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67C" w14:textId="77777777" w:rsidR="00240B85" w:rsidRDefault="00240B85">
      <w:pPr>
        <w:pStyle w:val="Corpsdetexte"/>
        <w:spacing w:before="2"/>
        <w:rPr>
          <w:rFonts w:ascii="Times New Roman"/>
          <w:sz w:val="16"/>
        </w:rPr>
      </w:pPr>
    </w:p>
    <w:p w14:paraId="0C394B63" w14:textId="0627E806" w:rsidR="00240B85" w:rsidRDefault="00327B1C">
      <w:pPr>
        <w:pStyle w:val="Titre"/>
        <w:spacing w:line="254" w:lineRule="auto"/>
      </w:pPr>
      <w:bookmarkStart w:id="0" w:name="_Hlk70067368"/>
      <w:r>
        <w:rPr>
          <w:w w:val="95"/>
        </w:rPr>
        <w:t>Pipeline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38"/>
          <w:w w:val="95"/>
        </w:rPr>
        <w:t xml:space="preserve"> </w:t>
      </w:r>
      <w:r>
        <w:rPr>
          <w:w w:val="95"/>
        </w:rPr>
        <w:t>detect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 w:rsidR="003737F4">
        <w:rPr>
          <w:spacing w:val="38"/>
          <w:w w:val="95"/>
        </w:rPr>
        <w:t xml:space="preserve">positional </w:t>
      </w:r>
      <w:del w:id="1" w:author="Quynh-Trang Bui" w:date="2021-06-23T15:20:00Z">
        <w:r w:rsidR="003737F4" w:rsidDel="00EF3111">
          <w:rPr>
            <w:spacing w:val="38"/>
            <w:w w:val="95"/>
          </w:rPr>
          <w:delText xml:space="preserve">and directional </w:delText>
        </w:r>
      </w:del>
      <w:r>
        <w:rPr>
          <w:w w:val="95"/>
        </w:rPr>
        <w:t>relationship</w:t>
      </w:r>
      <w:r>
        <w:rPr>
          <w:spacing w:val="38"/>
          <w:w w:val="95"/>
        </w:rPr>
        <w:t xml:space="preserve"> </w:t>
      </w:r>
      <w:r>
        <w:rPr>
          <w:w w:val="95"/>
        </w:rPr>
        <w:t>between</w:t>
      </w:r>
      <w:r>
        <w:rPr>
          <w:spacing w:val="38"/>
          <w:w w:val="95"/>
        </w:rPr>
        <w:t xml:space="preserve"> </w:t>
      </w:r>
      <w:r>
        <w:rPr>
          <w:w w:val="95"/>
        </w:rPr>
        <w:t>transposable</w:t>
      </w:r>
      <w:r>
        <w:rPr>
          <w:spacing w:val="38"/>
          <w:w w:val="95"/>
        </w:rPr>
        <w:t xml:space="preserve"> </w:t>
      </w:r>
      <w:r>
        <w:rPr>
          <w:w w:val="95"/>
        </w:rPr>
        <w:t>elements</w:t>
      </w:r>
      <w:r>
        <w:rPr>
          <w:spacing w:val="38"/>
          <w:w w:val="95"/>
        </w:rPr>
        <w:t xml:space="preserve"> </w:t>
      </w:r>
      <w:r>
        <w:rPr>
          <w:w w:val="95"/>
        </w:rPr>
        <w:t>an</w:t>
      </w:r>
      <w:r w:rsidR="003737F4">
        <w:rPr>
          <w:w w:val="95"/>
        </w:rPr>
        <w:t xml:space="preserve">d </w:t>
      </w:r>
      <w:r>
        <w:t>adjacent</w:t>
      </w:r>
      <w:r>
        <w:rPr>
          <w:spacing w:val="23"/>
        </w:rPr>
        <w:t xml:space="preserve"> </w:t>
      </w:r>
      <w:r>
        <w:t>genes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host</w:t>
      </w:r>
      <w:r>
        <w:rPr>
          <w:spacing w:val="23"/>
        </w:rPr>
        <w:t xml:space="preserve"> </w:t>
      </w:r>
      <w:r>
        <w:t>genome</w:t>
      </w:r>
    </w:p>
    <w:p w14:paraId="0D0DBDA8" w14:textId="77777777" w:rsidR="00240B85" w:rsidRPr="00EF3111" w:rsidRDefault="00327B1C">
      <w:pPr>
        <w:spacing w:before="243" w:line="228" w:lineRule="auto"/>
        <w:ind w:left="112" w:right="110"/>
        <w:jc w:val="center"/>
        <w:rPr>
          <w:sz w:val="24"/>
          <w:lang w:val="fr-FR"/>
          <w:rPrChange w:id="2" w:author="Quynh-Trang Bui" w:date="2021-06-23T15:20:00Z">
            <w:rPr>
              <w:rFonts w:ascii="Trebuchet MS"/>
              <w:sz w:val="24"/>
              <w:lang w:val="fr-FR"/>
            </w:rPr>
          </w:rPrChange>
        </w:rPr>
      </w:pPr>
      <w:r w:rsidRPr="00EF3111">
        <w:rPr>
          <w:w w:val="105"/>
          <w:sz w:val="24"/>
          <w:lang w:val="fr-FR"/>
        </w:rPr>
        <w:t>Caroline</w:t>
      </w:r>
      <w:r w:rsidRPr="00EF3111">
        <w:rPr>
          <w:spacing w:val="13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Meguerditchian</w:t>
      </w:r>
      <w:r w:rsidRPr="00EF3111">
        <w:rPr>
          <w:w w:val="105"/>
          <w:sz w:val="24"/>
          <w:vertAlign w:val="superscript"/>
          <w:lang w:val="fr-FR"/>
          <w:rPrChange w:id="3" w:author="Quynh-Trang Bui" w:date="2021-06-23T15:20:00Z">
            <w:rPr>
              <w:rFonts w:ascii="Trebuchet MS"/>
              <w:w w:val="105"/>
              <w:sz w:val="24"/>
              <w:vertAlign w:val="superscript"/>
              <w:lang w:val="fr-FR"/>
            </w:rPr>
          </w:rPrChange>
        </w:rPr>
        <w:t>1</w:t>
      </w:r>
      <w:r w:rsidRPr="00EF3111">
        <w:rPr>
          <w:w w:val="105"/>
          <w:sz w:val="24"/>
          <w:lang w:val="fr-FR"/>
        </w:rPr>
        <w:t>,</w:t>
      </w:r>
      <w:r w:rsidRPr="00EF3111">
        <w:rPr>
          <w:spacing w:val="13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Ayse</w:t>
      </w:r>
      <w:r w:rsidRPr="00EF3111">
        <w:rPr>
          <w:spacing w:val="14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Ergun</w:t>
      </w:r>
      <w:r w:rsidRPr="00EF3111">
        <w:rPr>
          <w:w w:val="105"/>
          <w:sz w:val="24"/>
          <w:vertAlign w:val="superscript"/>
          <w:lang w:val="fr-FR"/>
          <w:rPrChange w:id="4" w:author="Quynh-Trang Bui" w:date="2021-06-23T15:20:00Z">
            <w:rPr>
              <w:rFonts w:ascii="Trebuchet MS"/>
              <w:w w:val="105"/>
              <w:sz w:val="24"/>
              <w:vertAlign w:val="superscript"/>
              <w:lang w:val="fr-FR"/>
            </w:rPr>
          </w:rPrChange>
        </w:rPr>
        <w:t>1</w:t>
      </w:r>
      <w:r w:rsidRPr="00EF3111">
        <w:rPr>
          <w:w w:val="105"/>
          <w:sz w:val="24"/>
          <w:lang w:val="fr-FR"/>
        </w:rPr>
        <w:t>,</w:t>
      </w:r>
      <w:r w:rsidRPr="00EF3111">
        <w:rPr>
          <w:spacing w:val="13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Veronique</w:t>
      </w:r>
      <w:r w:rsidRPr="00EF3111">
        <w:rPr>
          <w:spacing w:val="14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Decroocq</w:t>
      </w:r>
      <w:r w:rsidRPr="00EF3111">
        <w:rPr>
          <w:w w:val="105"/>
          <w:sz w:val="24"/>
          <w:vertAlign w:val="superscript"/>
          <w:lang w:val="fr-FR"/>
          <w:rPrChange w:id="5" w:author="Quynh-Trang Bui" w:date="2021-06-23T15:20:00Z">
            <w:rPr>
              <w:rFonts w:ascii="Trebuchet MS"/>
              <w:w w:val="105"/>
              <w:sz w:val="24"/>
              <w:vertAlign w:val="superscript"/>
              <w:lang w:val="fr-FR"/>
            </w:rPr>
          </w:rPrChange>
        </w:rPr>
        <w:t>1</w:t>
      </w:r>
      <w:r w:rsidRPr="00EF3111">
        <w:rPr>
          <w:w w:val="105"/>
          <w:sz w:val="24"/>
          <w:lang w:val="fr-FR"/>
        </w:rPr>
        <w:t>,</w:t>
      </w:r>
      <w:r w:rsidRPr="00EF3111">
        <w:rPr>
          <w:spacing w:val="13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Marie</w:t>
      </w:r>
      <w:r w:rsidRPr="00EF3111">
        <w:rPr>
          <w:spacing w:val="14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Lefebvre*</w:t>
      </w:r>
      <w:r w:rsidRPr="00EF3111">
        <w:rPr>
          <w:w w:val="105"/>
          <w:sz w:val="24"/>
          <w:vertAlign w:val="superscript"/>
          <w:lang w:val="fr-FR"/>
          <w:rPrChange w:id="6" w:author="Quynh-Trang Bui" w:date="2021-06-23T15:20:00Z">
            <w:rPr>
              <w:rFonts w:ascii="Trebuchet MS"/>
              <w:w w:val="105"/>
              <w:sz w:val="24"/>
              <w:vertAlign w:val="superscript"/>
              <w:lang w:val="fr-FR"/>
            </w:rPr>
          </w:rPrChange>
        </w:rPr>
        <w:t>1</w:t>
      </w:r>
      <w:r w:rsidRPr="00EF3111">
        <w:rPr>
          <w:w w:val="105"/>
          <w:sz w:val="24"/>
          <w:lang w:val="fr-FR"/>
        </w:rPr>
        <w:t>,</w:t>
      </w:r>
      <w:r w:rsidRPr="00EF3111">
        <w:rPr>
          <w:spacing w:val="13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and</w:t>
      </w:r>
      <w:r w:rsidRPr="00EF3111">
        <w:rPr>
          <w:spacing w:val="15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Quynh-Trang</w:t>
      </w:r>
      <w:r w:rsidRPr="00EF3111">
        <w:rPr>
          <w:spacing w:val="-54"/>
          <w:w w:val="105"/>
          <w:sz w:val="24"/>
          <w:lang w:val="fr-FR"/>
        </w:rPr>
        <w:t xml:space="preserve"> </w:t>
      </w:r>
      <w:r w:rsidRPr="00EF3111">
        <w:rPr>
          <w:w w:val="105"/>
          <w:sz w:val="24"/>
          <w:lang w:val="fr-FR"/>
        </w:rPr>
        <w:t>Bui*</w:t>
      </w:r>
      <w:r w:rsidRPr="00EF3111">
        <w:rPr>
          <w:w w:val="105"/>
          <w:sz w:val="24"/>
          <w:vertAlign w:val="superscript"/>
          <w:lang w:val="fr-FR"/>
          <w:rPrChange w:id="7" w:author="Quynh-Trang Bui" w:date="2021-06-23T15:20:00Z">
            <w:rPr>
              <w:rFonts w:ascii="Trebuchet MS"/>
              <w:w w:val="105"/>
              <w:sz w:val="24"/>
              <w:vertAlign w:val="superscript"/>
              <w:lang w:val="fr-FR"/>
            </w:rPr>
          </w:rPrChange>
        </w:rPr>
        <w:t>1</w:t>
      </w:r>
    </w:p>
    <w:p w14:paraId="63317B58" w14:textId="77777777" w:rsidR="00240B85" w:rsidRPr="003D7245" w:rsidRDefault="00327B1C">
      <w:pPr>
        <w:spacing w:before="201" w:line="228" w:lineRule="auto"/>
        <w:ind w:left="628" w:right="629"/>
        <w:jc w:val="center"/>
        <w:rPr>
          <w:sz w:val="24"/>
          <w:lang w:val="fr-FR"/>
        </w:rPr>
      </w:pPr>
      <w:r w:rsidRPr="00EF3111">
        <w:rPr>
          <w:w w:val="110"/>
          <w:sz w:val="24"/>
          <w:vertAlign w:val="superscript"/>
          <w:lang w:val="fr-FR"/>
          <w:rPrChange w:id="8" w:author="Quynh-Trang Bui" w:date="2021-06-23T15:20:00Z">
            <w:rPr>
              <w:rFonts w:ascii="Trebuchet MS" w:hAnsi="Trebuchet MS"/>
              <w:w w:val="110"/>
              <w:sz w:val="24"/>
              <w:vertAlign w:val="superscript"/>
              <w:lang w:val="fr-FR"/>
            </w:rPr>
          </w:rPrChange>
        </w:rPr>
        <w:t>1</w:t>
      </w:r>
      <w:r w:rsidRPr="00EF3111">
        <w:rPr>
          <w:w w:val="110"/>
          <w:sz w:val="24"/>
          <w:lang w:val="fr-FR"/>
        </w:rPr>
        <w:t>UMR</w:t>
      </w:r>
      <w:r w:rsidRPr="00EF3111">
        <w:rPr>
          <w:spacing w:val="7"/>
          <w:w w:val="110"/>
          <w:sz w:val="24"/>
          <w:lang w:val="fr-FR"/>
        </w:rPr>
        <w:t xml:space="preserve"> </w:t>
      </w:r>
      <w:r w:rsidRPr="00EF3111">
        <w:rPr>
          <w:w w:val="110"/>
          <w:sz w:val="24"/>
          <w:lang w:val="fr-FR"/>
        </w:rPr>
        <w:t>1332</w:t>
      </w:r>
      <w:r w:rsidRPr="00EF3111">
        <w:rPr>
          <w:spacing w:val="8"/>
          <w:w w:val="110"/>
          <w:sz w:val="24"/>
          <w:lang w:val="fr-FR"/>
        </w:rPr>
        <w:t xml:space="preserve"> </w:t>
      </w:r>
      <w:r w:rsidRPr="00EF3111">
        <w:rPr>
          <w:w w:val="110"/>
          <w:sz w:val="24"/>
          <w:lang w:val="fr-FR"/>
        </w:rPr>
        <w:t>Biologie</w:t>
      </w:r>
      <w:r w:rsidRPr="00292DE3">
        <w:rPr>
          <w:spacing w:val="7"/>
          <w:w w:val="110"/>
          <w:sz w:val="24"/>
          <w:lang w:val="fr-FR"/>
        </w:rPr>
        <w:t xml:space="preserve"> </w:t>
      </w:r>
      <w:r w:rsidRPr="00292DE3">
        <w:rPr>
          <w:w w:val="110"/>
          <w:sz w:val="24"/>
          <w:lang w:val="fr-FR"/>
        </w:rPr>
        <w:t>du</w:t>
      </w:r>
      <w:r w:rsidRPr="00292DE3">
        <w:rPr>
          <w:spacing w:val="7"/>
          <w:w w:val="110"/>
          <w:sz w:val="24"/>
          <w:lang w:val="fr-FR"/>
        </w:rPr>
        <w:t xml:space="preserve"> </w:t>
      </w:r>
      <w:r w:rsidRPr="00292DE3">
        <w:rPr>
          <w:w w:val="110"/>
          <w:sz w:val="24"/>
          <w:lang w:val="fr-FR"/>
        </w:rPr>
        <w:t>Fruit</w:t>
      </w:r>
      <w:r w:rsidRPr="00292DE3">
        <w:rPr>
          <w:spacing w:val="7"/>
          <w:w w:val="110"/>
          <w:sz w:val="24"/>
          <w:lang w:val="fr-FR"/>
        </w:rPr>
        <w:t xml:space="preserve"> </w:t>
      </w:r>
      <w:r w:rsidRPr="007F16B7">
        <w:rPr>
          <w:w w:val="110"/>
          <w:sz w:val="24"/>
          <w:lang w:val="fr-FR"/>
        </w:rPr>
        <w:t>et</w:t>
      </w:r>
      <w:r w:rsidRPr="007F16B7">
        <w:rPr>
          <w:spacing w:val="7"/>
          <w:w w:val="110"/>
          <w:sz w:val="24"/>
          <w:lang w:val="fr-FR"/>
        </w:rPr>
        <w:t xml:space="preserve"> </w:t>
      </w:r>
      <w:r w:rsidRPr="007F16B7">
        <w:rPr>
          <w:w w:val="110"/>
          <w:sz w:val="24"/>
          <w:lang w:val="fr-FR"/>
        </w:rPr>
        <w:t>Pathologie,</w:t>
      </w:r>
      <w:r w:rsidRPr="007F16B7">
        <w:rPr>
          <w:spacing w:val="8"/>
          <w:w w:val="110"/>
          <w:sz w:val="24"/>
          <w:lang w:val="fr-FR"/>
        </w:rPr>
        <w:t xml:space="preserve"> </w:t>
      </w:r>
      <w:r w:rsidRPr="007F16B7">
        <w:rPr>
          <w:w w:val="110"/>
          <w:sz w:val="24"/>
          <w:lang w:val="fr-FR"/>
        </w:rPr>
        <w:t>INRAE,</w:t>
      </w:r>
      <w:r w:rsidRPr="007F16B7">
        <w:rPr>
          <w:spacing w:val="7"/>
          <w:w w:val="110"/>
          <w:sz w:val="24"/>
          <w:lang w:val="fr-FR"/>
        </w:rPr>
        <w:t xml:space="preserve"> </w:t>
      </w:r>
      <w:proofErr w:type="spellStart"/>
      <w:r w:rsidRPr="007F16B7">
        <w:rPr>
          <w:w w:val="110"/>
          <w:sz w:val="24"/>
          <w:lang w:val="fr-FR"/>
        </w:rPr>
        <w:t>University</w:t>
      </w:r>
      <w:proofErr w:type="spellEnd"/>
      <w:r w:rsidRPr="007F16B7">
        <w:rPr>
          <w:spacing w:val="8"/>
          <w:w w:val="110"/>
          <w:sz w:val="24"/>
          <w:lang w:val="fr-FR"/>
        </w:rPr>
        <w:t xml:space="preserve"> </w:t>
      </w:r>
      <w:r w:rsidRPr="00EA1644">
        <w:rPr>
          <w:w w:val="110"/>
          <w:sz w:val="24"/>
          <w:lang w:val="fr-FR"/>
        </w:rPr>
        <w:t>of</w:t>
      </w:r>
      <w:r w:rsidRPr="00EA1644">
        <w:rPr>
          <w:spacing w:val="7"/>
          <w:w w:val="110"/>
          <w:sz w:val="24"/>
          <w:lang w:val="fr-FR"/>
        </w:rPr>
        <w:t xml:space="preserve"> </w:t>
      </w:r>
      <w:r w:rsidRPr="00EA1644">
        <w:rPr>
          <w:w w:val="110"/>
          <w:sz w:val="24"/>
          <w:lang w:val="fr-FR"/>
        </w:rPr>
        <w:t>Bordeaux,</w:t>
      </w:r>
      <w:r w:rsidRPr="00EA1644">
        <w:rPr>
          <w:spacing w:val="7"/>
          <w:w w:val="110"/>
          <w:sz w:val="24"/>
          <w:lang w:val="fr-FR"/>
        </w:rPr>
        <w:t xml:space="preserve"> </w:t>
      </w:r>
      <w:r w:rsidRPr="00EA1644">
        <w:rPr>
          <w:w w:val="110"/>
          <w:sz w:val="24"/>
          <w:lang w:val="fr-FR"/>
        </w:rPr>
        <w:t>UMR</w:t>
      </w:r>
      <w:r w:rsidRPr="00EA1644">
        <w:rPr>
          <w:spacing w:val="7"/>
          <w:w w:val="110"/>
          <w:sz w:val="24"/>
          <w:lang w:val="fr-FR"/>
        </w:rPr>
        <w:t xml:space="preserve"> </w:t>
      </w:r>
      <w:r w:rsidRPr="00EA1644">
        <w:rPr>
          <w:w w:val="110"/>
          <w:sz w:val="24"/>
          <w:lang w:val="fr-FR"/>
        </w:rPr>
        <w:t>BFP,</w:t>
      </w:r>
      <w:r w:rsidRPr="00EA1644">
        <w:rPr>
          <w:spacing w:val="-56"/>
          <w:w w:val="110"/>
          <w:sz w:val="24"/>
          <w:lang w:val="fr-FR"/>
        </w:rPr>
        <w:t xml:space="preserve"> </w:t>
      </w:r>
      <w:r w:rsidRPr="003D7245">
        <w:rPr>
          <w:w w:val="110"/>
          <w:sz w:val="24"/>
          <w:lang w:val="fr-FR"/>
        </w:rPr>
        <w:t>Villenave-d’Ornon,</w:t>
      </w:r>
      <w:r w:rsidRPr="003D7245">
        <w:rPr>
          <w:spacing w:val="15"/>
          <w:w w:val="110"/>
          <w:sz w:val="24"/>
          <w:lang w:val="fr-FR"/>
        </w:rPr>
        <w:t xml:space="preserve"> </w:t>
      </w:r>
      <w:r w:rsidRPr="003D7245">
        <w:rPr>
          <w:w w:val="110"/>
          <w:sz w:val="24"/>
          <w:lang w:val="fr-FR"/>
        </w:rPr>
        <w:t>France</w:t>
      </w:r>
    </w:p>
    <w:p w14:paraId="0240509D" w14:textId="77777777" w:rsidR="00240B85" w:rsidRPr="003737F4" w:rsidRDefault="00240B85">
      <w:pPr>
        <w:pStyle w:val="Corpsdetexte"/>
        <w:spacing w:before="9"/>
        <w:rPr>
          <w:sz w:val="35"/>
          <w:lang w:val="fr-FR"/>
        </w:rPr>
      </w:pPr>
    </w:p>
    <w:p w14:paraId="786144D0" w14:textId="77777777" w:rsidR="00240B85" w:rsidRDefault="00327B1C" w:rsidP="006C5295">
      <w:pPr>
        <w:pStyle w:val="Titre1"/>
      </w:pPr>
      <w:bookmarkStart w:id="9" w:name="Abstract"/>
      <w:bookmarkEnd w:id="9"/>
      <w:r>
        <w:rPr>
          <w:w w:val="125"/>
        </w:rPr>
        <w:t>Abstract</w:t>
      </w:r>
    </w:p>
    <w:p w14:paraId="18106C1F" w14:textId="2C35D05E" w:rsidR="00240B85" w:rsidRPr="006C5295" w:rsidRDefault="00282DCE" w:rsidP="006C5295">
      <w:pPr>
        <w:pStyle w:val="Corpsdetexte"/>
        <w:spacing w:before="174" w:line="235" w:lineRule="auto"/>
        <w:ind w:left="107" w:right="105"/>
        <w:jc w:val="both"/>
        <w:rPr>
          <w:w w:val="105"/>
        </w:rPr>
      </w:pPr>
      <w:r w:rsidRPr="002C7061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79DEA7D2" wp14:editId="6A8D83AF">
                <wp:simplePos x="0" y="0"/>
                <wp:positionH relativeFrom="page">
                  <wp:posOffset>3465195</wp:posOffset>
                </wp:positionH>
                <wp:positionV relativeFrom="paragraph">
                  <wp:posOffset>1137285</wp:posOffset>
                </wp:positionV>
                <wp:extent cx="38100" cy="0"/>
                <wp:effectExtent l="0" t="0" r="0" b="0"/>
                <wp:wrapNone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83650" id="Line 57" o:spid="_x0000_s1026" style="position:absolute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5pt,89.55pt" to="275.8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" strokeweight=".14042mm">
                <w10:wrap anchorx="page"/>
              </v:line>
            </w:pict>
          </mc:Fallback>
        </mc:AlternateContent>
      </w:r>
      <w:r w:rsidRPr="002C7061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6DD92300" wp14:editId="7DE9145C">
                <wp:simplePos x="0" y="0"/>
                <wp:positionH relativeFrom="page">
                  <wp:posOffset>3806825</wp:posOffset>
                </wp:positionH>
                <wp:positionV relativeFrom="paragraph">
                  <wp:posOffset>1137285</wp:posOffset>
                </wp:positionV>
                <wp:extent cx="38100" cy="0"/>
                <wp:effectExtent l="0" t="0" r="0" b="0"/>
                <wp:wrapNone/>
                <wp:docPr id="6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F7C0" id="Line 56" o:spid="_x0000_s1026" style="position:absolute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75pt,89.55pt" to="302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" strokeweight=".14042mm">
                <w10:wrap anchorx="page"/>
              </v:line>
            </w:pict>
          </mc:Fallback>
        </mc:AlternateContent>
      </w:r>
      <w:r w:rsidRPr="002C7061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3E20BB66" wp14:editId="694D38D5">
                <wp:simplePos x="0" y="0"/>
                <wp:positionH relativeFrom="page">
                  <wp:posOffset>4500245</wp:posOffset>
                </wp:positionH>
                <wp:positionV relativeFrom="paragraph">
                  <wp:posOffset>1137285</wp:posOffset>
                </wp:positionV>
                <wp:extent cx="38100" cy="0"/>
                <wp:effectExtent l="0" t="0" r="0" b="0"/>
                <wp:wrapNone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5F7F" id="Line 55" o:spid="_x0000_s1026" style="position:absolute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35pt,89.55pt" to="357.3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" strokeweight=".14042mm">
                <w10:wrap anchorx="page"/>
              </v:line>
            </w:pict>
          </mc:Fallback>
        </mc:AlternateContent>
      </w:r>
      <w:r w:rsidR="00327B1C">
        <w:rPr>
          <w:w w:val="105"/>
        </w:rPr>
        <w:t>Understanding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the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relationship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between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transposable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elements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(TEs)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and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their</w:t>
      </w:r>
      <w:r w:rsidR="00327B1C" w:rsidRPr="002C7061">
        <w:rPr>
          <w:w w:val="105"/>
        </w:rPr>
        <w:t xml:space="preserve"> </w:t>
      </w:r>
      <w:r w:rsidR="003737F4">
        <w:rPr>
          <w:w w:val="105"/>
        </w:rPr>
        <w:t xml:space="preserve">closest </w:t>
      </w:r>
      <w:r w:rsidR="00AD7C0F">
        <w:rPr>
          <w:w w:val="105"/>
        </w:rPr>
        <w:t>positional</w:t>
      </w:r>
      <w:r w:rsidR="003737F4" w:rsidRPr="002C7061">
        <w:rPr>
          <w:w w:val="105"/>
        </w:rPr>
        <w:t xml:space="preserve"> </w:t>
      </w:r>
      <w:r w:rsidR="00327B1C">
        <w:rPr>
          <w:w w:val="105"/>
        </w:rPr>
        <w:t>genes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in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the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host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genome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is a key point to explore their potential role in genome evolution. Transposable elements can regulate and affect gene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 xml:space="preserve">expression not only because of their mobility within the genome but also because of </w:t>
      </w:r>
      <w:r w:rsidR="003737F4">
        <w:rPr>
          <w:w w:val="105"/>
        </w:rPr>
        <w:t>their</w:t>
      </w:r>
      <w:r w:rsidR="00327B1C">
        <w:rPr>
          <w:w w:val="105"/>
        </w:rPr>
        <w:t xml:space="preserve"> transcriptional activity. </w:t>
      </w:r>
      <w:r w:rsidR="00F14E1E" w:rsidRPr="002C7061">
        <w:rPr>
          <w:w w:val="105"/>
        </w:rPr>
        <w:t xml:space="preserve">A comprehensive knowledge of structural organization between transposable elements and neighboring genes is important to study TE functional role in gene regulation. </w:t>
      </w:r>
      <w:r w:rsidR="00327B1C" w:rsidRPr="002C7061">
        <w:rPr>
          <w:w w:val="105"/>
        </w:rPr>
        <w:t>We implemented a pipeline</w:t>
      </w:r>
      <w:r w:rsidR="00236401">
        <w:rPr>
          <w:w w:val="105"/>
        </w:rPr>
        <w:t>,</w:t>
      </w:r>
      <w:r w:rsidR="00327B1C" w:rsidRPr="002C7061">
        <w:rPr>
          <w:w w:val="105"/>
        </w:rPr>
        <w:t xml:space="preserve"> which is </w:t>
      </w:r>
      <w:r w:rsidR="00327B1C">
        <w:rPr>
          <w:w w:val="105"/>
        </w:rPr>
        <w:t xml:space="preserve">capable to reveal the </w:t>
      </w:r>
      <w:r w:rsidR="003737F4">
        <w:rPr>
          <w:w w:val="105"/>
        </w:rPr>
        <w:t xml:space="preserve">positional </w:t>
      </w:r>
      <w:del w:id="10" w:author="Quynh-Trang Bui" w:date="2021-06-23T15:21:00Z">
        <w:r w:rsidR="003737F4" w:rsidDel="00EF3111">
          <w:rPr>
            <w:w w:val="105"/>
          </w:rPr>
          <w:delText xml:space="preserve">and directional </w:delText>
        </w:r>
      </w:del>
      <w:r w:rsidR="00327B1C">
        <w:rPr>
          <w:w w:val="105"/>
        </w:rPr>
        <w:t>relationship between TEs and adjacent gene distribution in the host genome.</w:t>
      </w:r>
      <w:r w:rsidR="00DE4C4E">
        <w:rPr>
          <w:w w:val="105"/>
        </w:rPr>
        <w:t xml:space="preserve"> </w:t>
      </w:r>
      <w:r w:rsidR="00327B1C">
        <w:rPr>
          <w:w w:val="105"/>
        </w:rPr>
        <w:t>Our tool is freely</w:t>
      </w:r>
      <w:r w:rsidR="00327B1C" w:rsidRPr="002C7061">
        <w:rPr>
          <w:w w:val="105"/>
        </w:rPr>
        <w:t xml:space="preserve"> available here:</w:t>
      </w:r>
      <w:r w:rsidR="009979F7">
        <w:rPr>
          <w:spacing w:val="26"/>
          <w:w w:val="115"/>
        </w:rPr>
        <w:t xml:space="preserve"> </w:t>
      </w:r>
      <w:hyperlink r:id="rId8" w:history="1">
        <w:r w:rsidR="009979F7" w:rsidRPr="009979F7">
          <w:rPr>
            <w:rStyle w:val="Lienhypertexte"/>
          </w:rPr>
          <w:t>https://github.com/marieBvr/TEs_genes_relationship_pipeline</w:t>
        </w:r>
      </w:hyperlink>
      <w:ins w:id="11" w:author="Quynh-Trang Bui" w:date="2021-06-23T15:22:00Z">
        <w:r w:rsidR="00EF3111">
          <w:rPr>
            <w:rStyle w:val="Lienhypertexte"/>
          </w:rPr>
          <w:t>.</w:t>
        </w:r>
      </w:ins>
    </w:p>
    <w:p w14:paraId="491090EA" w14:textId="77777777" w:rsidR="00240B85" w:rsidRDefault="00327B1C" w:rsidP="006C5295">
      <w:pPr>
        <w:pStyle w:val="Titre1"/>
      </w:pPr>
      <w:bookmarkStart w:id="12" w:name="Introduction"/>
      <w:bookmarkEnd w:id="12"/>
      <w:r>
        <w:t>Introduction</w:t>
      </w:r>
    </w:p>
    <w:p w14:paraId="23A4C5D9" w14:textId="2BDC5768" w:rsidR="00240B85" w:rsidRPr="006C5295" w:rsidRDefault="00327B1C" w:rsidP="006C5295">
      <w:pPr>
        <w:pStyle w:val="Corpsdetexte"/>
        <w:spacing w:before="175" w:line="235" w:lineRule="auto"/>
        <w:ind w:left="107" w:right="104"/>
        <w:jc w:val="both"/>
      </w:pPr>
      <w:r w:rsidRPr="002C7061">
        <w:rPr>
          <w:w w:val="110"/>
        </w:rPr>
        <w:t>Transposable elements (TEs) were first discovered in maize by Barbara McClintock in 194</w:t>
      </w:r>
      <w:ins w:id="13" w:author="Simon Roques" w:date="2021-06-04T11:33:00Z">
        <w:r w:rsidR="00920053">
          <w:rPr>
            <w:w w:val="110"/>
          </w:rPr>
          <w:t>8</w:t>
        </w:r>
      </w:ins>
      <w:del w:id="14" w:author="Simon Roques" w:date="2021-06-04T11:33:00Z">
        <w:r w:rsidRPr="002C7061" w:rsidDel="00920053">
          <w:rPr>
            <w:w w:val="110"/>
          </w:rPr>
          <w:delText>4</w:delText>
        </w:r>
      </w:del>
      <w:r w:rsidRPr="002C7061">
        <w:rPr>
          <w:w w:val="110"/>
        </w:rPr>
        <w:t xml:space="preserve"> </w:t>
      </w:r>
      <w:hyperlink w:anchor="_bookmark3" w:history="1">
        <w:r w:rsidRPr="002C7061">
          <w:rPr>
            <w:w w:val="110"/>
          </w:rPr>
          <w:t>[1].</w:t>
        </w:r>
      </w:hyperlink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They are mobile</w:t>
      </w:r>
      <w:r w:rsidRPr="002C7061">
        <w:rPr>
          <w:spacing w:val="1"/>
          <w:w w:val="110"/>
        </w:rPr>
        <w:t xml:space="preserve"> </w:t>
      </w:r>
      <w:r w:rsidRPr="002C7061">
        <w:rPr>
          <w:w w:val="105"/>
        </w:rPr>
        <w:t>repetitive DNA sequences, and correspond to a significant part of eukaryotic genomes. These elements make up nearly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half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of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the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human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genome</w:t>
      </w:r>
      <w:r w:rsidR="00894CD5" w:rsidRPr="002C7061">
        <w:rPr>
          <w:w w:val="105"/>
        </w:rPr>
        <w:t xml:space="preserve"> [2]</w:t>
      </w:r>
      <w:r w:rsidRPr="002C7061">
        <w:rPr>
          <w:w w:val="105"/>
        </w:rPr>
        <w:t>,</w:t>
      </w:r>
      <w:r w:rsidRPr="002C7061">
        <w:rPr>
          <w:spacing w:val="25"/>
          <w:w w:val="105"/>
        </w:rPr>
        <w:t xml:space="preserve"> </w:t>
      </w:r>
      <w:r w:rsidRPr="002C7061">
        <w:rPr>
          <w:w w:val="105"/>
        </w:rPr>
        <w:t>and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about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85%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of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the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maize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genome</w:t>
      </w:r>
      <w:r w:rsidR="00894CD5" w:rsidRPr="002C7061">
        <w:rPr>
          <w:w w:val="105"/>
        </w:rPr>
        <w:t xml:space="preserve"> [3]</w:t>
      </w:r>
      <w:r w:rsidRPr="002C7061">
        <w:rPr>
          <w:w w:val="105"/>
        </w:rPr>
        <w:t>.</w:t>
      </w:r>
      <w:r w:rsidRPr="002C7061">
        <w:rPr>
          <w:spacing w:val="16"/>
          <w:w w:val="105"/>
        </w:rPr>
        <w:t xml:space="preserve"> </w:t>
      </w:r>
      <w:r w:rsidRPr="002C7061">
        <w:rPr>
          <w:w w:val="105"/>
        </w:rPr>
        <w:t>There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are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many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different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types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and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structures</w:t>
      </w:r>
      <w:r w:rsidRPr="002C7061">
        <w:rPr>
          <w:spacing w:val="22"/>
          <w:w w:val="105"/>
        </w:rPr>
        <w:t xml:space="preserve"> </w:t>
      </w:r>
      <w:proofErr w:type="gramStart"/>
      <w:r w:rsidRPr="002C7061">
        <w:rPr>
          <w:w w:val="105"/>
        </w:rPr>
        <w:t>of</w:t>
      </w:r>
      <w:r w:rsidR="009468B0" w:rsidRPr="002C7061">
        <w:rPr>
          <w:w w:val="105"/>
        </w:rPr>
        <w:t xml:space="preserve"> </w:t>
      </w:r>
      <w:r w:rsidRPr="002C7061">
        <w:rPr>
          <w:spacing w:val="-46"/>
          <w:w w:val="105"/>
        </w:rPr>
        <w:t xml:space="preserve"> </w:t>
      </w:r>
      <w:r w:rsidRPr="002C7061">
        <w:rPr>
          <w:w w:val="110"/>
        </w:rPr>
        <w:t>TEs</w:t>
      </w:r>
      <w:proofErr w:type="gramEnd"/>
      <w:r w:rsidRPr="002C7061">
        <w:rPr>
          <w:spacing w:val="-3"/>
          <w:w w:val="110"/>
        </w:rPr>
        <w:t xml:space="preserve"> </w:t>
      </w:r>
      <w:hyperlink w:anchor="_bookmark4" w:history="1">
        <w:r w:rsidRPr="002C7061">
          <w:rPr>
            <w:w w:val="110"/>
          </w:rPr>
          <w:t>[</w:t>
        </w:r>
        <w:r w:rsidR="00894CD5" w:rsidRPr="002C7061">
          <w:rPr>
            <w:w w:val="110"/>
          </w:rPr>
          <w:t>4</w:t>
        </w:r>
        <w:r w:rsidRPr="002C7061">
          <w:rPr>
            <w:w w:val="110"/>
          </w:rPr>
          <w:t>],</w:t>
        </w:r>
      </w:hyperlink>
      <w:r w:rsidRPr="002C7061">
        <w:rPr>
          <w:spacing w:val="-1"/>
          <w:w w:val="110"/>
        </w:rPr>
        <w:t xml:space="preserve"> </w:t>
      </w:r>
      <w:r w:rsidRPr="002C7061">
        <w:rPr>
          <w:w w:val="110"/>
        </w:rPr>
        <w:t>but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they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can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be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divided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into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two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major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classes: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Class</w:t>
      </w:r>
      <w:r w:rsidRPr="002C7061">
        <w:rPr>
          <w:spacing w:val="-3"/>
          <w:w w:val="110"/>
        </w:rPr>
        <w:t xml:space="preserve"> </w:t>
      </w:r>
      <w:r w:rsidRPr="002C7061">
        <w:rPr>
          <w:w w:val="120"/>
        </w:rPr>
        <w:t>I</w:t>
      </w:r>
      <w:r w:rsidRPr="002C7061">
        <w:rPr>
          <w:spacing w:val="-7"/>
          <w:w w:val="120"/>
        </w:rPr>
        <w:t xml:space="preserve"> </w:t>
      </w:r>
      <w:r w:rsidRPr="002C7061">
        <w:rPr>
          <w:w w:val="110"/>
        </w:rPr>
        <w:t>contains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elements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called</w:t>
      </w:r>
      <w:r w:rsidRPr="002C7061">
        <w:rPr>
          <w:spacing w:val="-3"/>
          <w:w w:val="110"/>
        </w:rPr>
        <w:t xml:space="preserve"> </w:t>
      </w:r>
      <w:r w:rsidRPr="002C7061">
        <w:rPr>
          <w:i/>
          <w:w w:val="110"/>
        </w:rPr>
        <w:t>retrotransposons</w:t>
      </w:r>
      <w:r w:rsidRPr="002C7061">
        <w:rPr>
          <w:i/>
          <w:spacing w:val="9"/>
          <w:w w:val="110"/>
        </w:rPr>
        <w:t xml:space="preserve"> </w:t>
      </w:r>
      <w:r w:rsidRPr="002C7061">
        <w:rPr>
          <w:w w:val="110"/>
        </w:rPr>
        <w:t>and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Class</w:t>
      </w:r>
      <w:ins w:id="15" w:author="Quynh-Trang Bui" w:date="2021-06-23T16:39:00Z">
        <w:r w:rsidR="00292DE3">
          <w:rPr>
            <w:w w:val="110"/>
          </w:rPr>
          <w:t xml:space="preserve"> </w:t>
        </w:r>
      </w:ins>
      <w:r w:rsidRPr="002C7061">
        <w:rPr>
          <w:spacing w:val="-48"/>
          <w:w w:val="110"/>
        </w:rPr>
        <w:t xml:space="preserve"> </w:t>
      </w:r>
      <w:r w:rsidRPr="002C7061">
        <w:rPr>
          <w:w w:val="120"/>
        </w:rPr>
        <w:t xml:space="preserve">II </w:t>
      </w:r>
      <w:r w:rsidRPr="002C7061">
        <w:rPr>
          <w:w w:val="110"/>
        </w:rPr>
        <w:t xml:space="preserve">groups </w:t>
      </w:r>
      <w:r w:rsidRPr="007F16B7">
        <w:rPr>
          <w:i/>
          <w:w w:val="110"/>
          <w:rPrChange w:id="16" w:author="Quynh-Trang Bui" w:date="2021-06-23T17:21:00Z">
            <w:rPr>
              <w:w w:val="110"/>
            </w:rPr>
          </w:rPrChange>
        </w:rPr>
        <w:t>DNA transposon</w:t>
      </w:r>
      <w:r w:rsidRPr="002C7061">
        <w:rPr>
          <w:w w:val="110"/>
        </w:rPr>
        <w:t xml:space="preserve"> elements.</w:t>
      </w:r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These two classes are distinguished by their transposition mechanisms.</w:t>
      </w:r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1"/>
          <w:w w:val="110"/>
        </w:rPr>
        <w:t xml:space="preserve"> </w:t>
      </w:r>
      <w:r w:rsidRPr="002C7061">
        <w:rPr>
          <w:w w:val="105"/>
        </w:rPr>
        <w:t>retrotransposons are firstly transcribed into RNA then retrotranscribed into double-stranded sequences to integrate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into the genome, whereas the DNA transposons achieve their mobility based on an enzyme called transposase, which</w:t>
      </w:r>
      <w:r w:rsidRPr="002C7061">
        <w:rPr>
          <w:spacing w:val="1"/>
          <w:w w:val="105"/>
        </w:rPr>
        <w:t xml:space="preserve"> </w:t>
      </w:r>
      <w:r w:rsidRPr="002C7061">
        <w:rPr>
          <w:w w:val="110"/>
        </w:rPr>
        <w:t>helps to catalyze DNA elements from its original location to insert into a new site within the genome. Due to their</w:t>
      </w:r>
      <w:r w:rsidRPr="002C7061">
        <w:rPr>
          <w:spacing w:val="1"/>
          <w:w w:val="110"/>
        </w:rPr>
        <w:t xml:space="preserve"> </w:t>
      </w:r>
      <w:r w:rsidRPr="002C7061">
        <w:rPr>
          <w:w w:val="105"/>
        </w:rPr>
        <w:t xml:space="preserve">transposition and the act of transcription itself, the TEs can </w:t>
      </w:r>
      <w:r w:rsidRPr="003C4C6F">
        <w:rPr>
          <w:w w:val="105"/>
        </w:rPr>
        <w:t>regulate</w:t>
      </w:r>
      <w:r w:rsidRPr="002C7061">
        <w:rPr>
          <w:w w:val="105"/>
        </w:rPr>
        <w:t xml:space="preserve"> gene expression by modifying </w:t>
      </w:r>
      <w:r w:rsidR="003C4C6F">
        <w:rPr>
          <w:w w:val="105"/>
        </w:rPr>
        <w:t xml:space="preserve">genes </w:t>
      </w:r>
      <w:r w:rsidR="003C4C6F" w:rsidRPr="003C4C6F">
        <w:rPr>
          <w:w w:val="105"/>
        </w:rPr>
        <w:t>into pseudogenes</w:t>
      </w:r>
      <w:r w:rsidRPr="002C7061">
        <w:rPr>
          <w:w w:val="105"/>
        </w:rPr>
        <w:t>, by triggering alternative splicing or by modifying epigenetic marks</w:t>
      </w:r>
      <w:r w:rsidRPr="002C7061">
        <w:rPr>
          <w:spacing w:val="1"/>
          <w:w w:val="105"/>
        </w:rPr>
        <w:t xml:space="preserve"> </w:t>
      </w:r>
      <w:hyperlink w:anchor="_bookmark5" w:history="1">
        <w:r w:rsidRPr="002C7061">
          <w:rPr>
            <w:w w:val="105"/>
          </w:rPr>
          <w:t>[</w:t>
        </w:r>
        <w:r w:rsidR="00894CD5" w:rsidRPr="002C7061">
          <w:rPr>
            <w:w w:val="105"/>
          </w:rPr>
          <w:t>5</w:t>
        </w:r>
        <w:r w:rsidRPr="002C7061">
          <w:rPr>
            <w:w w:val="105"/>
          </w:rPr>
          <w:t>],</w:t>
        </w:r>
      </w:hyperlink>
      <w:r w:rsidRPr="002C7061">
        <w:rPr>
          <w:w w:val="105"/>
        </w:rPr>
        <w:t xml:space="preserve"> </w:t>
      </w:r>
      <w:hyperlink w:anchor="_bookmark6" w:history="1">
        <w:r w:rsidRPr="002C7061">
          <w:rPr>
            <w:w w:val="105"/>
          </w:rPr>
          <w:t>[</w:t>
        </w:r>
        <w:r w:rsidR="00894CD5" w:rsidRPr="002C7061">
          <w:rPr>
            <w:w w:val="105"/>
          </w:rPr>
          <w:t>6</w:t>
        </w:r>
        <w:r w:rsidRPr="002C7061">
          <w:rPr>
            <w:w w:val="105"/>
          </w:rPr>
          <w:t>],</w:t>
        </w:r>
      </w:hyperlink>
      <w:r w:rsidRPr="002C7061">
        <w:rPr>
          <w:w w:val="105"/>
        </w:rPr>
        <w:t xml:space="preserve"> </w:t>
      </w:r>
      <w:hyperlink w:anchor="_bookmark7" w:history="1">
        <w:r w:rsidRPr="002C7061">
          <w:rPr>
            <w:w w:val="105"/>
          </w:rPr>
          <w:t>[</w:t>
        </w:r>
        <w:r w:rsidR="00894CD5" w:rsidRPr="002C7061">
          <w:rPr>
            <w:w w:val="105"/>
          </w:rPr>
          <w:t>7</w:t>
        </w:r>
        <w:r w:rsidRPr="002C7061">
          <w:rPr>
            <w:w w:val="105"/>
          </w:rPr>
          <w:t>],</w:t>
        </w:r>
      </w:hyperlink>
      <w:r w:rsidRPr="002C7061">
        <w:rPr>
          <w:w w:val="105"/>
        </w:rPr>
        <w:t xml:space="preserve"> </w:t>
      </w:r>
      <w:hyperlink w:anchor="_bookmark8" w:history="1">
        <w:r w:rsidRPr="002C7061">
          <w:rPr>
            <w:w w:val="105"/>
          </w:rPr>
          <w:t>[</w:t>
        </w:r>
        <w:r w:rsidR="00894CD5" w:rsidRPr="002C7061">
          <w:rPr>
            <w:w w:val="105"/>
          </w:rPr>
          <w:t>8</w:t>
        </w:r>
        <w:r w:rsidRPr="002C7061">
          <w:rPr>
            <w:w w:val="105"/>
          </w:rPr>
          <w:t>].</w:t>
        </w:r>
      </w:hyperlink>
      <w:r w:rsidRPr="002C7061">
        <w:rPr>
          <w:spacing w:val="1"/>
          <w:w w:val="105"/>
        </w:rPr>
        <w:t xml:space="preserve"> </w:t>
      </w:r>
      <w:ins w:id="17" w:author="Quynh-Trang Bui" w:date="2021-06-23T17:23:00Z">
        <w:r w:rsidR="007F16B7">
          <w:rPr>
            <w:color w:val="000000"/>
            <w:shd w:val="clear" w:color="auto" w:fill="FFFFFF"/>
          </w:rPr>
          <w:t xml:space="preserve">Experimental findings hint that TE insertions are targeted beyond the apparent mechanistic necessity of open chromatin </w:t>
        </w:r>
        <w:r w:rsidR="007F16B7" w:rsidRPr="00021DC5">
          <w:rPr>
            <w:color w:val="FF0000"/>
            <w:shd w:val="clear" w:color="auto" w:fill="FFFFFF"/>
          </w:rPr>
          <w:t>[9]</w:t>
        </w:r>
        <w:r w:rsidR="007F16B7">
          <w:rPr>
            <w:color w:val="FF0000"/>
            <w:shd w:val="clear" w:color="auto" w:fill="FFFFFF"/>
          </w:rPr>
          <w:t>. O</w:t>
        </w:r>
        <w:r w:rsidR="007F16B7">
          <w:rPr>
            <w:color w:val="000000"/>
            <w:shd w:val="clear" w:color="auto" w:fill="FFFFFF"/>
          </w:rPr>
          <w:t xml:space="preserve">ther examples have argued the possibility that more complex molecular mechanisms have evolved and made evident that TEs are an integral part of the regulatory toolkit of the genome </w:t>
        </w:r>
        <w:r w:rsidR="007F16B7" w:rsidRPr="00021DC5">
          <w:rPr>
            <w:color w:val="FF0000"/>
            <w:shd w:val="clear" w:color="auto" w:fill="FFFFFF"/>
          </w:rPr>
          <w:t>[</w:t>
        </w:r>
        <w:r w:rsidR="007F16B7">
          <w:rPr>
            <w:color w:val="FF0000"/>
            <w:shd w:val="clear" w:color="auto" w:fill="FFFFFF"/>
          </w:rPr>
          <w:t>10</w:t>
        </w:r>
        <w:r w:rsidR="007F16B7" w:rsidRPr="00021DC5">
          <w:rPr>
            <w:color w:val="FF0000"/>
            <w:shd w:val="clear" w:color="auto" w:fill="FFFFFF"/>
          </w:rPr>
          <w:t>]</w:t>
        </w:r>
      </w:ins>
      <w:ins w:id="18" w:author="Quynh-Trang Bui" w:date="2021-06-23T17:43:00Z">
        <w:r w:rsidR="00EA1644">
          <w:rPr>
            <w:color w:val="FF0000"/>
            <w:shd w:val="clear" w:color="auto" w:fill="FFFFFF"/>
          </w:rPr>
          <w:t>, [11]</w:t>
        </w:r>
      </w:ins>
      <w:ins w:id="19" w:author="Quynh-Trang Bui" w:date="2021-06-23T17:23:00Z">
        <w:r w:rsidR="007F16B7">
          <w:rPr>
            <w:color w:val="000000"/>
            <w:shd w:val="clear" w:color="auto" w:fill="FFFFFF"/>
          </w:rPr>
          <w:t xml:space="preserve">. </w:t>
        </w:r>
      </w:ins>
      <w:r w:rsidRPr="002C7061">
        <w:rPr>
          <w:w w:val="105"/>
        </w:rPr>
        <w:t>Studying the relationship between TEs and the surrounding genes will help determine the</w:t>
      </w:r>
      <w:r w:rsidR="003737F4" w:rsidRPr="002C7061">
        <w:rPr>
          <w:w w:val="105"/>
        </w:rPr>
        <w:t xml:space="preserve"> </w:t>
      </w:r>
      <w:r w:rsidRPr="002C7061">
        <w:rPr>
          <w:w w:val="105"/>
        </w:rPr>
        <w:t xml:space="preserve">role of TEs </w:t>
      </w:r>
      <w:ins w:id="20" w:author="Quynh-Trang Bui" w:date="2021-06-23T17:23:00Z">
        <w:r w:rsidR="007F16B7">
          <w:rPr>
            <w:w w:val="105"/>
          </w:rPr>
          <w:t xml:space="preserve">in the many layers of gene expression regulation </w:t>
        </w:r>
      </w:ins>
      <w:r w:rsidRPr="002C7061">
        <w:rPr>
          <w:w w:val="105"/>
        </w:rPr>
        <w:t>as well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as their contribution to the plasticity of eukaryotic genomes and the evolution and adaptation of species. Many existing</w:t>
      </w:r>
      <w:r w:rsidRPr="002C7061">
        <w:rPr>
          <w:spacing w:val="-45"/>
          <w:w w:val="105"/>
        </w:rPr>
        <w:t xml:space="preserve"> </w:t>
      </w:r>
      <w:r w:rsidRPr="002C7061">
        <w:rPr>
          <w:w w:val="110"/>
        </w:rPr>
        <w:t>tools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allow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users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to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predict</w:t>
      </w:r>
      <w:r w:rsidRPr="002C7061">
        <w:rPr>
          <w:spacing w:val="19"/>
          <w:w w:val="110"/>
        </w:rPr>
        <w:t xml:space="preserve"> </w:t>
      </w:r>
      <w:r w:rsidRPr="002C7061">
        <w:rPr>
          <w:w w:val="120"/>
        </w:rPr>
        <w:t>TE</w:t>
      </w:r>
      <w:r w:rsidRPr="002C7061">
        <w:rPr>
          <w:spacing w:val="14"/>
          <w:w w:val="120"/>
        </w:rPr>
        <w:t xml:space="preserve"> </w:t>
      </w:r>
      <w:r w:rsidRPr="002C7061">
        <w:rPr>
          <w:w w:val="110"/>
        </w:rPr>
        <w:t>locations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in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genome,</w:t>
      </w:r>
      <w:r w:rsidRPr="002C7061">
        <w:rPr>
          <w:spacing w:val="22"/>
          <w:w w:val="110"/>
        </w:rPr>
        <w:t xml:space="preserve"> </w:t>
      </w:r>
      <w:r w:rsidRPr="002C7061">
        <w:rPr>
          <w:w w:val="110"/>
        </w:rPr>
        <w:t>such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as</w:t>
      </w:r>
      <w:r w:rsidRPr="002C7061">
        <w:rPr>
          <w:spacing w:val="19"/>
          <w:w w:val="110"/>
        </w:rPr>
        <w:t xml:space="preserve"> </w:t>
      </w:r>
      <w:proofErr w:type="spellStart"/>
      <w:r w:rsidRPr="002C7061">
        <w:rPr>
          <w:w w:val="110"/>
        </w:rPr>
        <w:t>LTRpred</w:t>
      </w:r>
      <w:proofErr w:type="spellEnd"/>
      <w:r w:rsidRPr="002C7061">
        <w:rPr>
          <w:spacing w:val="18"/>
          <w:w w:val="110"/>
        </w:rPr>
        <w:t xml:space="preserve"> </w:t>
      </w:r>
      <w:r w:rsidR="00A244C6">
        <w:fldChar w:fldCharType="begin"/>
      </w:r>
      <w:r w:rsidR="00A244C6">
        <w:instrText xml:space="preserve"> HYPERLINK \l "_bookmark9" </w:instrText>
      </w:r>
      <w:r w:rsidR="00A244C6">
        <w:fldChar w:fldCharType="separate"/>
      </w:r>
      <w:r w:rsidRPr="002C7061">
        <w:rPr>
          <w:w w:val="110"/>
        </w:rPr>
        <w:t>[</w:t>
      </w:r>
      <w:del w:id="21" w:author="Quynh-Trang Bui" w:date="2021-06-23T17:42:00Z">
        <w:r w:rsidR="00894CD5" w:rsidRPr="002C7061" w:rsidDel="00EA1644">
          <w:rPr>
            <w:w w:val="110"/>
          </w:rPr>
          <w:delText>9</w:delText>
        </w:r>
      </w:del>
      <w:ins w:id="22" w:author="Quynh-Trang Bui" w:date="2021-06-23T17:44:00Z">
        <w:r w:rsidR="00EA1644">
          <w:rPr>
            <w:w w:val="110"/>
          </w:rPr>
          <w:t>12</w:t>
        </w:r>
      </w:ins>
      <w:r w:rsidRPr="002C7061">
        <w:rPr>
          <w:w w:val="110"/>
        </w:rPr>
        <w:t>],</w:t>
      </w:r>
      <w:r w:rsidR="00A244C6">
        <w:rPr>
          <w:w w:val="110"/>
        </w:rPr>
        <w:fldChar w:fldCharType="end"/>
      </w:r>
      <w:r w:rsidRPr="002C7061">
        <w:rPr>
          <w:spacing w:val="22"/>
          <w:w w:val="110"/>
        </w:rPr>
        <w:t xml:space="preserve"> </w:t>
      </w:r>
      <w:proofErr w:type="spellStart"/>
      <w:r w:rsidRPr="002C7061">
        <w:rPr>
          <w:w w:val="120"/>
        </w:rPr>
        <w:t>PiRATE</w:t>
      </w:r>
      <w:proofErr w:type="spellEnd"/>
      <w:r w:rsidRPr="002C7061">
        <w:rPr>
          <w:spacing w:val="14"/>
          <w:w w:val="120"/>
        </w:rPr>
        <w:t xml:space="preserve"> </w:t>
      </w:r>
      <w:r w:rsidR="00A244C6">
        <w:fldChar w:fldCharType="begin"/>
      </w:r>
      <w:r w:rsidR="00A244C6">
        <w:instrText xml:space="preserve"> HYPERLINK \l "_bookmark10" </w:instrText>
      </w:r>
      <w:r w:rsidR="00A244C6">
        <w:fldChar w:fldCharType="separate"/>
      </w:r>
      <w:r w:rsidRPr="002C7061">
        <w:rPr>
          <w:w w:val="110"/>
        </w:rPr>
        <w:t>[</w:t>
      </w:r>
      <w:del w:id="23" w:author="Quynh-Trang Bui" w:date="2021-06-23T17:43:00Z">
        <w:r w:rsidR="00894CD5" w:rsidRPr="002C7061" w:rsidDel="00EA1644">
          <w:rPr>
            <w:w w:val="110"/>
          </w:rPr>
          <w:delText>10</w:delText>
        </w:r>
      </w:del>
      <w:ins w:id="24" w:author="Quynh-Trang Bui" w:date="2021-06-23T17:44:00Z">
        <w:r w:rsidR="00EA1644">
          <w:rPr>
            <w:w w:val="110"/>
          </w:rPr>
          <w:t>13</w:t>
        </w:r>
      </w:ins>
      <w:r w:rsidRPr="002C7061">
        <w:rPr>
          <w:w w:val="110"/>
        </w:rPr>
        <w:t>]</w:t>
      </w:r>
      <w:r w:rsidR="00A244C6">
        <w:rPr>
          <w:w w:val="110"/>
        </w:rPr>
        <w:fldChar w:fldCharType="end"/>
      </w:r>
      <w:r w:rsidR="00EA1644">
        <w:rPr>
          <w:spacing w:val="19"/>
          <w:w w:val="110"/>
        </w:rPr>
        <w:t xml:space="preserve"> </w:t>
      </w:r>
      <w:r w:rsidRPr="002C7061">
        <w:rPr>
          <w:w w:val="110"/>
        </w:rPr>
        <w:t>or</w:t>
      </w:r>
      <w:r w:rsidRPr="002C7061">
        <w:rPr>
          <w:spacing w:val="19"/>
          <w:w w:val="110"/>
        </w:rPr>
        <w:t xml:space="preserve"> </w:t>
      </w:r>
      <w:r w:rsidRPr="002C7061">
        <w:rPr>
          <w:w w:val="120"/>
        </w:rPr>
        <w:t>REPET</w:t>
      </w:r>
      <w:r w:rsidRPr="002C7061">
        <w:rPr>
          <w:spacing w:val="14"/>
          <w:w w:val="120"/>
        </w:rPr>
        <w:t xml:space="preserve"> </w:t>
      </w:r>
      <w:ins w:id="25" w:author="Simon Roques" w:date="2021-06-04T11:33:00Z">
        <w:r w:rsidR="00920053">
          <w:rPr>
            <w:spacing w:val="14"/>
            <w:w w:val="120"/>
          </w:rPr>
          <w:t>[</w:t>
        </w:r>
        <w:del w:id="26" w:author="Quynh-Trang Bui" w:date="2021-06-23T17:44:00Z">
          <w:r w:rsidR="00920053" w:rsidDel="00EA1644">
            <w:rPr>
              <w:spacing w:val="14"/>
              <w:w w:val="120"/>
            </w:rPr>
            <w:delText>1</w:delText>
          </w:r>
        </w:del>
        <w:del w:id="27" w:author="Quynh-Trang Bui" w:date="2021-06-23T17:43:00Z">
          <w:r w:rsidR="00920053" w:rsidDel="00EA1644">
            <w:rPr>
              <w:spacing w:val="14"/>
              <w:w w:val="120"/>
            </w:rPr>
            <w:delText>1</w:delText>
          </w:r>
        </w:del>
      </w:ins>
      <w:ins w:id="28" w:author="Quynh-Trang Bui" w:date="2021-06-23T17:45:00Z">
        <w:r w:rsidR="00EA1644">
          <w:rPr>
            <w:spacing w:val="14"/>
            <w:w w:val="120"/>
          </w:rPr>
          <w:t>14</w:t>
        </w:r>
      </w:ins>
      <w:ins w:id="29" w:author="Simon Roques" w:date="2021-06-04T11:33:00Z">
        <w:r w:rsidR="00920053">
          <w:rPr>
            <w:spacing w:val="14"/>
            <w:w w:val="120"/>
          </w:rPr>
          <w:t>]</w:t>
        </w:r>
      </w:ins>
      <w:ins w:id="30" w:author="Simon Roques" w:date="2021-06-04T11:34:00Z">
        <w:r w:rsidR="00920053">
          <w:rPr>
            <w:spacing w:val="14"/>
            <w:w w:val="120"/>
          </w:rPr>
          <w:t>,</w:t>
        </w:r>
      </w:ins>
      <w:ins w:id="31" w:author="Simon Roques" w:date="2021-06-04T11:33:00Z">
        <w:r w:rsidR="00920053">
          <w:rPr>
            <w:spacing w:val="14"/>
            <w:w w:val="120"/>
          </w:rPr>
          <w:t>[</w:t>
        </w:r>
      </w:ins>
      <w:r w:rsidRPr="002C7061">
        <w:fldChar w:fldCharType="begin"/>
      </w:r>
      <w:r w:rsidRPr="002C7061">
        <w:instrText xml:space="preserve"> HYPERLINK \l "_bookmark12" </w:instrText>
      </w:r>
      <w:r w:rsidRPr="002C7061">
        <w:fldChar w:fldCharType="separate"/>
      </w:r>
      <w:r w:rsidR="009E0D43" w:rsidRPr="002C7061">
        <w:rPr>
          <w:w w:val="110"/>
        </w:rPr>
        <w:t>1</w:t>
      </w:r>
      <w:ins w:id="32" w:author="Quynh-Trang Bui" w:date="2021-06-23T17:45:00Z">
        <w:r w:rsidR="00EA1644">
          <w:rPr>
            <w:w w:val="110"/>
          </w:rPr>
          <w:t>5</w:t>
        </w:r>
      </w:ins>
      <w:del w:id="33" w:author="Quynh-Trang Bui" w:date="2021-06-23T17:43:00Z">
        <w:r w:rsidR="009E0D43" w:rsidRPr="002C7061" w:rsidDel="00EA1644">
          <w:rPr>
            <w:w w:val="110"/>
          </w:rPr>
          <w:delText>2</w:delText>
        </w:r>
      </w:del>
      <w:ins w:id="34" w:author="Simon Roques" w:date="2021-06-04T11:33:00Z">
        <w:r w:rsidR="00920053">
          <w:rPr>
            <w:w w:val="110"/>
          </w:rPr>
          <w:t>]</w:t>
        </w:r>
      </w:ins>
      <w:r w:rsidR="00894CD5" w:rsidRPr="002C7061">
        <w:rPr>
          <w:w w:val="110"/>
        </w:rPr>
        <w:t>.</w:t>
      </w:r>
      <w:r w:rsidRPr="002C7061">
        <w:rPr>
          <w:w w:val="110"/>
        </w:rPr>
        <w:fldChar w:fldCharType="end"/>
      </w:r>
      <w:r w:rsidR="00894CD5" w:rsidRPr="002C7061">
        <w:rPr>
          <w:w w:val="110"/>
        </w:rPr>
        <w:t xml:space="preserve"> </w:t>
      </w:r>
      <w:r w:rsidR="009468B0" w:rsidRPr="002C7061">
        <w:rPr>
          <w:w w:val="110"/>
        </w:rPr>
        <w:t>Others</w:t>
      </w:r>
      <w:r w:rsidR="00894CD5" w:rsidRPr="002C7061">
        <w:rPr>
          <w:w w:val="110"/>
        </w:rPr>
        <w:t xml:space="preserve"> </w:t>
      </w:r>
      <w:r w:rsidR="009468B0" w:rsidRPr="002C7061">
        <w:rPr>
          <w:w w:val="110"/>
        </w:rPr>
        <w:t xml:space="preserve">tools </w:t>
      </w:r>
      <w:r w:rsidR="00894CD5" w:rsidRPr="002C7061">
        <w:rPr>
          <w:w w:val="110"/>
        </w:rPr>
        <w:t>can</w:t>
      </w:r>
      <w:del w:id="35" w:author="Quynh-Trang Bui" w:date="2021-06-23T17:45:00Z">
        <w:r w:rsidR="00894CD5" w:rsidRPr="002C7061" w:rsidDel="00EA1644">
          <w:rPr>
            <w:w w:val="110"/>
          </w:rPr>
          <w:delText xml:space="preserve"> </w:delText>
        </w:r>
      </w:del>
      <w:r w:rsidRPr="002C7061">
        <w:rPr>
          <w:w w:val="105"/>
        </w:rPr>
        <w:t xml:space="preserve"> reveal the relationship between TEs and host </w:t>
      </w:r>
      <w:r w:rsidR="009468B0" w:rsidRPr="002C7061">
        <w:rPr>
          <w:color w:val="000000" w:themeColor="text1"/>
          <w:w w:val="105"/>
        </w:rPr>
        <w:t>sequences at transcriptome level</w:t>
      </w:r>
      <w:r w:rsidR="009468B0" w:rsidRPr="002C7061">
        <w:rPr>
          <w:w w:val="105"/>
        </w:rPr>
        <w:t xml:space="preserve">. </w:t>
      </w:r>
      <w:r w:rsidR="009468B0" w:rsidRPr="002C7061">
        <w:rPr>
          <w:color w:val="000000" w:themeColor="text1"/>
          <w:w w:val="105"/>
        </w:rPr>
        <w:t>LIONS [1</w:t>
      </w:r>
      <w:ins w:id="36" w:author="Quynh-Trang Bui" w:date="2021-06-23T17:46:00Z">
        <w:r w:rsidR="00EA1644">
          <w:rPr>
            <w:color w:val="000000" w:themeColor="text1"/>
            <w:w w:val="105"/>
          </w:rPr>
          <w:t>6</w:t>
        </w:r>
      </w:ins>
      <w:del w:id="37" w:author="Simon Roques" w:date="2021-06-04T11:35:00Z">
        <w:r w:rsidR="009468B0" w:rsidRPr="002C7061" w:rsidDel="00920053">
          <w:rPr>
            <w:color w:val="000000" w:themeColor="text1"/>
            <w:w w:val="105"/>
          </w:rPr>
          <w:delText>4</w:delText>
        </w:r>
      </w:del>
      <w:r w:rsidR="009468B0" w:rsidRPr="002C7061">
        <w:rPr>
          <w:color w:val="000000" w:themeColor="text1"/>
          <w:w w:val="105"/>
        </w:rPr>
        <w:t xml:space="preserve">] is one of them that detects and quantifies </w:t>
      </w:r>
      <w:r w:rsidR="009468B0" w:rsidRPr="002C7061">
        <w:rPr>
          <w:color w:val="000000" w:themeColor="text1"/>
          <w:shd w:val="clear" w:color="auto" w:fill="FFFFFF"/>
        </w:rPr>
        <w:t xml:space="preserve">transposable element initiated transcription from RNA-seq. Another software that can provide the screening and selection of potentially important genomic repeats is GREAM (Genomic Repeat Element Analyzer for Mammals) </w:t>
      </w:r>
      <w:r w:rsidR="009468B0" w:rsidRPr="002C7061">
        <w:rPr>
          <w:color w:val="000000" w:themeColor="text1"/>
          <w:w w:val="105"/>
        </w:rPr>
        <w:t>[1</w:t>
      </w:r>
      <w:ins w:id="38" w:author="Quynh-Trang Bui" w:date="2021-06-23T17:46:00Z">
        <w:r w:rsidR="00EA1644">
          <w:rPr>
            <w:color w:val="000000" w:themeColor="text1"/>
            <w:w w:val="105"/>
          </w:rPr>
          <w:t>7</w:t>
        </w:r>
      </w:ins>
      <w:del w:id="39" w:author="Simon Roques" w:date="2021-06-04T11:36:00Z">
        <w:r w:rsidR="009468B0" w:rsidRPr="002C7061" w:rsidDel="00920053">
          <w:rPr>
            <w:color w:val="000000" w:themeColor="text1"/>
            <w:w w:val="105"/>
          </w:rPr>
          <w:delText>3</w:delText>
        </w:r>
      </w:del>
      <w:r w:rsidR="009468B0" w:rsidRPr="002C7061">
        <w:rPr>
          <w:color w:val="000000" w:themeColor="text1"/>
          <w:w w:val="105"/>
        </w:rPr>
        <w:t>]. However, this web-server can offer the TE-gene neighborhood only within mammalian species.</w:t>
      </w:r>
      <w:r w:rsidR="009468B0" w:rsidRPr="002C7061">
        <w:rPr>
          <w:color w:val="000000" w:themeColor="text1"/>
          <w:shd w:val="clear" w:color="auto" w:fill="FFFFFF"/>
        </w:rPr>
        <w:t xml:space="preserve"> </w:t>
      </w:r>
      <w:r w:rsidR="009468B0" w:rsidRPr="002C7061">
        <w:rPr>
          <w:color w:val="000000" w:themeColor="text1"/>
          <w:spacing w:val="1"/>
          <w:w w:val="105"/>
        </w:rPr>
        <w:t xml:space="preserve">There are no tools for revealing </w:t>
      </w:r>
      <w:r w:rsidR="009468B0" w:rsidRPr="002C7061">
        <w:rPr>
          <w:color w:val="000000" w:themeColor="text1"/>
          <w:w w:val="105"/>
        </w:rPr>
        <w:t xml:space="preserve">positional </w:t>
      </w:r>
      <w:del w:id="40" w:author="Quynh-Trang Bui" w:date="2021-06-23T17:47:00Z">
        <w:r w:rsidR="009468B0" w:rsidRPr="002C7061" w:rsidDel="00EA1644">
          <w:rPr>
            <w:color w:val="000000" w:themeColor="text1"/>
            <w:w w:val="105"/>
          </w:rPr>
          <w:delText xml:space="preserve">and directional </w:delText>
        </w:r>
      </w:del>
      <w:r w:rsidR="009468B0" w:rsidRPr="002C7061">
        <w:rPr>
          <w:color w:val="000000" w:themeColor="text1"/>
          <w:w w:val="105"/>
        </w:rPr>
        <w:t xml:space="preserve">relationship </w:t>
      </w:r>
      <w:r w:rsidR="009468B0" w:rsidRPr="002C7061">
        <w:rPr>
          <w:w w:val="105"/>
        </w:rPr>
        <w:t xml:space="preserve">between TEs and host coding sequences </w:t>
      </w:r>
      <w:ins w:id="41" w:author="Simon Roques" w:date="2021-06-04T11:36:00Z">
        <w:r w:rsidR="007078C1">
          <w:rPr>
            <w:w w:val="105"/>
          </w:rPr>
          <w:t xml:space="preserve">that </w:t>
        </w:r>
      </w:ins>
      <w:r w:rsidR="009468B0" w:rsidRPr="002C7061">
        <w:rPr>
          <w:w w:val="105"/>
        </w:rPr>
        <w:t>can be applied for any species</w:t>
      </w:r>
      <w:r w:rsidR="002D455A" w:rsidRPr="002C7061">
        <w:rPr>
          <w:spacing w:val="1"/>
          <w:w w:val="105"/>
        </w:rPr>
        <w:t xml:space="preserve">. </w:t>
      </w:r>
      <w:r w:rsidRPr="002C7061">
        <w:rPr>
          <w:w w:val="105"/>
        </w:rPr>
        <w:t>In order to help biologists in</w:t>
      </w:r>
      <w:r w:rsidRPr="002C7061">
        <w:rPr>
          <w:spacing w:val="1"/>
          <w:w w:val="105"/>
        </w:rPr>
        <w:t xml:space="preserve"> </w:t>
      </w:r>
      <w:r w:rsidRPr="002C7061">
        <w:rPr>
          <w:spacing w:val="-1"/>
          <w:w w:val="110"/>
        </w:rPr>
        <w:t>studying</w:t>
      </w:r>
      <w:r w:rsidRPr="002C7061">
        <w:rPr>
          <w:spacing w:val="-4"/>
          <w:w w:val="110"/>
        </w:rPr>
        <w:t xml:space="preserve"> </w:t>
      </w:r>
      <w:r w:rsidRPr="002C7061">
        <w:rPr>
          <w:spacing w:val="-1"/>
          <w:w w:val="110"/>
        </w:rPr>
        <w:t>TE</w:t>
      </w:r>
      <w:r w:rsidRPr="002C7061">
        <w:rPr>
          <w:spacing w:val="-4"/>
          <w:w w:val="110"/>
        </w:rPr>
        <w:t xml:space="preserve"> </w:t>
      </w:r>
      <w:r w:rsidRPr="002C7061">
        <w:rPr>
          <w:spacing w:val="-1"/>
          <w:w w:val="110"/>
        </w:rPr>
        <w:t>impacts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upon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gene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expression,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we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developed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a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pipeline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allowing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users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to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report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3"/>
          <w:w w:val="110"/>
        </w:rPr>
        <w:t xml:space="preserve"> </w:t>
      </w:r>
      <w:r w:rsidR="009468B0" w:rsidRPr="002C7061">
        <w:rPr>
          <w:w w:val="110"/>
        </w:rPr>
        <w:t>association between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TEs</w:t>
      </w:r>
      <w:r w:rsidR="009468B0" w:rsidRPr="002C7061">
        <w:rPr>
          <w:w w:val="110"/>
        </w:rPr>
        <w:t xml:space="preserve"> and </w:t>
      </w:r>
      <w:r w:rsidRPr="002C7061">
        <w:rPr>
          <w:w w:val="110"/>
        </w:rPr>
        <w:t xml:space="preserve">their closest genes, such as its location and distance to adjacent genes within the genome. Our </w:t>
      </w:r>
      <w:r w:rsidR="009468B0" w:rsidRPr="002C7061">
        <w:rPr>
          <w:w w:val="110"/>
        </w:rPr>
        <w:t xml:space="preserve">dedicated command line tool can be used </w:t>
      </w:r>
      <w:r w:rsidR="001B2C39" w:rsidRPr="002C7061">
        <w:rPr>
          <w:w w:val="110"/>
        </w:rPr>
        <w:t xml:space="preserve">with </w:t>
      </w:r>
      <w:del w:id="42" w:author="Quynh-Trang Bui" w:date="2021-06-23T17:48:00Z">
        <w:r w:rsidR="001B2C39" w:rsidRPr="002C7061" w:rsidDel="00EA1644">
          <w:rPr>
            <w:w w:val="110"/>
          </w:rPr>
          <w:delText xml:space="preserve">custom </w:delText>
        </w:r>
      </w:del>
      <w:r w:rsidR="001B2C39" w:rsidRPr="002C7061">
        <w:rPr>
          <w:w w:val="110"/>
        </w:rPr>
        <w:t>TE annotation</w:t>
      </w:r>
      <w:ins w:id="43" w:author="Quynh-Trang Bui" w:date="2021-06-23T17:48:00Z">
        <w:r w:rsidR="00EA1644">
          <w:rPr>
            <w:w w:val="110"/>
          </w:rPr>
          <w:t xml:space="preserve"> from any prediction tool</w:t>
        </w:r>
      </w:ins>
      <w:r w:rsidR="001B2C39" w:rsidRPr="002C7061">
        <w:rPr>
          <w:w w:val="110"/>
        </w:rPr>
        <w:t xml:space="preserve"> as well as </w:t>
      </w:r>
      <w:del w:id="44" w:author="Quynh-Trang Bui" w:date="2021-06-23T17:53:00Z">
        <w:r w:rsidR="001B2C39" w:rsidRPr="002C7061" w:rsidDel="00304D5A">
          <w:rPr>
            <w:i/>
            <w:iCs/>
            <w:w w:val="110"/>
          </w:rPr>
          <w:delText xml:space="preserve">de novo </w:delText>
        </w:r>
        <w:r w:rsidR="001B2C39" w:rsidRPr="002C7061" w:rsidDel="00304D5A">
          <w:rPr>
            <w:w w:val="110"/>
          </w:rPr>
          <w:delText>assembled</w:delText>
        </w:r>
      </w:del>
      <w:ins w:id="45" w:author="Quynh-Trang Bui" w:date="2021-06-23T17:53:00Z">
        <w:r w:rsidR="00304D5A" w:rsidRPr="00304D5A">
          <w:rPr>
            <w:iCs/>
            <w:w w:val="110"/>
          </w:rPr>
          <w:t>any</w:t>
        </w:r>
      </w:ins>
      <w:r w:rsidR="001B2C39" w:rsidRPr="00304D5A">
        <w:rPr>
          <w:w w:val="110"/>
        </w:rPr>
        <w:t xml:space="preserve"> </w:t>
      </w:r>
      <w:r w:rsidR="001B2C39" w:rsidRPr="002C7061">
        <w:rPr>
          <w:w w:val="110"/>
        </w:rPr>
        <w:t>genome</w:t>
      </w:r>
      <w:ins w:id="46" w:author="Quynh-Trang Bui" w:date="2021-06-23T17:54:00Z">
        <w:r w:rsidR="00304D5A">
          <w:rPr>
            <w:w w:val="110"/>
          </w:rPr>
          <w:t xml:space="preserve"> assembly and</w:t>
        </w:r>
      </w:ins>
      <w:ins w:id="47" w:author="Quynh-Trang Bui" w:date="2021-06-23T17:53:00Z">
        <w:r w:rsidR="00304D5A">
          <w:rPr>
            <w:w w:val="110"/>
          </w:rPr>
          <w:t xml:space="preserve"> an</w:t>
        </w:r>
      </w:ins>
      <w:ins w:id="48" w:author="Quynh-Trang Bui" w:date="2021-06-23T17:54:00Z">
        <w:r w:rsidR="00304D5A">
          <w:rPr>
            <w:w w:val="110"/>
          </w:rPr>
          <w:t>n</w:t>
        </w:r>
      </w:ins>
      <w:ins w:id="49" w:author="Quynh-Trang Bui" w:date="2021-06-23T17:53:00Z">
        <w:r w:rsidR="00304D5A">
          <w:rPr>
            <w:w w:val="110"/>
          </w:rPr>
          <w:t>otation</w:t>
        </w:r>
      </w:ins>
      <w:r w:rsidR="001B2C39" w:rsidRPr="002C7061">
        <w:rPr>
          <w:w w:val="110"/>
        </w:rPr>
        <w:t xml:space="preserve">. This </w:t>
      </w:r>
      <w:r w:rsidRPr="002C7061">
        <w:rPr>
          <w:w w:val="110"/>
        </w:rPr>
        <w:t>pipeline also</w:t>
      </w:r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provides</w:t>
      </w:r>
      <w:r w:rsidRPr="002C7061">
        <w:rPr>
          <w:spacing w:val="15"/>
          <w:w w:val="110"/>
        </w:rPr>
        <w:t xml:space="preserve"> </w:t>
      </w:r>
      <w:r w:rsidRPr="002C7061">
        <w:rPr>
          <w:w w:val="110"/>
        </w:rPr>
        <w:t>a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graph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visualization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in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R.</w:t>
      </w:r>
    </w:p>
    <w:p w14:paraId="0346D0F4" w14:textId="77777777" w:rsidR="00240B85" w:rsidRDefault="00327B1C" w:rsidP="006C5295">
      <w:pPr>
        <w:pStyle w:val="Titre1"/>
      </w:pPr>
      <w:bookmarkStart w:id="50" w:name="Materials_and_methods"/>
      <w:bookmarkEnd w:id="50"/>
      <w:r>
        <w:t>Materials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methods</w:t>
      </w:r>
    </w:p>
    <w:p w14:paraId="4ECAE02E" w14:textId="77777777" w:rsidR="00240B85" w:rsidRDefault="00327B1C" w:rsidP="006C5295">
      <w:pPr>
        <w:pStyle w:val="Titre2"/>
      </w:pPr>
      <w:bookmarkStart w:id="51" w:name="General_workflow"/>
      <w:bookmarkEnd w:id="51"/>
      <w:r>
        <w:rPr>
          <w:spacing w:val="-1"/>
        </w:rPr>
        <w:t xml:space="preserve">General </w:t>
      </w:r>
      <w:r>
        <w:t>workflow</w:t>
      </w:r>
    </w:p>
    <w:p w14:paraId="2227EF5B" w14:textId="12176DBC" w:rsidR="004C3FD9" w:rsidRPr="001C730B" w:rsidRDefault="00327B1C" w:rsidP="00DB27E4">
      <w:pPr>
        <w:pStyle w:val="Corpsdetexte"/>
        <w:spacing w:before="117" w:line="235" w:lineRule="auto"/>
        <w:ind w:left="107" w:right="106"/>
        <w:jc w:val="both"/>
        <w:rPr>
          <w:w w:val="110"/>
        </w:rPr>
      </w:pPr>
      <w:r w:rsidRPr="001C730B">
        <w:rPr>
          <w:w w:val="110"/>
        </w:rPr>
        <w:t>Two input files are needed, a GFF file annotation of the host genome and a TSV file containing information about TE annotation. The Apricot dataset</w:t>
      </w:r>
      <w:ins w:id="52" w:author="Simon Roques" w:date="2021-06-04T11:39:00Z">
        <w:r w:rsidR="00023EBF" w:rsidRPr="001C730B">
          <w:rPr>
            <w:w w:val="110"/>
          </w:rPr>
          <w:t xml:space="preserve"> (</w:t>
        </w:r>
        <w:r w:rsidR="00023EBF" w:rsidRPr="001C730B">
          <w:rPr>
            <w:i/>
            <w:iCs/>
            <w:w w:val="110"/>
            <w:rPrChange w:id="53" w:author="Simon Roques" w:date="2021-06-04T11:40:00Z">
              <w:rPr>
                <w:w w:val="110"/>
              </w:rPr>
            </w:rPrChange>
          </w:rPr>
          <w:t xml:space="preserve">Prunus </w:t>
        </w:r>
        <w:proofErr w:type="spellStart"/>
        <w:r w:rsidR="00023EBF" w:rsidRPr="001C730B">
          <w:rPr>
            <w:i/>
            <w:iCs/>
            <w:w w:val="110"/>
            <w:rPrChange w:id="54" w:author="Simon Roques" w:date="2021-06-04T11:40:00Z">
              <w:rPr>
                <w:w w:val="110"/>
              </w:rPr>
            </w:rPrChange>
          </w:rPr>
          <w:t>mandshurica</w:t>
        </w:r>
        <w:proofErr w:type="spellEnd"/>
        <w:r w:rsidR="00023EBF" w:rsidRPr="001C730B">
          <w:rPr>
            <w:w w:val="110"/>
          </w:rPr>
          <w:t>)</w:t>
        </w:r>
      </w:ins>
      <w:r w:rsidR="003E037E" w:rsidRPr="001C730B">
        <w:rPr>
          <w:w w:val="110"/>
        </w:rPr>
        <w:t xml:space="preserve"> </w:t>
      </w:r>
      <w:del w:id="55" w:author="Quynh-Trang Bui" w:date="2021-06-23T18:02:00Z">
        <w:r w:rsidR="003E037E" w:rsidRPr="001C730B" w:rsidDel="00C36CB7">
          <w:rPr>
            <w:w w:val="110"/>
          </w:rPr>
          <w:delText xml:space="preserve">(raw data available on European Nucleotide Archive under </w:delText>
        </w:r>
        <w:r w:rsidR="003E037E" w:rsidRPr="001C730B" w:rsidDel="00C36CB7">
          <w:rPr>
            <w:w w:val="110"/>
          </w:rPr>
          <w:lastRenderedPageBreak/>
          <w:delText xml:space="preserve">the project name PRJEB42606) </w:delText>
        </w:r>
      </w:del>
      <w:r w:rsidRPr="001C730B">
        <w:rPr>
          <w:w w:val="110"/>
        </w:rPr>
        <w:t xml:space="preserve">and two different TE annotations were used to implement our pipeline: TE annotation from the </w:t>
      </w:r>
      <w:hyperlink r:id="rId9">
        <w:r w:rsidRPr="001C730B">
          <w:rPr>
            <w:w w:val="110"/>
          </w:rPr>
          <w:t xml:space="preserve">REPET </w:t>
        </w:r>
      </w:hyperlink>
      <w:r w:rsidRPr="001C730B">
        <w:rPr>
          <w:w w:val="110"/>
        </w:rPr>
        <w:t>package and LTR</w:t>
      </w:r>
      <w:ins w:id="56" w:author="Quynh-Trang Bui" w:date="2021-06-23T14:56:00Z">
        <w:r w:rsidR="007C67D7" w:rsidRPr="001C730B">
          <w:rPr>
            <w:w w:val="110"/>
          </w:rPr>
          <w:t xml:space="preserve"> retrotransposon</w:t>
        </w:r>
      </w:ins>
      <w:r w:rsidRPr="001C730B">
        <w:rPr>
          <w:w w:val="110"/>
        </w:rPr>
        <w:t xml:space="preserve"> annotation from </w:t>
      </w:r>
      <w:hyperlink r:id="rId10">
        <w:proofErr w:type="spellStart"/>
        <w:r w:rsidRPr="001C730B">
          <w:rPr>
            <w:w w:val="110"/>
          </w:rPr>
          <w:t>LTRpred</w:t>
        </w:r>
        <w:proofErr w:type="spellEnd"/>
        <w:r w:rsidRPr="001C730B">
          <w:rPr>
            <w:w w:val="110"/>
          </w:rPr>
          <w:t xml:space="preserve"> software.</w:t>
        </w:r>
      </w:hyperlink>
      <w:r w:rsidRPr="001C730B">
        <w:rPr>
          <w:w w:val="110"/>
        </w:rPr>
        <w:t xml:space="preserve"> The gene and TE annotation files are firstly optimized for data analysis, by removing duplicate lines and </w:t>
      </w:r>
      <w:r w:rsidR="00811DE8" w:rsidRPr="001C730B">
        <w:rPr>
          <w:w w:val="110"/>
        </w:rPr>
        <w:t>sorting out by chromosome and by start position in ascending order</w:t>
      </w:r>
      <w:r w:rsidRPr="001C730B">
        <w:rPr>
          <w:w w:val="110"/>
        </w:rPr>
        <w:t xml:space="preserve">. Then, the files are processed with Python in order to </w:t>
      </w:r>
      <w:r w:rsidR="005B2126" w:rsidRPr="001C730B">
        <w:rPr>
          <w:w w:val="110"/>
        </w:rPr>
        <w:t>analyze</w:t>
      </w:r>
      <w:r w:rsidRPr="001C730B">
        <w:rPr>
          <w:w w:val="110"/>
        </w:rPr>
        <w:t xml:space="preserve"> the relationship between nearest genes. </w:t>
      </w:r>
      <w:r w:rsidR="00DE7BDA" w:rsidRPr="001C730B">
        <w:rPr>
          <w:w w:val="110"/>
        </w:rPr>
        <w:t xml:space="preserve">Our pipeline could detect and report all scenarios that could occur between TEs and the closest genes in the host genome as </w:t>
      </w:r>
      <w:r w:rsidR="00706E12" w:rsidRPr="001C730B">
        <w:rPr>
          <w:w w:val="110"/>
        </w:rPr>
        <w:t>shown</w:t>
      </w:r>
      <w:r w:rsidR="00DE7BDA" w:rsidRPr="001C730B">
        <w:rPr>
          <w:w w:val="110"/>
        </w:rPr>
        <w:t xml:space="preserve"> in the Figure 1. </w:t>
      </w:r>
      <w:r w:rsidRPr="001C730B">
        <w:rPr>
          <w:w w:val="110"/>
        </w:rPr>
        <w:t>The</w:t>
      </w:r>
      <w:r w:rsidR="005B2126" w:rsidRPr="001C730B">
        <w:rPr>
          <w:w w:val="110"/>
        </w:rPr>
        <w:t xml:space="preserve"> Python output result is then used in R to create tables and graphs to visualize TE-</w:t>
      </w:r>
      <w:r w:rsidR="00203EF6" w:rsidRPr="001C730B">
        <w:rPr>
          <w:w w:val="110"/>
        </w:rPr>
        <w:t>gene</w:t>
      </w:r>
      <w:r w:rsidR="005B2126" w:rsidRPr="001C730B">
        <w:rPr>
          <w:w w:val="110"/>
        </w:rPr>
        <w:t xml:space="preserve"> relationships</w:t>
      </w:r>
      <w:r w:rsidR="00236401" w:rsidRPr="001C730B">
        <w:rPr>
          <w:w w:val="110"/>
        </w:rPr>
        <w:t>. The</w:t>
      </w:r>
      <w:r w:rsidR="00766C1F" w:rsidRPr="001C730B">
        <w:rPr>
          <w:w w:val="110"/>
        </w:rPr>
        <w:t xml:space="preserve"> whole</w:t>
      </w:r>
      <w:r w:rsidR="00236401" w:rsidRPr="001C730B">
        <w:rPr>
          <w:w w:val="110"/>
        </w:rPr>
        <w:t xml:space="preserve"> workflow is descripted in</w:t>
      </w:r>
      <w:r w:rsidR="005B2126" w:rsidRPr="001C730B">
        <w:rPr>
          <w:w w:val="110"/>
        </w:rPr>
        <w:t xml:space="preserve"> </w:t>
      </w:r>
      <w:hyperlink w:anchor="_bookmark0" w:history="1">
        <w:r w:rsidR="005B2126" w:rsidRPr="001C730B">
          <w:rPr>
            <w:w w:val="110"/>
          </w:rPr>
          <w:t xml:space="preserve">Figure </w:t>
        </w:r>
        <w:r w:rsidR="004C3FD9" w:rsidRPr="001C730B">
          <w:rPr>
            <w:w w:val="110"/>
          </w:rPr>
          <w:t>2</w:t>
        </w:r>
        <w:r w:rsidR="005B2126" w:rsidRPr="001C730B">
          <w:rPr>
            <w:w w:val="110"/>
          </w:rPr>
          <w:t>.</w:t>
        </w:r>
      </w:hyperlink>
    </w:p>
    <w:p w14:paraId="7662DFBE" w14:textId="142499A3" w:rsidR="004C3FD9" w:rsidRDefault="0067143D" w:rsidP="005659A7">
      <w:pPr>
        <w:pStyle w:val="Corpsdetexte"/>
        <w:keepNext/>
        <w:spacing w:before="117" w:line="235" w:lineRule="auto"/>
        <w:ind w:left="107" w:right="106"/>
        <w:jc w:val="center"/>
      </w:pPr>
      <w:r>
        <w:rPr>
          <w:noProof/>
        </w:rPr>
        <w:drawing>
          <wp:inline distT="0" distB="0" distL="0" distR="0" wp14:anchorId="5B26CDF7" wp14:editId="1089E66D">
            <wp:extent cx="3779848" cy="2309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14CA" w14:textId="3CC8757B" w:rsidR="00AE6244" w:rsidRPr="00BF45B3" w:rsidRDefault="004C3FD9" w:rsidP="00BF45B3">
      <w:pPr>
        <w:pStyle w:val="Lgende"/>
        <w:jc w:val="center"/>
        <w:rPr>
          <w:i w:val="0"/>
          <w:iCs w:val="0"/>
          <w:color w:val="auto"/>
          <w:w w:val="105"/>
          <w:sz w:val="20"/>
          <w:szCs w:val="20"/>
        </w:rPr>
      </w:pPr>
      <w:r w:rsidRPr="00A22694">
        <w:rPr>
          <w:i w:val="0"/>
          <w:iCs w:val="0"/>
          <w:color w:val="auto"/>
          <w:w w:val="105"/>
          <w:sz w:val="20"/>
          <w:szCs w:val="20"/>
        </w:rPr>
        <w:t xml:space="preserve">Figure </w:t>
      </w:r>
      <w:r w:rsidRPr="00A22694">
        <w:rPr>
          <w:i w:val="0"/>
          <w:iCs w:val="0"/>
          <w:color w:val="auto"/>
          <w:w w:val="105"/>
          <w:sz w:val="20"/>
          <w:szCs w:val="20"/>
        </w:rPr>
        <w:fldChar w:fldCharType="begin"/>
      </w:r>
      <w:r w:rsidRPr="00A22694">
        <w:rPr>
          <w:i w:val="0"/>
          <w:iCs w:val="0"/>
          <w:color w:val="auto"/>
          <w:w w:val="105"/>
          <w:sz w:val="20"/>
          <w:szCs w:val="20"/>
        </w:rPr>
        <w:instrText xml:space="preserve"> SEQ Figure \* ARABIC </w:instrText>
      </w:r>
      <w:r w:rsidRPr="00A22694">
        <w:rPr>
          <w:i w:val="0"/>
          <w:iCs w:val="0"/>
          <w:color w:val="auto"/>
          <w:w w:val="105"/>
          <w:sz w:val="20"/>
          <w:szCs w:val="20"/>
        </w:rPr>
        <w:fldChar w:fldCharType="separate"/>
      </w:r>
      <w:r w:rsidR="0067143D">
        <w:rPr>
          <w:i w:val="0"/>
          <w:iCs w:val="0"/>
          <w:noProof/>
          <w:color w:val="auto"/>
          <w:w w:val="105"/>
          <w:sz w:val="20"/>
          <w:szCs w:val="20"/>
        </w:rPr>
        <w:t>1</w:t>
      </w:r>
      <w:r w:rsidRPr="00A22694">
        <w:rPr>
          <w:i w:val="0"/>
          <w:iCs w:val="0"/>
          <w:color w:val="auto"/>
          <w:w w:val="105"/>
          <w:sz w:val="20"/>
          <w:szCs w:val="20"/>
        </w:rPr>
        <w:fldChar w:fldCharType="end"/>
      </w:r>
      <w:r w:rsidRPr="00A22694">
        <w:rPr>
          <w:i w:val="0"/>
          <w:iCs w:val="0"/>
          <w:color w:val="auto"/>
          <w:w w:val="105"/>
          <w:sz w:val="20"/>
          <w:szCs w:val="20"/>
        </w:rPr>
        <w:t xml:space="preserve">: </w:t>
      </w:r>
      <w:del w:id="57" w:author="Simon Roques" w:date="2021-06-04T11:30:00Z">
        <w:r w:rsidR="005659A7" w:rsidDel="00806967">
          <w:rPr>
            <w:i w:val="0"/>
            <w:iCs w:val="0"/>
            <w:color w:val="auto"/>
            <w:w w:val="105"/>
            <w:sz w:val="20"/>
            <w:szCs w:val="20"/>
          </w:rPr>
          <w:delText xml:space="preserve">Representation of downstream and upstream genes based on </w:delText>
        </w:r>
        <w:r w:rsidR="00342532" w:rsidDel="00806967">
          <w:rPr>
            <w:i w:val="0"/>
            <w:iCs w:val="0"/>
            <w:color w:val="auto"/>
            <w:w w:val="105"/>
            <w:sz w:val="20"/>
            <w:szCs w:val="20"/>
          </w:rPr>
          <w:delText xml:space="preserve">autonomous </w:delText>
        </w:r>
        <w:r w:rsidR="005659A7" w:rsidDel="00806967">
          <w:rPr>
            <w:i w:val="0"/>
            <w:iCs w:val="0"/>
            <w:color w:val="auto"/>
            <w:w w:val="105"/>
            <w:sz w:val="20"/>
            <w:szCs w:val="20"/>
          </w:rPr>
          <w:delText>TEs’ strand.</w:delText>
        </w:r>
      </w:del>
      <w:ins w:id="58" w:author="Simon Roques" w:date="2021-06-04T11:30:00Z">
        <w:r w:rsidR="00806967" w:rsidRPr="00806967">
          <w:rPr>
            <w:i w:val="0"/>
            <w:iCs w:val="0"/>
            <w:color w:val="auto"/>
            <w:w w:val="105"/>
            <w:sz w:val="20"/>
            <w:szCs w:val="20"/>
          </w:rPr>
          <w:t xml:space="preserve"> </w:t>
        </w:r>
        <w:r w:rsidR="00806967" w:rsidRPr="007969F2">
          <w:rPr>
            <w:i w:val="0"/>
            <w:iCs w:val="0"/>
            <w:color w:val="auto"/>
            <w:w w:val="105"/>
            <w:sz w:val="20"/>
            <w:szCs w:val="20"/>
          </w:rPr>
          <w:t>Scenarios of relationship between TEs and the closest genes in the host genome.</w:t>
        </w:r>
      </w:ins>
    </w:p>
    <w:p w14:paraId="187A20A6" w14:textId="77777777" w:rsidR="00DB27E4" w:rsidRDefault="00DB27E4" w:rsidP="005B2126">
      <w:pPr>
        <w:pStyle w:val="Corpsdetexte"/>
        <w:spacing w:before="117" w:line="235" w:lineRule="auto"/>
        <w:ind w:left="107" w:right="106"/>
        <w:jc w:val="both"/>
      </w:pPr>
    </w:p>
    <w:p w14:paraId="2905B921" w14:textId="733C3485" w:rsidR="00240B85" w:rsidRDefault="00BF45B3" w:rsidP="00A22694">
      <w:pPr>
        <w:pStyle w:val="Corpsdetexte"/>
        <w:ind w:left="660"/>
        <w:jc w:val="center"/>
      </w:pPr>
      <w:r>
        <w:rPr>
          <w:noProof/>
        </w:rPr>
        <w:drawing>
          <wp:inline distT="0" distB="0" distL="0" distR="0" wp14:anchorId="67B7C448" wp14:editId="4D9050F2">
            <wp:extent cx="5875529" cy="339119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29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FC08" w14:textId="77777777" w:rsidR="00240B85" w:rsidRDefault="00240B85">
      <w:pPr>
        <w:pStyle w:val="Corpsdetexte"/>
        <w:spacing w:before="12"/>
        <w:rPr>
          <w:sz w:val="17"/>
        </w:rPr>
      </w:pPr>
    </w:p>
    <w:p w14:paraId="6B507028" w14:textId="47D7E320" w:rsidR="00240B85" w:rsidRPr="006C5295" w:rsidRDefault="00327B1C" w:rsidP="006C5295">
      <w:pPr>
        <w:pStyle w:val="Corpsdetexte"/>
        <w:spacing w:before="59"/>
        <w:ind w:left="107"/>
        <w:jc w:val="center"/>
      </w:pPr>
      <w:r>
        <w:rPr>
          <w:w w:val="105"/>
        </w:rPr>
        <w:t>Figure</w:t>
      </w:r>
      <w:r>
        <w:rPr>
          <w:spacing w:val="-8"/>
          <w:w w:val="105"/>
        </w:rPr>
        <w:t xml:space="preserve"> </w:t>
      </w:r>
      <w:r w:rsidR="004C3FD9">
        <w:rPr>
          <w:w w:val="105"/>
        </w:rPr>
        <w:t>2</w:t>
      </w:r>
      <w:r>
        <w:rPr>
          <w:w w:val="105"/>
        </w:rPr>
        <w:t>:</w:t>
      </w:r>
      <w:r>
        <w:rPr>
          <w:spacing w:val="20"/>
          <w:w w:val="105"/>
        </w:rPr>
        <w:t xml:space="preserve"> </w:t>
      </w:r>
      <w:bookmarkStart w:id="59" w:name="_bookmark0"/>
      <w:bookmarkEnd w:id="59"/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workflow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pipeline</w:t>
      </w:r>
      <w:r>
        <w:rPr>
          <w:spacing w:val="-8"/>
          <w:w w:val="105"/>
        </w:rPr>
        <w:t xml:space="preserve"> </w:t>
      </w:r>
      <w:r>
        <w:rPr>
          <w:w w:val="105"/>
        </w:rPr>
        <w:t>comprises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steps:</w:t>
      </w:r>
      <w:r>
        <w:rPr>
          <w:spacing w:val="20"/>
          <w:w w:val="105"/>
        </w:rPr>
        <w:t xml:space="preserve"> </w:t>
      </w:r>
      <w:r>
        <w:rPr>
          <w:w w:val="105"/>
        </w:rPr>
        <w:t>preprocessing,</w:t>
      </w:r>
      <w:r>
        <w:rPr>
          <w:spacing w:val="-4"/>
          <w:w w:val="105"/>
        </w:rPr>
        <w:t xml:space="preserve"> </w:t>
      </w:r>
      <w:r>
        <w:rPr>
          <w:w w:val="105"/>
        </w:rPr>
        <w:t>processing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8"/>
          <w:w w:val="105"/>
        </w:rPr>
        <w:t xml:space="preserve"> </w:t>
      </w:r>
      <w:r>
        <w:rPr>
          <w:w w:val="105"/>
        </w:rPr>
        <w:t>analysis.</w:t>
      </w:r>
    </w:p>
    <w:p w14:paraId="07EBAF43" w14:textId="77777777" w:rsidR="00240B85" w:rsidRDefault="00327B1C" w:rsidP="006C5295">
      <w:pPr>
        <w:pStyle w:val="Titre2"/>
      </w:pPr>
      <w:bookmarkStart w:id="60" w:name="Implementation"/>
      <w:bookmarkEnd w:id="60"/>
      <w:r>
        <w:t>Implementation</w:t>
      </w:r>
    </w:p>
    <w:p w14:paraId="77AF5336" w14:textId="77777777" w:rsidR="00240B85" w:rsidRPr="00C36CB7" w:rsidRDefault="00327B1C">
      <w:pPr>
        <w:pStyle w:val="Corpsdetexte"/>
        <w:spacing w:before="116" w:line="235" w:lineRule="auto"/>
        <w:ind w:left="107" w:right="107"/>
        <w:jc w:val="both"/>
      </w:pPr>
      <w:r w:rsidRPr="00C36CB7">
        <w:rPr>
          <w:w w:val="110"/>
        </w:rPr>
        <w:t xml:space="preserve">The first part of the algorithm was written using </w:t>
      </w:r>
      <w:r w:rsidR="00A244C6" w:rsidRPr="00C36CB7">
        <w:fldChar w:fldCharType="begin"/>
      </w:r>
      <w:r w:rsidR="00A244C6" w:rsidRPr="00C36CB7">
        <w:instrText xml:space="preserve"> HYPERLINK "https://www.python.org/" \h </w:instrText>
      </w:r>
      <w:r w:rsidR="00A244C6" w:rsidRPr="00C36CB7">
        <w:rPr>
          <w:rPrChange w:id="61" w:author="Quynh-Trang Bui" w:date="2021-06-23T18:05:00Z">
            <w:rPr>
              <w:w w:val="110"/>
            </w:rPr>
          </w:rPrChange>
        </w:rPr>
        <w:fldChar w:fldCharType="separate"/>
      </w:r>
      <w:r w:rsidRPr="00C36CB7">
        <w:rPr>
          <w:w w:val="110"/>
        </w:rPr>
        <w:t>Python 3.7.</w:t>
      </w:r>
      <w:r w:rsidR="00A244C6" w:rsidRPr="00C36CB7">
        <w:rPr>
          <w:w w:val="110"/>
        </w:rPr>
        <w:fldChar w:fldCharType="end"/>
      </w:r>
      <w:r w:rsidRPr="00C36CB7">
        <w:rPr>
          <w:w w:val="110"/>
        </w:rPr>
        <w:t xml:space="preserve"> The program contains six functions aiming to detect</w:t>
      </w:r>
      <w:r w:rsidRPr="00C36CB7">
        <w:rPr>
          <w:spacing w:val="1"/>
          <w:w w:val="110"/>
        </w:rPr>
        <w:t xml:space="preserve"> </w:t>
      </w:r>
      <w:r w:rsidRPr="00C36CB7">
        <w:rPr>
          <w:w w:val="110"/>
        </w:rPr>
        <w:t>genes surrounding any TE, as well as other functions allowing to read the input data and to write the output in a</w:t>
      </w:r>
      <w:r w:rsidRPr="00C36CB7">
        <w:rPr>
          <w:spacing w:val="1"/>
          <w:w w:val="110"/>
        </w:rPr>
        <w:t xml:space="preserve"> </w:t>
      </w:r>
      <w:r w:rsidRPr="00C36CB7">
        <w:rPr>
          <w:w w:val="115"/>
        </w:rPr>
        <w:t>TSV</w:t>
      </w:r>
      <w:r w:rsidRPr="00C36CB7">
        <w:rPr>
          <w:spacing w:val="11"/>
          <w:w w:val="115"/>
        </w:rPr>
        <w:t xml:space="preserve"> </w:t>
      </w:r>
      <w:r w:rsidRPr="003D7245">
        <w:rPr>
          <w:w w:val="115"/>
        </w:rPr>
        <w:t>file.</w:t>
      </w:r>
      <w:r w:rsidRPr="003D7245">
        <w:rPr>
          <w:spacing w:val="32"/>
          <w:w w:val="115"/>
        </w:rPr>
        <w:t xml:space="preserve"> </w:t>
      </w:r>
      <w:r w:rsidRPr="003D7245">
        <w:rPr>
          <w:w w:val="115"/>
        </w:rPr>
        <w:t>Here</w:t>
      </w:r>
      <w:r w:rsidRPr="003D7245">
        <w:rPr>
          <w:spacing w:val="11"/>
          <w:w w:val="115"/>
        </w:rPr>
        <w:t xml:space="preserve"> </w:t>
      </w:r>
      <w:r w:rsidRPr="003D7245">
        <w:rPr>
          <w:w w:val="115"/>
        </w:rPr>
        <w:t>is</w:t>
      </w:r>
      <w:r w:rsidRPr="003D7245">
        <w:rPr>
          <w:spacing w:val="11"/>
          <w:w w:val="115"/>
        </w:rPr>
        <w:t xml:space="preserve"> </w:t>
      </w:r>
      <w:r w:rsidRPr="003D7245">
        <w:rPr>
          <w:w w:val="115"/>
        </w:rPr>
        <w:t>a</w:t>
      </w:r>
      <w:r w:rsidRPr="003D7245">
        <w:rPr>
          <w:spacing w:val="11"/>
          <w:w w:val="115"/>
        </w:rPr>
        <w:t xml:space="preserve"> </w:t>
      </w:r>
      <w:r w:rsidRPr="003D7245">
        <w:rPr>
          <w:w w:val="115"/>
        </w:rPr>
        <w:t>summary</w:t>
      </w:r>
      <w:r w:rsidRPr="003D7245">
        <w:rPr>
          <w:spacing w:val="12"/>
          <w:w w:val="115"/>
        </w:rPr>
        <w:t xml:space="preserve"> </w:t>
      </w:r>
      <w:r w:rsidRPr="003D7245">
        <w:rPr>
          <w:w w:val="115"/>
        </w:rPr>
        <w:t>of</w:t>
      </w:r>
      <w:r w:rsidRPr="00470F9D">
        <w:rPr>
          <w:spacing w:val="11"/>
          <w:w w:val="115"/>
        </w:rPr>
        <w:t xml:space="preserve"> </w:t>
      </w:r>
      <w:r w:rsidRPr="002853CA">
        <w:rPr>
          <w:w w:val="115"/>
        </w:rPr>
        <w:t>those</w:t>
      </w:r>
      <w:r w:rsidRPr="00DA691D">
        <w:rPr>
          <w:spacing w:val="11"/>
          <w:w w:val="115"/>
        </w:rPr>
        <w:t xml:space="preserve"> </w:t>
      </w:r>
      <w:r w:rsidRPr="00C36CB7">
        <w:rPr>
          <w:w w:val="115"/>
        </w:rPr>
        <w:t>functions:</w:t>
      </w:r>
    </w:p>
    <w:p w14:paraId="1C182F76" w14:textId="3405F76C" w:rsidR="00240B85" w:rsidRPr="00F02F57" w:rsidRDefault="00282DCE">
      <w:pPr>
        <w:pStyle w:val="Paragraphedeliste"/>
        <w:numPr>
          <w:ilvl w:val="2"/>
          <w:numId w:val="2"/>
        </w:numPr>
        <w:tabs>
          <w:tab w:val="left" w:pos="607"/>
        </w:tabs>
        <w:spacing w:before="145"/>
        <w:ind w:hanging="201"/>
        <w:rPr>
          <w:sz w:val="20"/>
          <w:szCs w:val="20"/>
        </w:rPr>
      </w:pPr>
      <w:r w:rsidRPr="00C36CB7">
        <w:rPr>
          <w:noProof/>
          <w:sz w:val="20"/>
          <w:szCs w:val="20"/>
          <w:rPrChange w:id="62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32C564DD" wp14:editId="0D64559D">
                <wp:simplePos x="0" y="0"/>
                <wp:positionH relativeFrom="page">
                  <wp:posOffset>1263015</wp:posOffset>
                </wp:positionH>
                <wp:positionV relativeFrom="paragraph">
                  <wp:posOffset>217170</wp:posOffset>
                </wp:positionV>
                <wp:extent cx="37465" cy="0"/>
                <wp:effectExtent l="0" t="0" r="0" b="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8F21" id="Line 54" o:spid="_x0000_s1026" style="position:absolute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1pt" to="10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63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59BB3904" wp14:editId="7D2080A4">
                <wp:simplePos x="0" y="0"/>
                <wp:positionH relativeFrom="page">
                  <wp:posOffset>1822450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6696" id="Line 53" o:spid="_x0000_s1026" style="position:absolute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pt,17.1pt" to="14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="00327B1C" w:rsidRPr="00C36CB7">
        <w:rPr>
          <w:w w:val="105"/>
          <w:sz w:val="20"/>
          <w:szCs w:val="20"/>
        </w:rPr>
        <w:t>check</w:t>
      </w:r>
      <w:r w:rsidR="00327B1C" w:rsidRPr="00C36CB7">
        <w:rPr>
          <w:spacing w:val="18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upstream</w:t>
      </w:r>
      <w:r w:rsidR="00327B1C" w:rsidRPr="00C36CB7">
        <w:rPr>
          <w:spacing w:val="18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gene:</w:t>
      </w:r>
      <w:r w:rsidR="00327B1C" w:rsidRPr="00C36CB7">
        <w:rPr>
          <w:spacing w:val="34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this</w:t>
      </w:r>
      <w:r w:rsidR="00327B1C" w:rsidRPr="003D7245">
        <w:rPr>
          <w:spacing w:val="14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function</w:t>
      </w:r>
      <w:r w:rsidR="00327B1C" w:rsidRPr="003D7245">
        <w:rPr>
          <w:spacing w:val="13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returns</w:t>
      </w:r>
      <w:r w:rsidR="00327B1C" w:rsidRPr="003D7245">
        <w:rPr>
          <w:spacing w:val="14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the</w:t>
      </w:r>
      <w:r w:rsidR="00327B1C" w:rsidRPr="003D7245">
        <w:rPr>
          <w:spacing w:val="13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closest</w:t>
      </w:r>
      <w:r w:rsidR="00327B1C" w:rsidRPr="003D7245">
        <w:rPr>
          <w:spacing w:val="14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gene</w:t>
      </w:r>
      <w:r w:rsidR="00327B1C" w:rsidRPr="003D7245">
        <w:rPr>
          <w:spacing w:val="13"/>
          <w:w w:val="105"/>
          <w:sz w:val="20"/>
          <w:szCs w:val="20"/>
        </w:rPr>
        <w:t xml:space="preserve"> </w:t>
      </w:r>
      <w:r w:rsidR="00327B1C" w:rsidRPr="00470F9D">
        <w:rPr>
          <w:w w:val="105"/>
          <w:sz w:val="20"/>
          <w:szCs w:val="20"/>
        </w:rPr>
        <w:t>to</w:t>
      </w:r>
      <w:r w:rsidR="00327B1C" w:rsidRPr="002853CA">
        <w:rPr>
          <w:spacing w:val="14"/>
          <w:w w:val="105"/>
          <w:sz w:val="20"/>
          <w:szCs w:val="20"/>
        </w:rPr>
        <w:t xml:space="preserve"> </w:t>
      </w:r>
      <w:r w:rsidR="00327B1C" w:rsidRPr="00DA691D">
        <w:rPr>
          <w:w w:val="105"/>
          <w:sz w:val="20"/>
          <w:szCs w:val="20"/>
        </w:rPr>
        <w:t>the</w:t>
      </w:r>
      <w:r w:rsidR="00327B1C" w:rsidRPr="00F02F57">
        <w:rPr>
          <w:spacing w:val="13"/>
          <w:w w:val="105"/>
          <w:sz w:val="20"/>
          <w:szCs w:val="20"/>
        </w:rPr>
        <w:t xml:space="preserve"> </w:t>
      </w:r>
      <w:r w:rsidR="00327B1C" w:rsidRPr="00F02F57">
        <w:rPr>
          <w:w w:val="115"/>
          <w:sz w:val="20"/>
          <w:szCs w:val="20"/>
        </w:rPr>
        <w:t>TE</w:t>
      </w:r>
      <w:r w:rsidR="00327B1C" w:rsidRPr="00F02F57">
        <w:rPr>
          <w:spacing w:val="9"/>
          <w:w w:val="115"/>
          <w:sz w:val="20"/>
          <w:szCs w:val="20"/>
        </w:rPr>
        <w:t xml:space="preserve"> </w:t>
      </w:r>
      <w:r w:rsidR="00327B1C" w:rsidRPr="00FB09B9">
        <w:rPr>
          <w:w w:val="105"/>
          <w:sz w:val="20"/>
          <w:szCs w:val="20"/>
        </w:rPr>
        <w:t>positioned</w:t>
      </w:r>
      <w:r w:rsidR="00327B1C" w:rsidRPr="00FB09B9">
        <w:rPr>
          <w:spacing w:val="14"/>
          <w:w w:val="105"/>
          <w:sz w:val="20"/>
          <w:szCs w:val="20"/>
        </w:rPr>
        <w:t xml:space="preserve"> </w:t>
      </w:r>
      <w:r w:rsidR="00327B1C" w:rsidRPr="00FB09B9">
        <w:rPr>
          <w:w w:val="105"/>
          <w:sz w:val="20"/>
          <w:szCs w:val="20"/>
        </w:rPr>
        <w:t>in</w:t>
      </w:r>
      <w:r w:rsidR="00327B1C" w:rsidRPr="001C730B">
        <w:rPr>
          <w:spacing w:val="14"/>
          <w:w w:val="105"/>
          <w:sz w:val="20"/>
          <w:szCs w:val="20"/>
        </w:rPr>
        <w:t xml:space="preserve"> </w:t>
      </w:r>
      <w:r w:rsidR="00327B1C" w:rsidRPr="001C730B">
        <w:rPr>
          <w:w w:val="105"/>
          <w:sz w:val="20"/>
          <w:szCs w:val="20"/>
        </w:rPr>
        <w:t>an</w:t>
      </w:r>
      <w:r w:rsidR="00327B1C" w:rsidRPr="001C730B">
        <w:rPr>
          <w:spacing w:val="13"/>
          <w:w w:val="105"/>
          <w:sz w:val="20"/>
          <w:szCs w:val="20"/>
        </w:rPr>
        <w:t xml:space="preserve"> </w:t>
      </w:r>
      <w:r w:rsidR="00327B1C" w:rsidRPr="001C730B">
        <w:rPr>
          <w:w w:val="105"/>
          <w:sz w:val="20"/>
          <w:szCs w:val="20"/>
        </w:rPr>
        <w:t>upstream</w:t>
      </w:r>
      <w:r w:rsidR="00327B1C" w:rsidRPr="008C1BAF">
        <w:rPr>
          <w:spacing w:val="14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  <w:rPrChange w:id="64" w:author="Quynh-Trang Bui" w:date="2021-06-23T18:05:00Z">
            <w:rPr>
              <w:w w:val="105"/>
              <w:sz w:val="20"/>
            </w:rPr>
          </w:rPrChange>
        </w:rPr>
        <w:t>location</w:t>
      </w:r>
      <w:r w:rsidR="00766C1F" w:rsidRPr="00C36CB7">
        <w:rPr>
          <w:w w:val="105"/>
          <w:sz w:val="20"/>
          <w:szCs w:val="20"/>
          <w:rPrChange w:id="65" w:author="Quynh-Trang Bui" w:date="2021-06-23T18:05:00Z">
            <w:rPr>
              <w:w w:val="105"/>
              <w:sz w:val="20"/>
            </w:rPr>
          </w:rPrChange>
        </w:rPr>
        <w:t xml:space="preserve">. </w:t>
      </w:r>
      <w:r w:rsidR="00D6128D" w:rsidRPr="00C36CB7">
        <w:rPr>
          <w:w w:val="105"/>
          <w:sz w:val="20"/>
          <w:szCs w:val="20"/>
          <w:rPrChange w:id="66" w:author="Quynh-Trang Bui" w:date="2021-06-23T18:05:00Z">
            <w:rPr>
              <w:w w:val="105"/>
              <w:sz w:val="20"/>
            </w:rPr>
          </w:rPrChange>
        </w:rPr>
        <w:t xml:space="preserve">Examples from Figure 1: </w:t>
      </w:r>
      <w:r w:rsidR="00D6128D" w:rsidRPr="00C36CB7">
        <w:rPr>
          <w:sz w:val="20"/>
          <w:szCs w:val="20"/>
        </w:rPr>
        <w:t>Gene1-TE1; Gene4-TE5/TE6</w:t>
      </w:r>
      <w:r w:rsidR="00D6128D" w:rsidRPr="00F02F57">
        <w:rPr>
          <w:w w:val="105"/>
          <w:sz w:val="20"/>
          <w:szCs w:val="20"/>
        </w:rPr>
        <w:t>.</w:t>
      </w:r>
    </w:p>
    <w:p w14:paraId="183D4275" w14:textId="40310EAD" w:rsidR="00D6128D" w:rsidRPr="003D7245" w:rsidRDefault="00282DCE" w:rsidP="00D6128D">
      <w:pPr>
        <w:pStyle w:val="Paragraphedeliste"/>
        <w:numPr>
          <w:ilvl w:val="2"/>
          <w:numId w:val="2"/>
        </w:numPr>
        <w:tabs>
          <w:tab w:val="left" w:pos="607"/>
        </w:tabs>
        <w:spacing w:before="143"/>
        <w:rPr>
          <w:sz w:val="20"/>
          <w:szCs w:val="20"/>
        </w:rPr>
      </w:pPr>
      <w:r w:rsidRPr="00C36CB7">
        <w:rPr>
          <w:noProof/>
          <w:sz w:val="20"/>
          <w:szCs w:val="20"/>
          <w:rPrChange w:id="67" w:author="Quynh-Trang Bui" w:date="2021-06-23T18:05:00Z">
            <w:rPr>
              <w:noProof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7E873A45" wp14:editId="3C034C8F">
                <wp:simplePos x="0" y="0"/>
                <wp:positionH relativeFrom="page">
                  <wp:posOffset>1263015</wp:posOffset>
                </wp:positionH>
                <wp:positionV relativeFrom="paragraph">
                  <wp:posOffset>215900</wp:posOffset>
                </wp:positionV>
                <wp:extent cx="37465" cy="0"/>
                <wp:effectExtent l="0" t="0" r="0" b="0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65FD" id="Line 52" o:spid="_x0000_s1026" style="position:absolute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pt" to="10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68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24D377E2" wp14:editId="49DF2D75">
                <wp:simplePos x="0" y="0"/>
                <wp:positionH relativeFrom="page">
                  <wp:posOffset>1973580</wp:posOffset>
                </wp:positionH>
                <wp:positionV relativeFrom="paragraph">
                  <wp:posOffset>215900</wp:posOffset>
                </wp:positionV>
                <wp:extent cx="38100" cy="0"/>
                <wp:effectExtent l="0" t="0" r="0" b="0"/>
                <wp:wrapNone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55A4" id="Line 51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4pt,17pt" to="158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" strokeweight=".14042mm">
                <w10:wrap anchorx="page"/>
              </v:line>
            </w:pict>
          </mc:Fallback>
        </mc:AlternateContent>
      </w:r>
      <w:r w:rsidR="00327B1C" w:rsidRPr="00C36CB7">
        <w:rPr>
          <w:w w:val="105"/>
          <w:sz w:val="20"/>
          <w:szCs w:val="20"/>
        </w:rPr>
        <w:t>check</w:t>
      </w:r>
      <w:r w:rsidR="00327B1C" w:rsidRPr="00C36CB7">
        <w:rPr>
          <w:spacing w:val="14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downstream</w:t>
      </w:r>
      <w:r w:rsidR="00327B1C" w:rsidRPr="00C36CB7">
        <w:rPr>
          <w:spacing w:val="15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gene:</w:t>
      </w:r>
      <w:r w:rsidR="00327B1C" w:rsidRPr="00C36CB7">
        <w:rPr>
          <w:spacing w:val="29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this</w:t>
      </w:r>
      <w:r w:rsidR="00327B1C" w:rsidRPr="00C36CB7">
        <w:rPr>
          <w:spacing w:val="10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function</w:t>
      </w:r>
      <w:r w:rsidR="00327B1C" w:rsidRPr="00C36CB7">
        <w:rPr>
          <w:spacing w:val="9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returns</w:t>
      </w:r>
      <w:r w:rsidR="00327B1C" w:rsidRPr="00C36CB7">
        <w:rPr>
          <w:spacing w:val="10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the</w:t>
      </w:r>
      <w:r w:rsidR="00327B1C" w:rsidRPr="0023603A">
        <w:rPr>
          <w:spacing w:val="9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closest</w:t>
      </w:r>
      <w:r w:rsidR="00327B1C" w:rsidRPr="0023603A">
        <w:rPr>
          <w:spacing w:val="10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gene</w:t>
      </w:r>
      <w:r w:rsidR="00327B1C" w:rsidRPr="0023603A">
        <w:rPr>
          <w:spacing w:val="8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to</w:t>
      </w:r>
      <w:r w:rsidR="00327B1C" w:rsidRPr="0023603A">
        <w:rPr>
          <w:spacing w:val="10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the</w:t>
      </w:r>
      <w:r w:rsidR="00327B1C" w:rsidRPr="0023603A">
        <w:rPr>
          <w:spacing w:val="9"/>
          <w:w w:val="105"/>
          <w:sz w:val="20"/>
          <w:szCs w:val="20"/>
        </w:rPr>
        <w:t xml:space="preserve"> </w:t>
      </w:r>
      <w:r w:rsidR="00327B1C" w:rsidRPr="003D7245">
        <w:rPr>
          <w:w w:val="115"/>
          <w:sz w:val="20"/>
          <w:szCs w:val="20"/>
        </w:rPr>
        <w:t>TE</w:t>
      </w:r>
      <w:r w:rsidR="00327B1C" w:rsidRPr="003D7245">
        <w:rPr>
          <w:spacing w:val="5"/>
          <w:w w:val="11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positioned</w:t>
      </w:r>
      <w:r w:rsidR="00327B1C" w:rsidRPr="003D7245">
        <w:rPr>
          <w:spacing w:val="8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in</w:t>
      </w:r>
      <w:r w:rsidR="00327B1C" w:rsidRPr="003D7245">
        <w:rPr>
          <w:spacing w:val="10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a</w:t>
      </w:r>
      <w:r w:rsidR="00327B1C" w:rsidRPr="003D7245">
        <w:rPr>
          <w:spacing w:val="8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downstream</w:t>
      </w:r>
      <w:r w:rsidR="00327B1C" w:rsidRPr="003D7245">
        <w:rPr>
          <w:spacing w:val="9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location</w:t>
      </w:r>
      <w:r w:rsidR="00766C1F" w:rsidRPr="003D7245">
        <w:rPr>
          <w:w w:val="105"/>
          <w:sz w:val="20"/>
          <w:szCs w:val="20"/>
        </w:rPr>
        <w:t xml:space="preserve">. </w:t>
      </w:r>
      <w:r w:rsidR="00D6128D" w:rsidRPr="003D7245">
        <w:rPr>
          <w:w w:val="105"/>
          <w:sz w:val="20"/>
          <w:szCs w:val="20"/>
        </w:rPr>
        <w:t xml:space="preserve">Examples from Figure 1: </w:t>
      </w:r>
      <w:r w:rsidR="00D6128D" w:rsidRPr="003D7245">
        <w:rPr>
          <w:sz w:val="20"/>
          <w:szCs w:val="20"/>
        </w:rPr>
        <w:t>Gene9-TE10; Gene11-TE11</w:t>
      </w:r>
      <w:r w:rsidR="00D6128D" w:rsidRPr="003D7245">
        <w:rPr>
          <w:w w:val="105"/>
          <w:sz w:val="20"/>
          <w:szCs w:val="20"/>
        </w:rPr>
        <w:t>.</w:t>
      </w:r>
    </w:p>
    <w:p w14:paraId="758FDDE9" w14:textId="15DBEC4C" w:rsidR="00240B85" w:rsidRPr="00C36CB7" w:rsidRDefault="00282DCE" w:rsidP="00C11CEC">
      <w:pPr>
        <w:pStyle w:val="Paragraphedeliste"/>
        <w:numPr>
          <w:ilvl w:val="2"/>
          <w:numId w:val="2"/>
        </w:numPr>
        <w:tabs>
          <w:tab w:val="left" w:pos="607"/>
        </w:tabs>
        <w:spacing w:before="158" w:line="235" w:lineRule="auto"/>
        <w:ind w:right="101"/>
        <w:rPr>
          <w:sz w:val="20"/>
          <w:szCs w:val="20"/>
          <w:rPrChange w:id="69" w:author="Quynh-Trang Bui" w:date="2021-06-23T18:05:00Z">
            <w:rPr/>
          </w:rPrChange>
        </w:rPr>
      </w:pPr>
      <w:r w:rsidRPr="00C36CB7">
        <w:rPr>
          <w:noProof/>
          <w:sz w:val="20"/>
          <w:szCs w:val="20"/>
          <w:rPrChange w:id="70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5FAAD4AB" wp14:editId="0F0225D1">
                <wp:simplePos x="0" y="0"/>
                <wp:positionH relativeFrom="page">
                  <wp:posOffset>1263015</wp:posOffset>
                </wp:positionH>
                <wp:positionV relativeFrom="paragraph">
                  <wp:posOffset>216535</wp:posOffset>
                </wp:positionV>
                <wp:extent cx="37465" cy="0"/>
                <wp:effectExtent l="0" t="0" r="0" b="0"/>
                <wp:wrapNone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88AD" id="Line 50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05pt" to="102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71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37AD8D79" wp14:editId="057973C9">
                <wp:simplePos x="0" y="0"/>
                <wp:positionH relativeFrom="page">
                  <wp:posOffset>1822450</wp:posOffset>
                </wp:positionH>
                <wp:positionV relativeFrom="paragraph">
                  <wp:posOffset>216535</wp:posOffset>
                </wp:positionV>
                <wp:extent cx="38100" cy="0"/>
                <wp:effectExtent l="0" t="0" r="0" b="0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68E6" id="Line 49" o:spid="_x0000_s1026" style="position:absolute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pt,17.05pt" to="14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72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18191D45" wp14:editId="0453AE39">
                <wp:simplePos x="0" y="0"/>
                <wp:positionH relativeFrom="page">
                  <wp:posOffset>2265680</wp:posOffset>
                </wp:positionH>
                <wp:positionV relativeFrom="paragraph">
                  <wp:posOffset>216535</wp:posOffset>
                </wp:positionV>
                <wp:extent cx="38100" cy="0"/>
                <wp:effectExtent l="0" t="0" r="0" b="0"/>
                <wp:wrapNone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9464" id="Line 48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4pt,17.05pt" to="18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73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684B064" wp14:editId="77B4293F">
                <wp:simplePos x="0" y="0"/>
                <wp:positionH relativeFrom="page">
                  <wp:posOffset>829945</wp:posOffset>
                </wp:positionH>
                <wp:positionV relativeFrom="paragraph">
                  <wp:posOffset>120650</wp:posOffset>
                </wp:positionV>
                <wp:extent cx="63500" cy="219710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AB2F" w14:textId="77777777" w:rsidR="00240B85" w:rsidRDefault="00327B1C">
                            <w:pPr>
                              <w:spacing w:line="203" w:lineRule="exact"/>
                              <w:rPr>
                                <w:rFonts w:ascii="Sitka Small" w:hAnsi="Sitka Smal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w w:val="121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4B06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65.35pt;margin-top:9.5pt;width:5pt;height:17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" filled="f" stroked="f">
                <v:textbox inset="0,0,0,0">
                  <w:txbxContent>
                    <w:p w14:paraId="441EAB2F" w14:textId="77777777" w:rsidR="00240B85" w:rsidRDefault="00327B1C">
                      <w:pPr>
                        <w:spacing w:line="203" w:lineRule="exact"/>
                        <w:rPr>
                          <w:rFonts w:ascii="Sitka Small" w:hAnsi="Sitka Small"/>
                          <w:i/>
                          <w:sz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w w:val="121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B1C" w:rsidRPr="00C36CB7">
        <w:rPr>
          <w:w w:val="105"/>
          <w:sz w:val="20"/>
          <w:szCs w:val="20"/>
          <w:rPrChange w:id="74" w:author="Quynh-Trang Bui" w:date="2021-06-23T18:05:00Z">
            <w:rPr>
              <w:w w:val="105"/>
            </w:rPr>
          </w:rPrChange>
        </w:rPr>
        <w:t>check</w:t>
      </w:r>
      <w:r w:rsidR="00327B1C" w:rsidRPr="00C36CB7">
        <w:rPr>
          <w:spacing w:val="14"/>
          <w:w w:val="105"/>
          <w:sz w:val="20"/>
          <w:szCs w:val="20"/>
          <w:rPrChange w:id="75" w:author="Quynh-Trang Bui" w:date="2021-06-23T18:05:00Z">
            <w:rPr>
              <w:spacing w:val="14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76" w:author="Quynh-Trang Bui" w:date="2021-06-23T18:05:00Z">
            <w:rPr>
              <w:w w:val="105"/>
            </w:rPr>
          </w:rPrChange>
        </w:rPr>
        <w:t>upstream</w:t>
      </w:r>
      <w:r w:rsidR="00327B1C" w:rsidRPr="00C36CB7">
        <w:rPr>
          <w:spacing w:val="15"/>
          <w:w w:val="105"/>
          <w:sz w:val="20"/>
          <w:szCs w:val="20"/>
          <w:rPrChange w:id="77" w:author="Quynh-Trang Bui" w:date="2021-06-23T18:05:00Z">
            <w:rPr>
              <w:spacing w:val="15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78" w:author="Quynh-Trang Bui" w:date="2021-06-23T18:05:00Z">
            <w:rPr>
              <w:w w:val="105"/>
            </w:rPr>
          </w:rPrChange>
        </w:rPr>
        <w:t>overlap</w:t>
      </w:r>
      <w:r w:rsidR="00327B1C" w:rsidRPr="00C36CB7">
        <w:rPr>
          <w:spacing w:val="15"/>
          <w:w w:val="105"/>
          <w:sz w:val="20"/>
          <w:szCs w:val="20"/>
          <w:rPrChange w:id="79" w:author="Quynh-Trang Bui" w:date="2021-06-23T18:05:00Z">
            <w:rPr>
              <w:spacing w:val="15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80" w:author="Quynh-Trang Bui" w:date="2021-06-23T18:05:00Z">
            <w:rPr>
              <w:w w:val="105"/>
            </w:rPr>
          </w:rPrChange>
        </w:rPr>
        <w:t>gene:</w:t>
      </w:r>
      <w:r w:rsidR="00327B1C" w:rsidRPr="00C36CB7">
        <w:rPr>
          <w:spacing w:val="46"/>
          <w:w w:val="105"/>
          <w:sz w:val="20"/>
          <w:szCs w:val="20"/>
          <w:rPrChange w:id="81" w:author="Quynh-Trang Bui" w:date="2021-06-23T18:05:00Z">
            <w:rPr>
              <w:spacing w:val="46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82" w:author="Quynh-Trang Bui" w:date="2021-06-23T18:05:00Z">
            <w:rPr>
              <w:w w:val="105"/>
            </w:rPr>
          </w:rPrChange>
        </w:rPr>
        <w:t>this</w:t>
      </w:r>
      <w:r w:rsidR="00327B1C" w:rsidRPr="00C36CB7">
        <w:rPr>
          <w:spacing w:val="18"/>
          <w:w w:val="105"/>
          <w:sz w:val="20"/>
          <w:szCs w:val="20"/>
          <w:rPrChange w:id="83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84" w:author="Quynh-Trang Bui" w:date="2021-06-23T18:05:00Z">
            <w:rPr>
              <w:w w:val="105"/>
            </w:rPr>
          </w:rPrChange>
        </w:rPr>
        <w:t>function</w:t>
      </w:r>
      <w:r w:rsidR="00327B1C" w:rsidRPr="00C36CB7">
        <w:rPr>
          <w:spacing w:val="18"/>
          <w:w w:val="105"/>
          <w:sz w:val="20"/>
          <w:szCs w:val="20"/>
          <w:rPrChange w:id="85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86" w:author="Quynh-Trang Bui" w:date="2021-06-23T18:05:00Z">
            <w:rPr>
              <w:w w:val="105"/>
            </w:rPr>
          </w:rPrChange>
        </w:rPr>
        <w:t>returns</w:t>
      </w:r>
      <w:r w:rsidR="00327B1C" w:rsidRPr="00C36CB7">
        <w:rPr>
          <w:spacing w:val="19"/>
          <w:w w:val="105"/>
          <w:sz w:val="20"/>
          <w:szCs w:val="20"/>
          <w:rPrChange w:id="87" w:author="Quynh-Trang Bui" w:date="2021-06-23T18:05:00Z">
            <w:rPr>
              <w:spacing w:val="19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88" w:author="Quynh-Trang Bui" w:date="2021-06-23T18:05:00Z">
            <w:rPr>
              <w:w w:val="105"/>
            </w:rPr>
          </w:rPrChange>
        </w:rPr>
        <w:t>gene</w:t>
      </w:r>
      <w:r w:rsidR="003737F4" w:rsidRPr="00C36CB7">
        <w:rPr>
          <w:w w:val="105"/>
          <w:sz w:val="20"/>
          <w:szCs w:val="20"/>
          <w:rPrChange w:id="89" w:author="Quynh-Trang Bui" w:date="2021-06-23T18:05:00Z">
            <w:rPr>
              <w:w w:val="105"/>
            </w:rPr>
          </w:rPrChange>
        </w:rPr>
        <w:t>s</w:t>
      </w:r>
      <w:r w:rsidR="00327B1C" w:rsidRPr="00C36CB7">
        <w:rPr>
          <w:spacing w:val="18"/>
          <w:w w:val="105"/>
          <w:sz w:val="20"/>
          <w:szCs w:val="20"/>
          <w:rPrChange w:id="90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91" w:author="Quynh-Trang Bui" w:date="2021-06-23T18:05:00Z">
            <w:rPr>
              <w:w w:val="105"/>
            </w:rPr>
          </w:rPrChange>
        </w:rPr>
        <w:t>with</w:t>
      </w:r>
      <w:r w:rsidR="00327B1C" w:rsidRPr="00C36CB7">
        <w:rPr>
          <w:spacing w:val="18"/>
          <w:w w:val="105"/>
          <w:sz w:val="20"/>
          <w:szCs w:val="20"/>
          <w:rPrChange w:id="92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93" w:author="Quynh-Trang Bui" w:date="2021-06-23T18:05:00Z">
            <w:rPr>
              <w:w w:val="105"/>
            </w:rPr>
          </w:rPrChange>
        </w:rPr>
        <w:t>at</w:t>
      </w:r>
      <w:r w:rsidR="00327B1C" w:rsidRPr="00C36CB7">
        <w:rPr>
          <w:spacing w:val="18"/>
          <w:w w:val="105"/>
          <w:sz w:val="20"/>
          <w:szCs w:val="20"/>
          <w:rPrChange w:id="94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95" w:author="Quynh-Trang Bui" w:date="2021-06-23T18:05:00Z">
            <w:rPr>
              <w:w w:val="105"/>
            </w:rPr>
          </w:rPrChange>
        </w:rPr>
        <w:t>least</w:t>
      </w:r>
      <w:r w:rsidR="00327B1C" w:rsidRPr="00C36CB7">
        <w:rPr>
          <w:spacing w:val="19"/>
          <w:w w:val="105"/>
          <w:sz w:val="20"/>
          <w:szCs w:val="20"/>
          <w:rPrChange w:id="96" w:author="Quynh-Trang Bui" w:date="2021-06-23T18:05:00Z">
            <w:rPr>
              <w:spacing w:val="19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97" w:author="Quynh-Trang Bui" w:date="2021-06-23T18:05:00Z">
            <w:rPr>
              <w:w w:val="105"/>
            </w:rPr>
          </w:rPrChange>
        </w:rPr>
        <w:t>one</w:t>
      </w:r>
      <w:r w:rsidR="00327B1C" w:rsidRPr="00C36CB7">
        <w:rPr>
          <w:spacing w:val="18"/>
          <w:w w:val="105"/>
          <w:sz w:val="20"/>
          <w:szCs w:val="20"/>
          <w:rPrChange w:id="98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99" w:author="Quynh-Trang Bui" w:date="2021-06-23T18:05:00Z">
            <w:rPr>
              <w:w w:val="105"/>
            </w:rPr>
          </w:rPrChange>
        </w:rPr>
        <w:t>base</w:t>
      </w:r>
      <w:r w:rsidR="00327B1C" w:rsidRPr="00C36CB7">
        <w:rPr>
          <w:spacing w:val="18"/>
          <w:w w:val="105"/>
          <w:sz w:val="20"/>
          <w:szCs w:val="20"/>
          <w:rPrChange w:id="100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101" w:author="Quynh-Trang Bui" w:date="2021-06-23T18:05:00Z">
            <w:rPr>
              <w:w w:val="105"/>
            </w:rPr>
          </w:rPrChange>
        </w:rPr>
        <w:t>overlapping</w:t>
      </w:r>
      <w:r w:rsidR="00327B1C" w:rsidRPr="00C36CB7">
        <w:rPr>
          <w:spacing w:val="18"/>
          <w:w w:val="105"/>
          <w:sz w:val="20"/>
          <w:szCs w:val="20"/>
          <w:rPrChange w:id="102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103" w:author="Quynh-Trang Bui" w:date="2021-06-23T18:05:00Z">
            <w:rPr>
              <w:w w:val="105"/>
            </w:rPr>
          </w:rPrChange>
        </w:rPr>
        <w:t>the</w:t>
      </w:r>
      <w:r w:rsidR="00327B1C" w:rsidRPr="00C36CB7">
        <w:rPr>
          <w:spacing w:val="19"/>
          <w:w w:val="105"/>
          <w:sz w:val="20"/>
          <w:szCs w:val="20"/>
          <w:rPrChange w:id="104" w:author="Quynh-Trang Bui" w:date="2021-06-23T18:05:00Z">
            <w:rPr>
              <w:spacing w:val="19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105" w:author="Quynh-Trang Bui" w:date="2021-06-23T18:05:00Z">
            <w:rPr>
              <w:w w:val="105"/>
            </w:rPr>
          </w:rPrChange>
        </w:rPr>
        <w:t>upstream</w:t>
      </w:r>
      <w:r w:rsidR="00766C1F" w:rsidRPr="00C36CB7">
        <w:rPr>
          <w:spacing w:val="18"/>
          <w:w w:val="105"/>
          <w:sz w:val="20"/>
          <w:szCs w:val="20"/>
          <w:rPrChange w:id="106" w:author="Quynh-Trang Bui" w:date="2021-06-23T18:05:00Z">
            <w:rPr>
              <w:spacing w:val="18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107" w:author="Quynh-Trang Bui" w:date="2021-06-23T18:05:00Z">
            <w:rPr>
              <w:w w:val="105"/>
            </w:rPr>
          </w:rPrChange>
        </w:rPr>
        <w:t>part</w:t>
      </w:r>
      <w:r w:rsidR="00766C1F" w:rsidRPr="00C36CB7">
        <w:rPr>
          <w:w w:val="105"/>
          <w:sz w:val="20"/>
          <w:szCs w:val="20"/>
          <w:rPrChange w:id="108" w:author="Quynh-Trang Bui" w:date="2021-06-23T18:05:00Z">
            <w:rPr>
              <w:w w:val="105"/>
            </w:rPr>
          </w:rPrChange>
        </w:rPr>
        <w:t xml:space="preserve"> of</w:t>
      </w:r>
      <w:r w:rsidR="00327B1C" w:rsidRPr="00C36CB7">
        <w:rPr>
          <w:spacing w:val="19"/>
          <w:w w:val="105"/>
          <w:sz w:val="20"/>
          <w:szCs w:val="20"/>
          <w:rPrChange w:id="109" w:author="Quynh-Trang Bui" w:date="2021-06-23T18:05:00Z">
            <w:rPr>
              <w:spacing w:val="19"/>
              <w:w w:val="105"/>
            </w:rPr>
          </w:rPrChange>
        </w:rPr>
        <w:t xml:space="preserve"> </w:t>
      </w:r>
      <w:r w:rsidR="00327B1C" w:rsidRPr="00C36CB7">
        <w:rPr>
          <w:w w:val="105"/>
          <w:sz w:val="20"/>
          <w:szCs w:val="20"/>
          <w:rPrChange w:id="110" w:author="Quynh-Trang Bui" w:date="2021-06-23T18:05:00Z">
            <w:rPr>
              <w:w w:val="105"/>
            </w:rPr>
          </w:rPrChange>
        </w:rPr>
        <w:t>the</w:t>
      </w:r>
      <w:r w:rsidR="00327B1C" w:rsidRPr="00C36CB7">
        <w:rPr>
          <w:spacing w:val="19"/>
          <w:w w:val="105"/>
          <w:sz w:val="20"/>
          <w:szCs w:val="20"/>
          <w:rPrChange w:id="111" w:author="Quynh-Trang Bui" w:date="2021-06-23T18:05:00Z">
            <w:rPr>
              <w:spacing w:val="19"/>
              <w:w w:val="105"/>
            </w:rPr>
          </w:rPrChange>
        </w:rPr>
        <w:t xml:space="preserve"> </w:t>
      </w:r>
      <w:r w:rsidR="00327B1C" w:rsidRPr="00C36CB7">
        <w:rPr>
          <w:w w:val="110"/>
          <w:sz w:val="20"/>
          <w:szCs w:val="20"/>
          <w:rPrChange w:id="112" w:author="Quynh-Trang Bui" w:date="2021-06-23T18:05:00Z">
            <w:rPr>
              <w:w w:val="110"/>
            </w:rPr>
          </w:rPrChange>
        </w:rPr>
        <w:t>TE</w:t>
      </w:r>
      <w:r w:rsidR="00766C1F" w:rsidRPr="00C36CB7">
        <w:rPr>
          <w:w w:val="110"/>
          <w:sz w:val="20"/>
          <w:szCs w:val="20"/>
          <w:rPrChange w:id="113" w:author="Quynh-Trang Bui" w:date="2021-06-23T18:05:00Z">
            <w:rPr>
              <w:w w:val="110"/>
            </w:rPr>
          </w:rPrChange>
        </w:rPr>
        <w:t xml:space="preserve">. </w:t>
      </w:r>
      <w:r w:rsidR="00D6128D" w:rsidRPr="00C36CB7">
        <w:rPr>
          <w:w w:val="105"/>
          <w:sz w:val="20"/>
          <w:szCs w:val="20"/>
          <w:rPrChange w:id="114" w:author="Quynh-Trang Bui" w:date="2021-06-23T18:05:00Z">
            <w:rPr>
              <w:w w:val="105"/>
            </w:rPr>
          </w:rPrChange>
        </w:rPr>
        <w:t xml:space="preserve">Example from Figure 1: </w:t>
      </w:r>
      <w:r w:rsidR="00D6128D" w:rsidRPr="00C36CB7">
        <w:rPr>
          <w:sz w:val="20"/>
          <w:szCs w:val="20"/>
          <w:rPrChange w:id="115" w:author="Quynh-Trang Bui" w:date="2021-06-23T18:05:00Z">
            <w:rPr/>
          </w:rPrChange>
        </w:rPr>
        <w:t>Gene1-TE1</w:t>
      </w:r>
      <w:r w:rsidR="00D6128D" w:rsidRPr="00C36CB7">
        <w:rPr>
          <w:w w:val="110"/>
          <w:sz w:val="20"/>
          <w:szCs w:val="20"/>
          <w:rPrChange w:id="116" w:author="Quynh-Trang Bui" w:date="2021-06-23T18:05:00Z">
            <w:rPr>
              <w:w w:val="110"/>
            </w:rPr>
          </w:rPrChange>
        </w:rPr>
        <w:t>.</w:t>
      </w:r>
    </w:p>
    <w:p w14:paraId="2B411FEB" w14:textId="209B1C9E" w:rsidR="00240B85" w:rsidRPr="003D7245" w:rsidRDefault="00282DCE">
      <w:pPr>
        <w:pStyle w:val="Corpsdetexte"/>
        <w:spacing w:before="159" w:line="235" w:lineRule="auto"/>
        <w:ind w:left="606" w:right="101"/>
      </w:pPr>
      <w:r w:rsidRPr="00C36CB7"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7B6FBB60" wp14:editId="49665375">
                <wp:simplePos x="0" y="0"/>
                <wp:positionH relativeFrom="page">
                  <wp:posOffset>1263015</wp:posOffset>
                </wp:positionH>
                <wp:positionV relativeFrom="paragraph">
                  <wp:posOffset>217170</wp:posOffset>
                </wp:positionV>
                <wp:extent cx="37465" cy="0"/>
                <wp:effectExtent l="0" t="0" r="0" b="0"/>
                <wp:wrapNone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2725" id="Line 46" o:spid="_x0000_s1026" style="position:absolute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1pt" to="10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" strokeweight=".14042mm">
                <w10:wrap anchorx="page"/>
              </v:line>
            </w:pict>
          </mc:Fallback>
        </mc:AlternateContent>
      </w:r>
      <w:r w:rsidRPr="00C36CB7">
        <w:rPr>
          <w:noProof/>
          <w:rPrChange w:id="117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087443EB" wp14:editId="0614D889">
                <wp:simplePos x="0" y="0"/>
                <wp:positionH relativeFrom="page">
                  <wp:posOffset>1973580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B234" id="Line 45" o:spid="_x0000_s1026" style="position:absolute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4pt,17.1pt" to="15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Pr="00C36CB7">
        <w:rPr>
          <w:noProof/>
          <w:rPrChange w:id="118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6F5E5387" wp14:editId="013741DB">
                <wp:simplePos x="0" y="0"/>
                <wp:positionH relativeFrom="page">
                  <wp:posOffset>2416810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7E4F" id="Line 44" o:spid="_x0000_s1026" style="position:absolute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3pt,17.1pt" to="19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Pr="00C36CB7">
        <w:rPr>
          <w:noProof/>
          <w:rPrChange w:id="119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B754FC" wp14:editId="072DBEA9">
                <wp:simplePos x="0" y="0"/>
                <wp:positionH relativeFrom="page">
                  <wp:posOffset>829945</wp:posOffset>
                </wp:positionH>
                <wp:positionV relativeFrom="paragraph">
                  <wp:posOffset>121285</wp:posOffset>
                </wp:positionV>
                <wp:extent cx="63500" cy="219710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E921" w14:textId="77777777" w:rsidR="00240B85" w:rsidRDefault="00327B1C">
                            <w:pPr>
                              <w:spacing w:line="203" w:lineRule="exact"/>
                              <w:rPr>
                                <w:rFonts w:ascii="Sitka Small" w:hAnsi="Sitka Smal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w w:val="121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54FC" id="Text Box 43" o:spid="_x0000_s1027" type="#_x0000_t202" style="position:absolute;left:0;text-align:left;margin-left:65.35pt;margin-top:9.55pt;width:5pt;height:17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" filled="f" stroked="f">
                <v:textbox inset="0,0,0,0">
                  <w:txbxContent>
                    <w:p w14:paraId="1C04E921" w14:textId="77777777" w:rsidR="00240B85" w:rsidRDefault="00327B1C">
                      <w:pPr>
                        <w:spacing w:line="203" w:lineRule="exact"/>
                        <w:rPr>
                          <w:rFonts w:ascii="Sitka Small" w:hAnsi="Sitka Small"/>
                          <w:i/>
                          <w:sz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w w:val="121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B1C" w:rsidRPr="00C36CB7">
        <w:rPr>
          <w:spacing w:val="-1"/>
          <w:w w:val="105"/>
        </w:rPr>
        <w:t>check</w:t>
      </w:r>
      <w:r w:rsidR="00327B1C" w:rsidRPr="00C36CB7">
        <w:rPr>
          <w:spacing w:val="9"/>
          <w:w w:val="105"/>
        </w:rPr>
        <w:t xml:space="preserve"> </w:t>
      </w:r>
      <w:r w:rsidR="00327B1C" w:rsidRPr="00C36CB7">
        <w:rPr>
          <w:spacing w:val="-1"/>
          <w:w w:val="105"/>
        </w:rPr>
        <w:t>downstream</w:t>
      </w:r>
      <w:r w:rsidR="00327B1C" w:rsidRPr="00C36CB7">
        <w:rPr>
          <w:spacing w:val="9"/>
          <w:w w:val="105"/>
        </w:rPr>
        <w:t xml:space="preserve"> </w:t>
      </w:r>
      <w:r w:rsidR="00327B1C" w:rsidRPr="00C36CB7">
        <w:rPr>
          <w:spacing w:val="-1"/>
          <w:w w:val="105"/>
        </w:rPr>
        <w:t>overlap</w:t>
      </w:r>
      <w:r w:rsidR="00327B1C" w:rsidRPr="00C36CB7">
        <w:rPr>
          <w:spacing w:val="9"/>
          <w:w w:val="105"/>
        </w:rPr>
        <w:t xml:space="preserve"> </w:t>
      </w:r>
      <w:r w:rsidR="00327B1C" w:rsidRPr="00C36CB7">
        <w:rPr>
          <w:spacing w:val="-1"/>
          <w:w w:val="105"/>
        </w:rPr>
        <w:t>gene:</w:t>
      </w:r>
      <w:r w:rsidR="00327B1C" w:rsidRPr="00C36CB7">
        <w:rPr>
          <w:spacing w:val="15"/>
          <w:w w:val="105"/>
        </w:rPr>
        <w:t xml:space="preserve"> </w:t>
      </w:r>
      <w:r w:rsidR="00327B1C" w:rsidRPr="00C36CB7">
        <w:rPr>
          <w:spacing w:val="-1"/>
          <w:w w:val="105"/>
        </w:rPr>
        <w:t>this</w:t>
      </w:r>
      <w:r w:rsidR="00327B1C" w:rsidRPr="00C36CB7">
        <w:rPr>
          <w:spacing w:val="-10"/>
          <w:w w:val="105"/>
        </w:rPr>
        <w:t xml:space="preserve"> </w:t>
      </w:r>
      <w:r w:rsidR="00327B1C" w:rsidRPr="00C36CB7">
        <w:rPr>
          <w:spacing w:val="-1"/>
          <w:w w:val="105"/>
        </w:rPr>
        <w:t>function</w:t>
      </w:r>
      <w:r w:rsidR="00327B1C" w:rsidRPr="00C36CB7">
        <w:rPr>
          <w:spacing w:val="-11"/>
          <w:w w:val="105"/>
        </w:rPr>
        <w:t xml:space="preserve"> </w:t>
      </w:r>
      <w:r w:rsidR="00327B1C" w:rsidRPr="0023603A">
        <w:rPr>
          <w:spacing w:val="-1"/>
          <w:w w:val="105"/>
        </w:rPr>
        <w:t>returns</w:t>
      </w:r>
      <w:r w:rsidR="00327B1C" w:rsidRPr="0023603A">
        <w:rPr>
          <w:spacing w:val="-11"/>
          <w:w w:val="105"/>
        </w:rPr>
        <w:t xml:space="preserve"> </w:t>
      </w:r>
      <w:r w:rsidR="00327B1C" w:rsidRPr="0023603A">
        <w:rPr>
          <w:spacing w:val="-1"/>
          <w:w w:val="105"/>
        </w:rPr>
        <w:t>gene</w:t>
      </w:r>
      <w:r w:rsidR="003737F4" w:rsidRPr="0023603A">
        <w:rPr>
          <w:spacing w:val="-1"/>
          <w:w w:val="105"/>
        </w:rPr>
        <w:t>s</w:t>
      </w:r>
      <w:r w:rsidR="00327B1C" w:rsidRPr="0023603A">
        <w:rPr>
          <w:spacing w:val="-11"/>
          <w:w w:val="105"/>
        </w:rPr>
        <w:t xml:space="preserve"> </w:t>
      </w:r>
      <w:r w:rsidR="00327B1C" w:rsidRPr="0023603A">
        <w:rPr>
          <w:w w:val="105"/>
        </w:rPr>
        <w:t>with</w:t>
      </w:r>
      <w:r w:rsidR="00327B1C" w:rsidRPr="0023603A">
        <w:rPr>
          <w:spacing w:val="-10"/>
          <w:w w:val="105"/>
        </w:rPr>
        <w:t xml:space="preserve"> </w:t>
      </w:r>
      <w:r w:rsidR="00327B1C" w:rsidRPr="0023603A">
        <w:rPr>
          <w:w w:val="105"/>
        </w:rPr>
        <w:t>at</w:t>
      </w:r>
      <w:r w:rsidR="00327B1C" w:rsidRPr="0023603A">
        <w:rPr>
          <w:spacing w:val="-11"/>
          <w:w w:val="105"/>
        </w:rPr>
        <w:t xml:space="preserve"> </w:t>
      </w:r>
      <w:r w:rsidR="00327B1C" w:rsidRPr="0023603A">
        <w:rPr>
          <w:w w:val="105"/>
        </w:rPr>
        <w:t>least</w:t>
      </w:r>
      <w:r w:rsidR="00327B1C" w:rsidRPr="003D7245">
        <w:rPr>
          <w:spacing w:val="-11"/>
          <w:w w:val="105"/>
        </w:rPr>
        <w:t xml:space="preserve"> </w:t>
      </w:r>
      <w:r w:rsidR="00327B1C" w:rsidRPr="003D7245">
        <w:rPr>
          <w:w w:val="105"/>
        </w:rPr>
        <w:t>one</w:t>
      </w:r>
      <w:r w:rsidR="00327B1C" w:rsidRPr="003D7245">
        <w:rPr>
          <w:spacing w:val="-11"/>
          <w:w w:val="105"/>
        </w:rPr>
        <w:t xml:space="preserve"> </w:t>
      </w:r>
      <w:r w:rsidR="00327B1C" w:rsidRPr="003D7245">
        <w:rPr>
          <w:w w:val="105"/>
        </w:rPr>
        <w:t>base</w:t>
      </w:r>
      <w:r w:rsidR="00327B1C" w:rsidRPr="003D7245">
        <w:rPr>
          <w:spacing w:val="-10"/>
          <w:w w:val="105"/>
        </w:rPr>
        <w:t xml:space="preserve"> </w:t>
      </w:r>
      <w:r w:rsidR="00327B1C" w:rsidRPr="003D7245">
        <w:rPr>
          <w:w w:val="105"/>
        </w:rPr>
        <w:t>overlapping</w:t>
      </w:r>
      <w:r w:rsidR="00327B1C" w:rsidRPr="003D7245">
        <w:rPr>
          <w:spacing w:val="-11"/>
          <w:w w:val="105"/>
        </w:rPr>
        <w:t xml:space="preserve"> </w:t>
      </w:r>
      <w:r w:rsidR="00327B1C" w:rsidRPr="003D7245">
        <w:rPr>
          <w:w w:val="105"/>
        </w:rPr>
        <w:t>the</w:t>
      </w:r>
      <w:r w:rsidR="00327B1C" w:rsidRPr="003D7245">
        <w:rPr>
          <w:spacing w:val="-11"/>
          <w:w w:val="105"/>
        </w:rPr>
        <w:t xml:space="preserve"> </w:t>
      </w:r>
      <w:r w:rsidR="00327B1C" w:rsidRPr="003D7245">
        <w:rPr>
          <w:w w:val="105"/>
        </w:rPr>
        <w:t>downstream</w:t>
      </w:r>
      <w:r w:rsidR="00327B1C" w:rsidRPr="003D7245">
        <w:rPr>
          <w:spacing w:val="-44"/>
          <w:w w:val="105"/>
        </w:rPr>
        <w:t xml:space="preserve"> </w:t>
      </w:r>
      <w:r w:rsidR="00327B1C" w:rsidRPr="003D7245">
        <w:rPr>
          <w:w w:val="105"/>
        </w:rPr>
        <w:t>part</w:t>
      </w:r>
      <w:r w:rsidR="00327B1C" w:rsidRPr="003D7245">
        <w:rPr>
          <w:spacing w:val="19"/>
          <w:w w:val="105"/>
        </w:rPr>
        <w:t xml:space="preserve"> </w:t>
      </w:r>
      <w:r w:rsidR="00327B1C" w:rsidRPr="003D7245">
        <w:rPr>
          <w:w w:val="105"/>
        </w:rPr>
        <w:t>of</w:t>
      </w:r>
      <w:r w:rsidR="00327B1C" w:rsidRPr="003D7245">
        <w:rPr>
          <w:spacing w:val="19"/>
          <w:w w:val="105"/>
        </w:rPr>
        <w:t xml:space="preserve"> </w:t>
      </w:r>
      <w:r w:rsidR="00327B1C" w:rsidRPr="003D7245">
        <w:rPr>
          <w:w w:val="105"/>
        </w:rPr>
        <w:t>the</w:t>
      </w:r>
      <w:r w:rsidR="00327B1C" w:rsidRPr="003D7245">
        <w:rPr>
          <w:spacing w:val="19"/>
          <w:w w:val="105"/>
        </w:rPr>
        <w:t xml:space="preserve"> </w:t>
      </w:r>
      <w:r w:rsidR="00327B1C" w:rsidRPr="003D7245">
        <w:rPr>
          <w:w w:val="110"/>
        </w:rPr>
        <w:t>TE</w:t>
      </w:r>
      <w:r w:rsidR="001C708C" w:rsidRPr="003D7245">
        <w:rPr>
          <w:w w:val="110"/>
        </w:rPr>
        <w:t xml:space="preserve">. </w:t>
      </w:r>
      <w:r w:rsidR="00D6128D" w:rsidRPr="003D7245">
        <w:rPr>
          <w:w w:val="105"/>
        </w:rPr>
        <w:t xml:space="preserve">Example from Figure 1: </w:t>
      </w:r>
      <w:r w:rsidR="00D6128D" w:rsidRPr="003D7245">
        <w:t>Gene9-TE10</w:t>
      </w:r>
      <w:r w:rsidR="00D6128D" w:rsidRPr="003D7245">
        <w:rPr>
          <w:w w:val="110"/>
        </w:rPr>
        <w:t>.</w:t>
      </w:r>
    </w:p>
    <w:p w14:paraId="7C723FFA" w14:textId="79A5A0F4" w:rsidR="00240B85" w:rsidRPr="005D5C71" w:rsidRDefault="00282DCE">
      <w:pPr>
        <w:pStyle w:val="Paragraphedeliste"/>
        <w:numPr>
          <w:ilvl w:val="2"/>
          <w:numId w:val="2"/>
        </w:numPr>
        <w:tabs>
          <w:tab w:val="left" w:pos="607"/>
        </w:tabs>
        <w:spacing w:before="145"/>
        <w:ind w:hanging="201"/>
        <w:rPr>
          <w:sz w:val="20"/>
          <w:szCs w:val="20"/>
        </w:rPr>
      </w:pPr>
      <w:r w:rsidRPr="00C36CB7">
        <w:rPr>
          <w:noProof/>
          <w:sz w:val="20"/>
          <w:szCs w:val="20"/>
          <w:rPrChange w:id="120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64441399" wp14:editId="5F1BECC6">
                <wp:simplePos x="0" y="0"/>
                <wp:positionH relativeFrom="page">
                  <wp:posOffset>1263015</wp:posOffset>
                </wp:positionH>
                <wp:positionV relativeFrom="paragraph">
                  <wp:posOffset>217170</wp:posOffset>
                </wp:positionV>
                <wp:extent cx="37465" cy="0"/>
                <wp:effectExtent l="0" t="0" r="0" b="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14B90" id="Line 42" o:spid="_x0000_s1026" style="position:absolute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1pt" to="10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121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22B0BC6F" wp14:editId="19BF2872">
                <wp:simplePos x="0" y="0"/>
                <wp:positionH relativeFrom="page">
                  <wp:posOffset>1654175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580A" id="Line 41" o:spid="_x0000_s1026" style="position:absolute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5pt,17.1pt" to="13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Pr="00C36CB7">
        <w:rPr>
          <w:noProof/>
          <w:sz w:val="20"/>
          <w:szCs w:val="20"/>
          <w:rPrChange w:id="122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7139BEB8" wp14:editId="6A58F048">
                <wp:simplePos x="0" y="0"/>
                <wp:positionH relativeFrom="page">
                  <wp:posOffset>2154555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9F40" id="Line 40" o:spid="_x0000_s1026" style="position:absolute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65pt,17.1pt" to="172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" strokeweight=".14042mm">
                <w10:wrap anchorx="page"/>
              </v:line>
            </w:pict>
          </mc:Fallback>
        </mc:AlternateContent>
      </w:r>
      <w:r w:rsidR="00327B1C" w:rsidRPr="00C36CB7">
        <w:rPr>
          <w:w w:val="105"/>
          <w:sz w:val="20"/>
          <w:szCs w:val="20"/>
        </w:rPr>
        <w:t>check</w:t>
      </w:r>
      <w:r w:rsidR="00327B1C" w:rsidRPr="00C36CB7">
        <w:rPr>
          <w:spacing w:val="13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subset</w:t>
      </w:r>
      <w:r w:rsidR="00327B1C" w:rsidRPr="00C36CB7">
        <w:rPr>
          <w:spacing w:val="14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superset</w:t>
      </w:r>
      <w:r w:rsidR="00327B1C" w:rsidRPr="00C36CB7">
        <w:rPr>
          <w:spacing w:val="14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gene:</w:t>
      </w:r>
      <w:r w:rsidR="00327B1C" w:rsidRPr="00C36CB7">
        <w:rPr>
          <w:spacing w:val="29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this</w:t>
      </w:r>
      <w:r w:rsidR="00327B1C" w:rsidRPr="00C36CB7">
        <w:rPr>
          <w:spacing w:val="10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function</w:t>
      </w:r>
      <w:r w:rsidR="00327B1C" w:rsidRPr="00C36CB7">
        <w:rPr>
          <w:spacing w:val="9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searches</w:t>
      </w:r>
      <w:r w:rsidR="00327B1C" w:rsidRPr="0023603A">
        <w:rPr>
          <w:spacing w:val="10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for</w:t>
      </w:r>
      <w:r w:rsidR="00327B1C" w:rsidRPr="0023603A">
        <w:rPr>
          <w:spacing w:val="9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gene</w:t>
      </w:r>
      <w:r w:rsidR="005F6C02" w:rsidRPr="0023603A">
        <w:rPr>
          <w:w w:val="105"/>
          <w:sz w:val="20"/>
          <w:szCs w:val="20"/>
        </w:rPr>
        <w:t>s</w:t>
      </w:r>
      <w:r w:rsidR="00327B1C" w:rsidRPr="0023603A">
        <w:rPr>
          <w:w w:val="105"/>
          <w:sz w:val="20"/>
          <w:szCs w:val="20"/>
        </w:rPr>
        <w:t xml:space="preserve">, which </w:t>
      </w:r>
      <w:r w:rsidR="005F6C02" w:rsidRPr="003D7245">
        <w:rPr>
          <w:w w:val="105"/>
          <w:sz w:val="20"/>
          <w:szCs w:val="20"/>
        </w:rPr>
        <w:t>are</w:t>
      </w:r>
      <w:r w:rsidR="00327B1C" w:rsidRPr="003D7245">
        <w:rPr>
          <w:w w:val="105"/>
          <w:sz w:val="20"/>
          <w:szCs w:val="20"/>
        </w:rPr>
        <w:t xml:space="preserve"> either a subset</w:t>
      </w:r>
      <w:r w:rsidR="000513AD" w:rsidRPr="003D7245">
        <w:rPr>
          <w:w w:val="105"/>
          <w:sz w:val="20"/>
          <w:szCs w:val="20"/>
        </w:rPr>
        <w:t xml:space="preserve"> </w:t>
      </w:r>
      <w:r w:rsidR="00D6128D" w:rsidRPr="003D7245">
        <w:rPr>
          <w:w w:val="105"/>
          <w:sz w:val="20"/>
          <w:szCs w:val="20"/>
        </w:rPr>
        <w:t>(</w:t>
      </w:r>
      <w:r w:rsidR="00D6128D" w:rsidRPr="003D7245">
        <w:rPr>
          <w:sz w:val="20"/>
          <w:szCs w:val="20"/>
        </w:rPr>
        <w:t>Gene7-TE9</w:t>
      </w:r>
      <w:r w:rsidR="00D6128D" w:rsidRPr="003D7245">
        <w:rPr>
          <w:w w:val="105"/>
          <w:sz w:val="20"/>
          <w:szCs w:val="20"/>
        </w:rPr>
        <w:t xml:space="preserve">) </w:t>
      </w:r>
      <w:r w:rsidR="00327B1C" w:rsidRPr="003D7245">
        <w:rPr>
          <w:w w:val="105"/>
          <w:sz w:val="20"/>
          <w:szCs w:val="20"/>
        </w:rPr>
        <w:t>or a superset</w:t>
      </w:r>
      <w:r w:rsidR="000513AD" w:rsidRPr="003D7245">
        <w:rPr>
          <w:w w:val="105"/>
          <w:sz w:val="20"/>
          <w:szCs w:val="20"/>
        </w:rPr>
        <w:t xml:space="preserve"> </w:t>
      </w:r>
      <w:r w:rsidR="00D6128D" w:rsidRPr="002853CA">
        <w:rPr>
          <w:w w:val="105"/>
          <w:sz w:val="20"/>
          <w:szCs w:val="20"/>
        </w:rPr>
        <w:t>(</w:t>
      </w:r>
      <w:r w:rsidR="00D6128D" w:rsidRPr="005D5C71">
        <w:rPr>
          <w:sz w:val="20"/>
          <w:szCs w:val="20"/>
        </w:rPr>
        <w:t>Gene6-TE7/TE8</w:t>
      </w:r>
      <w:r w:rsidR="00D6128D" w:rsidRPr="005D5C71">
        <w:rPr>
          <w:w w:val="105"/>
          <w:sz w:val="20"/>
          <w:szCs w:val="20"/>
        </w:rPr>
        <w:t xml:space="preserve">) </w:t>
      </w:r>
      <w:r w:rsidR="00327B1C" w:rsidRPr="005D5C71">
        <w:rPr>
          <w:w w:val="105"/>
          <w:sz w:val="20"/>
          <w:szCs w:val="20"/>
        </w:rPr>
        <w:t xml:space="preserve">of the </w:t>
      </w:r>
      <w:r w:rsidR="00327B1C" w:rsidRPr="005D5C71">
        <w:rPr>
          <w:w w:val="115"/>
          <w:sz w:val="20"/>
          <w:szCs w:val="20"/>
        </w:rPr>
        <w:t>TE.</w:t>
      </w:r>
    </w:p>
    <w:p w14:paraId="460D5035" w14:textId="25DF3208" w:rsidR="00240B85" w:rsidRPr="003D7245" w:rsidRDefault="00282DCE">
      <w:pPr>
        <w:pStyle w:val="Paragraphedeliste"/>
        <w:numPr>
          <w:ilvl w:val="2"/>
          <w:numId w:val="2"/>
        </w:numPr>
        <w:tabs>
          <w:tab w:val="left" w:pos="607"/>
        </w:tabs>
        <w:spacing w:before="143"/>
        <w:ind w:hanging="201"/>
        <w:rPr>
          <w:sz w:val="20"/>
          <w:szCs w:val="20"/>
        </w:rPr>
      </w:pPr>
      <w:r w:rsidRPr="00C36CB7">
        <w:rPr>
          <w:noProof/>
          <w:sz w:val="20"/>
          <w:szCs w:val="20"/>
          <w:rPrChange w:id="123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4F569539" wp14:editId="6985EE94">
                <wp:simplePos x="0" y="0"/>
                <wp:positionH relativeFrom="page">
                  <wp:posOffset>1449070</wp:posOffset>
                </wp:positionH>
                <wp:positionV relativeFrom="paragraph">
                  <wp:posOffset>215900</wp:posOffset>
                </wp:positionV>
                <wp:extent cx="38100" cy="0"/>
                <wp:effectExtent l="0" t="0" r="0" b="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16E3" id="Line 39" o:spid="_x0000_s1026" style="position:absolute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1pt,17pt" to="11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" strokeweight=".14042mm">
                <w10:wrap anchorx="page"/>
              </v:line>
            </w:pict>
          </mc:Fallback>
        </mc:AlternateContent>
      </w:r>
      <w:r w:rsidR="00327B1C" w:rsidRPr="00C36CB7">
        <w:rPr>
          <w:w w:val="105"/>
          <w:sz w:val="20"/>
          <w:szCs w:val="20"/>
        </w:rPr>
        <w:t>calculate</w:t>
      </w:r>
      <w:r w:rsidR="00327B1C" w:rsidRPr="00C36CB7">
        <w:rPr>
          <w:spacing w:val="19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distance:</w:t>
      </w:r>
      <w:r w:rsidR="00327B1C" w:rsidRPr="00C36CB7">
        <w:rPr>
          <w:spacing w:val="35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this</w:t>
      </w:r>
      <w:r w:rsidR="00327B1C" w:rsidRPr="00C36CB7">
        <w:rPr>
          <w:spacing w:val="15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function</w:t>
      </w:r>
      <w:r w:rsidR="00327B1C" w:rsidRPr="00C36CB7">
        <w:rPr>
          <w:spacing w:val="15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allows</w:t>
      </w:r>
      <w:r w:rsidR="00327B1C" w:rsidRPr="00C36CB7">
        <w:rPr>
          <w:spacing w:val="14"/>
          <w:w w:val="105"/>
          <w:sz w:val="20"/>
          <w:szCs w:val="20"/>
        </w:rPr>
        <w:t xml:space="preserve"> </w:t>
      </w:r>
      <w:r w:rsidR="00327B1C" w:rsidRPr="00C36CB7">
        <w:rPr>
          <w:w w:val="105"/>
          <w:sz w:val="20"/>
          <w:szCs w:val="20"/>
        </w:rPr>
        <w:t>to</w:t>
      </w:r>
      <w:r w:rsidR="00327B1C" w:rsidRPr="00C36CB7">
        <w:rPr>
          <w:spacing w:val="15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calculate</w:t>
      </w:r>
      <w:r w:rsidR="00327B1C" w:rsidRPr="0023603A">
        <w:rPr>
          <w:spacing w:val="15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the</w:t>
      </w:r>
      <w:r w:rsidR="00327B1C" w:rsidRPr="0023603A">
        <w:rPr>
          <w:spacing w:val="14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distance</w:t>
      </w:r>
      <w:r w:rsidR="00327B1C" w:rsidRPr="0023603A">
        <w:rPr>
          <w:spacing w:val="15"/>
          <w:w w:val="105"/>
          <w:sz w:val="20"/>
          <w:szCs w:val="20"/>
        </w:rPr>
        <w:t xml:space="preserve"> </w:t>
      </w:r>
      <w:r w:rsidR="00327B1C" w:rsidRPr="0023603A">
        <w:rPr>
          <w:w w:val="105"/>
          <w:sz w:val="20"/>
          <w:szCs w:val="20"/>
        </w:rPr>
        <w:t>between</w:t>
      </w:r>
      <w:r w:rsidR="00AB1695" w:rsidRPr="0023603A">
        <w:rPr>
          <w:w w:val="105"/>
          <w:sz w:val="20"/>
          <w:szCs w:val="20"/>
        </w:rPr>
        <w:t xml:space="preserve"> a</w:t>
      </w:r>
      <w:r w:rsidR="00327B1C" w:rsidRPr="0023603A">
        <w:rPr>
          <w:spacing w:val="14"/>
          <w:w w:val="105"/>
          <w:sz w:val="20"/>
          <w:szCs w:val="20"/>
        </w:rPr>
        <w:t xml:space="preserve"> </w:t>
      </w:r>
      <w:r w:rsidR="00327B1C" w:rsidRPr="0023603A">
        <w:rPr>
          <w:w w:val="115"/>
          <w:sz w:val="20"/>
          <w:szCs w:val="20"/>
        </w:rPr>
        <w:t>TE</w:t>
      </w:r>
      <w:r w:rsidR="00327B1C" w:rsidRPr="003D7245">
        <w:rPr>
          <w:spacing w:val="10"/>
          <w:w w:val="11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and</w:t>
      </w:r>
      <w:r w:rsidR="00327B1C" w:rsidRPr="003D7245">
        <w:rPr>
          <w:spacing w:val="15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its</w:t>
      </w:r>
      <w:r w:rsidR="00327B1C" w:rsidRPr="003D7245">
        <w:rPr>
          <w:spacing w:val="15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closest</w:t>
      </w:r>
      <w:r w:rsidR="00327B1C" w:rsidRPr="003D7245">
        <w:rPr>
          <w:spacing w:val="14"/>
          <w:w w:val="105"/>
          <w:sz w:val="20"/>
          <w:szCs w:val="20"/>
        </w:rPr>
        <w:t xml:space="preserve"> </w:t>
      </w:r>
      <w:r w:rsidR="00327B1C" w:rsidRPr="003D7245">
        <w:rPr>
          <w:w w:val="105"/>
          <w:sz w:val="20"/>
          <w:szCs w:val="20"/>
        </w:rPr>
        <w:t>gene.</w:t>
      </w:r>
    </w:p>
    <w:p w14:paraId="07CADACC" w14:textId="35765AFF" w:rsidR="00240B85" w:rsidRPr="005D5C71" w:rsidRDefault="00282DCE">
      <w:pPr>
        <w:pStyle w:val="Corpsdetexte"/>
        <w:spacing w:before="158" w:line="235" w:lineRule="auto"/>
        <w:ind w:left="606" w:right="101"/>
      </w:pPr>
      <w:r w:rsidRPr="00C36CB7"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47A799A0" wp14:editId="7403162B">
                <wp:simplePos x="0" y="0"/>
                <wp:positionH relativeFrom="page">
                  <wp:posOffset>1245235</wp:posOffset>
                </wp:positionH>
                <wp:positionV relativeFrom="paragraph">
                  <wp:posOffset>216535</wp:posOffset>
                </wp:positionV>
                <wp:extent cx="38100" cy="0"/>
                <wp:effectExtent l="0" t="0" r="0" b="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E3F0" id="Line 38" o:spid="_x0000_s1026" style="position:absolute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05pt,17.05pt" to="101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" strokeweight=".14042mm">
                <w10:wrap anchorx="page"/>
              </v:line>
            </w:pict>
          </mc:Fallback>
        </mc:AlternateContent>
      </w:r>
      <w:r w:rsidRPr="00C36CB7">
        <w:rPr>
          <w:noProof/>
          <w:rPrChange w:id="124" w:author="Quynh-Trang Bui" w:date="2021-06-23T18:05:00Z">
            <w:rPr>
              <w:noProof/>
            </w:rPr>
          </w:rPrChange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3BD7AE0" wp14:editId="6177BE50">
                <wp:simplePos x="0" y="0"/>
                <wp:positionH relativeFrom="page">
                  <wp:posOffset>829945</wp:posOffset>
                </wp:positionH>
                <wp:positionV relativeFrom="paragraph">
                  <wp:posOffset>120650</wp:posOffset>
                </wp:positionV>
                <wp:extent cx="63500" cy="219710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3921" w14:textId="77777777" w:rsidR="00240B85" w:rsidRDefault="00327B1C">
                            <w:pPr>
                              <w:spacing w:line="203" w:lineRule="exact"/>
                              <w:rPr>
                                <w:rFonts w:ascii="Sitka Small" w:hAnsi="Sitka Smal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w w:val="121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7AE0" id="Text Box 37" o:spid="_x0000_s1028" type="#_x0000_t202" style="position:absolute;left:0;text-align:left;margin-left:65.35pt;margin-top:9.5pt;width:5pt;height:17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" filled="f" stroked="f">
                <v:textbox inset="0,0,0,0">
                  <w:txbxContent>
                    <w:p w14:paraId="07443921" w14:textId="77777777" w:rsidR="00240B85" w:rsidRDefault="00327B1C">
                      <w:pPr>
                        <w:spacing w:line="203" w:lineRule="exact"/>
                        <w:rPr>
                          <w:rFonts w:ascii="Sitka Small" w:hAnsi="Sitka Small"/>
                          <w:i/>
                          <w:sz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w w:val="121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B1C" w:rsidRPr="00C36CB7">
        <w:rPr>
          <w:w w:val="105"/>
        </w:rPr>
        <w:t>write</w:t>
      </w:r>
      <w:r w:rsidR="00327B1C" w:rsidRPr="00C36CB7">
        <w:rPr>
          <w:spacing w:val="19"/>
          <w:w w:val="105"/>
        </w:rPr>
        <w:t xml:space="preserve"> </w:t>
      </w:r>
      <w:r w:rsidR="00327B1C" w:rsidRPr="00C36CB7">
        <w:rPr>
          <w:w w:val="105"/>
        </w:rPr>
        <w:t>data:</w:t>
      </w:r>
      <w:r w:rsidR="00327B1C" w:rsidRPr="00C36CB7">
        <w:rPr>
          <w:spacing w:val="12"/>
          <w:w w:val="105"/>
        </w:rPr>
        <w:t xml:space="preserve"> </w:t>
      </w:r>
      <w:r w:rsidR="00327B1C" w:rsidRPr="00C36CB7">
        <w:rPr>
          <w:w w:val="105"/>
        </w:rPr>
        <w:t>this</w:t>
      </w:r>
      <w:r w:rsidR="00327B1C" w:rsidRPr="00C36CB7">
        <w:rPr>
          <w:spacing w:val="27"/>
          <w:w w:val="105"/>
        </w:rPr>
        <w:t xml:space="preserve"> </w:t>
      </w:r>
      <w:r w:rsidR="00327B1C" w:rsidRPr="00C36CB7">
        <w:rPr>
          <w:w w:val="105"/>
        </w:rPr>
        <w:t>function</w:t>
      </w:r>
      <w:r w:rsidR="00327B1C" w:rsidRPr="00C36CB7">
        <w:rPr>
          <w:spacing w:val="26"/>
          <w:w w:val="105"/>
        </w:rPr>
        <w:t xml:space="preserve"> </w:t>
      </w:r>
      <w:r w:rsidR="00327B1C" w:rsidRPr="00C36CB7">
        <w:rPr>
          <w:w w:val="105"/>
        </w:rPr>
        <w:t>writes</w:t>
      </w:r>
      <w:r w:rsidR="00327B1C" w:rsidRPr="00C36CB7">
        <w:rPr>
          <w:spacing w:val="27"/>
          <w:w w:val="105"/>
        </w:rPr>
        <w:t xml:space="preserve"> </w:t>
      </w:r>
      <w:r w:rsidR="00327B1C" w:rsidRPr="00C36CB7">
        <w:rPr>
          <w:w w:val="105"/>
        </w:rPr>
        <w:t>an</w:t>
      </w:r>
      <w:r w:rsidR="00327B1C" w:rsidRPr="00C36CB7">
        <w:rPr>
          <w:spacing w:val="26"/>
          <w:w w:val="105"/>
        </w:rPr>
        <w:t xml:space="preserve"> </w:t>
      </w:r>
      <w:r w:rsidR="00327B1C" w:rsidRPr="0023603A">
        <w:rPr>
          <w:w w:val="105"/>
        </w:rPr>
        <w:t>output</w:t>
      </w:r>
      <w:r w:rsidR="00327B1C" w:rsidRPr="0023603A">
        <w:rPr>
          <w:spacing w:val="27"/>
          <w:w w:val="105"/>
        </w:rPr>
        <w:t xml:space="preserve"> </w:t>
      </w:r>
      <w:r w:rsidR="00327B1C" w:rsidRPr="0023603A">
        <w:rPr>
          <w:w w:val="105"/>
        </w:rPr>
        <w:t>file</w:t>
      </w:r>
      <w:r w:rsidR="00327B1C" w:rsidRPr="0023603A">
        <w:rPr>
          <w:spacing w:val="26"/>
          <w:w w:val="105"/>
        </w:rPr>
        <w:t xml:space="preserve"> </w:t>
      </w:r>
      <w:r w:rsidR="00327B1C" w:rsidRPr="0023603A">
        <w:rPr>
          <w:w w:val="105"/>
        </w:rPr>
        <w:t>containing</w:t>
      </w:r>
      <w:r w:rsidR="00327B1C" w:rsidRPr="0023603A">
        <w:rPr>
          <w:spacing w:val="26"/>
          <w:w w:val="105"/>
        </w:rPr>
        <w:t xml:space="preserve"> </w:t>
      </w:r>
      <w:r w:rsidR="00327B1C" w:rsidRPr="0023603A">
        <w:rPr>
          <w:w w:val="105"/>
        </w:rPr>
        <w:t>all</w:t>
      </w:r>
      <w:r w:rsidR="00327B1C" w:rsidRPr="0023603A">
        <w:rPr>
          <w:spacing w:val="27"/>
          <w:w w:val="105"/>
        </w:rPr>
        <w:t xml:space="preserve"> </w:t>
      </w:r>
      <w:r w:rsidR="00327B1C" w:rsidRPr="0023603A">
        <w:rPr>
          <w:w w:val="105"/>
        </w:rPr>
        <w:t>the</w:t>
      </w:r>
      <w:r w:rsidR="00327B1C" w:rsidRPr="0023603A">
        <w:rPr>
          <w:spacing w:val="26"/>
          <w:w w:val="105"/>
        </w:rPr>
        <w:t xml:space="preserve"> </w:t>
      </w:r>
      <w:r w:rsidR="00327B1C" w:rsidRPr="003D7245">
        <w:rPr>
          <w:w w:val="105"/>
        </w:rPr>
        <w:t>information</w:t>
      </w:r>
      <w:r w:rsidR="00327B1C" w:rsidRPr="003D7245">
        <w:rPr>
          <w:spacing w:val="27"/>
          <w:w w:val="105"/>
        </w:rPr>
        <w:t xml:space="preserve"> </w:t>
      </w:r>
      <w:r w:rsidR="00327B1C" w:rsidRPr="003D7245">
        <w:rPr>
          <w:w w:val="105"/>
        </w:rPr>
        <w:t>about</w:t>
      </w:r>
      <w:r w:rsidR="00327B1C" w:rsidRPr="003D7245">
        <w:rPr>
          <w:spacing w:val="26"/>
          <w:w w:val="105"/>
        </w:rPr>
        <w:t xml:space="preserve"> </w:t>
      </w:r>
      <w:r w:rsidR="00327B1C" w:rsidRPr="003D7245">
        <w:rPr>
          <w:w w:val="105"/>
        </w:rPr>
        <w:t>the</w:t>
      </w:r>
      <w:r w:rsidR="00327B1C" w:rsidRPr="003D7245">
        <w:rPr>
          <w:spacing w:val="27"/>
          <w:w w:val="105"/>
        </w:rPr>
        <w:t xml:space="preserve"> </w:t>
      </w:r>
      <w:r w:rsidR="00327B1C" w:rsidRPr="003D7245">
        <w:rPr>
          <w:w w:val="105"/>
        </w:rPr>
        <w:t>genes</w:t>
      </w:r>
      <w:r w:rsidR="00327B1C" w:rsidRPr="003D7245">
        <w:rPr>
          <w:spacing w:val="26"/>
          <w:w w:val="105"/>
        </w:rPr>
        <w:t xml:space="preserve"> </w:t>
      </w:r>
      <w:r w:rsidR="00327B1C" w:rsidRPr="003D7245">
        <w:rPr>
          <w:w w:val="105"/>
        </w:rPr>
        <w:t>detected</w:t>
      </w:r>
      <w:r w:rsidR="00327B1C" w:rsidRPr="003D7245">
        <w:rPr>
          <w:spacing w:val="27"/>
          <w:w w:val="105"/>
        </w:rPr>
        <w:t xml:space="preserve"> </w:t>
      </w:r>
      <w:r w:rsidR="00327B1C" w:rsidRPr="003D7245">
        <w:rPr>
          <w:w w:val="105"/>
        </w:rPr>
        <w:t>by</w:t>
      </w:r>
      <w:r w:rsidR="00327B1C" w:rsidRPr="003D7245">
        <w:rPr>
          <w:spacing w:val="26"/>
          <w:w w:val="105"/>
        </w:rPr>
        <w:t xml:space="preserve"> </w:t>
      </w:r>
      <w:r w:rsidR="00327B1C" w:rsidRPr="003D7245">
        <w:rPr>
          <w:w w:val="105"/>
        </w:rPr>
        <w:t>the</w:t>
      </w:r>
      <w:r w:rsidR="00327B1C" w:rsidRPr="003D7245">
        <w:rPr>
          <w:spacing w:val="-45"/>
          <w:w w:val="105"/>
        </w:rPr>
        <w:t xml:space="preserve"> </w:t>
      </w:r>
      <w:r w:rsidR="00327B1C" w:rsidRPr="002853CA">
        <w:rPr>
          <w:w w:val="105"/>
        </w:rPr>
        <w:t>previous</w:t>
      </w:r>
      <w:r w:rsidR="00327B1C" w:rsidRPr="005D5C71">
        <w:rPr>
          <w:spacing w:val="18"/>
          <w:w w:val="105"/>
        </w:rPr>
        <w:t xml:space="preserve"> </w:t>
      </w:r>
      <w:r w:rsidR="00327B1C" w:rsidRPr="005D5C71">
        <w:rPr>
          <w:w w:val="105"/>
        </w:rPr>
        <w:t>functions.</w:t>
      </w:r>
    </w:p>
    <w:p w14:paraId="6DA9A327" w14:textId="04C786EA" w:rsidR="00240B85" w:rsidRPr="002853CA" w:rsidRDefault="001C708C" w:rsidP="00AB5C06">
      <w:pPr>
        <w:pStyle w:val="Corpsdetexte"/>
        <w:spacing w:before="159" w:line="235" w:lineRule="auto"/>
        <w:ind w:left="108" w:right="108"/>
        <w:jc w:val="both"/>
        <w:rPr>
          <w:w w:val="105"/>
        </w:rPr>
      </w:pPr>
      <w:r w:rsidRPr="00C36CB7">
        <w:t>The python output is a TSV file containing the TE-gene relationship information based on the physical structure of the genome as descripted above</w:t>
      </w:r>
      <w:r w:rsidR="00327B1C" w:rsidRPr="00C36CB7">
        <w:rPr>
          <w:w w:val="105"/>
        </w:rPr>
        <w:t>. For each case, the start position, end position, ID and strand information are recorded. The TE ID, type, strand and position are also reported.</w:t>
      </w:r>
      <w:r w:rsidR="000513AD" w:rsidRPr="00C36CB7">
        <w:rPr>
          <w:w w:val="105"/>
        </w:rPr>
        <w:t xml:space="preserve"> </w:t>
      </w:r>
      <w:r w:rsidR="00327B1C" w:rsidRPr="00C36CB7">
        <w:rPr>
          <w:w w:val="105"/>
        </w:rPr>
        <w:t xml:space="preserve">Graphical visualization of the data is obtained by </w:t>
      </w:r>
      <w:r w:rsidR="00A244C6" w:rsidRPr="00C36CB7">
        <w:fldChar w:fldCharType="begin"/>
      </w:r>
      <w:r w:rsidR="00A244C6" w:rsidRPr="00C36CB7">
        <w:instrText xml:space="preserve"> HYPERLINK "https://www.r-project.org/" \h </w:instrText>
      </w:r>
      <w:r w:rsidR="00A244C6" w:rsidRPr="00C36CB7">
        <w:rPr>
          <w:rPrChange w:id="125" w:author="Quynh-Trang Bui" w:date="2021-06-23T18:05:00Z">
            <w:rPr>
              <w:w w:val="105"/>
            </w:rPr>
          </w:rPrChange>
        </w:rPr>
        <w:fldChar w:fldCharType="separate"/>
      </w:r>
      <w:r w:rsidR="00327B1C" w:rsidRPr="00C36CB7">
        <w:rPr>
          <w:w w:val="105"/>
        </w:rPr>
        <w:t xml:space="preserve">R </w:t>
      </w:r>
      <w:r w:rsidR="00A244C6" w:rsidRPr="00C36CB7">
        <w:rPr>
          <w:w w:val="105"/>
        </w:rPr>
        <w:fldChar w:fldCharType="end"/>
      </w:r>
      <w:r w:rsidR="00327B1C" w:rsidRPr="00C36CB7">
        <w:rPr>
          <w:w w:val="105"/>
        </w:rPr>
        <w:t>scripts with the 4.0.2 version. Using the output file from the Python script, descriptive statistics of the</w:t>
      </w:r>
      <w:r w:rsidR="00327B1C" w:rsidRPr="0023603A">
        <w:rPr>
          <w:w w:val="105"/>
        </w:rPr>
        <w:t xml:space="preserve"> relation between TEs and genes</w:t>
      </w:r>
      <w:r w:rsidR="00327B1C" w:rsidRPr="003D7245">
        <w:rPr>
          <w:w w:val="105"/>
        </w:rPr>
        <w:t xml:space="preserve"> in the genome are </w:t>
      </w:r>
      <w:r w:rsidRPr="003D7245">
        <w:rPr>
          <w:w w:val="105"/>
        </w:rPr>
        <w:t>presented.</w:t>
      </w:r>
      <w:r w:rsidR="00327B1C" w:rsidRPr="003D7245">
        <w:rPr>
          <w:w w:val="105"/>
        </w:rPr>
        <w:t xml:space="preserve"> The output of the R scripts is graphs and CSV files containing the values counted by the algorithm. There are three R scripts allowing users to report three different statistics:</w:t>
      </w:r>
    </w:p>
    <w:p w14:paraId="57709495" w14:textId="759D3927" w:rsidR="00F305C9" w:rsidRPr="003D7245" w:rsidRDefault="00F305C9" w:rsidP="00F305C9">
      <w:pPr>
        <w:pStyle w:val="Corpsdetexte"/>
        <w:numPr>
          <w:ilvl w:val="0"/>
          <w:numId w:val="3"/>
        </w:numPr>
        <w:spacing w:before="159" w:line="235" w:lineRule="auto"/>
        <w:ind w:right="106"/>
        <w:jc w:val="both"/>
        <w:rPr>
          <w:w w:val="105"/>
        </w:rPr>
      </w:pPr>
      <w:r w:rsidRPr="005D5C71">
        <w:rPr>
          <w:w w:val="105"/>
        </w:rPr>
        <w:t>TE statistics, which show how many TEs and what types of TE</w:t>
      </w:r>
      <w:ins w:id="126" w:author="Simon Roques" w:date="2021-06-04T11:32:00Z">
        <w:r w:rsidR="002050B5" w:rsidRPr="005D5C71">
          <w:rPr>
            <w:w w:val="105"/>
          </w:rPr>
          <w:t>s</w:t>
        </w:r>
      </w:ins>
      <w:r w:rsidRPr="005D5C71">
        <w:rPr>
          <w:w w:val="105"/>
        </w:rPr>
        <w:t xml:space="preserve"> are present in the file and the distribution of </w:t>
      </w:r>
      <w:r w:rsidRPr="00C36CB7">
        <w:rPr>
          <w:w w:val="105"/>
        </w:rPr>
        <w:t>TEs between those types.</w:t>
      </w:r>
    </w:p>
    <w:p w14:paraId="15010D3F" w14:textId="77777777" w:rsidR="00F305C9" w:rsidRPr="005D5C71" w:rsidRDefault="00F305C9" w:rsidP="00F305C9">
      <w:pPr>
        <w:pStyle w:val="Corpsdetexte"/>
        <w:numPr>
          <w:ilvl w:val="0"/>
          <w:numId w:val="3"/>
        </w:numPr>
        <w:spacing w:before="159" w:line="235" w:lineRule="auto"/>
        <w:ind w:right="106"/>
        <w:jc w:val="both"/>
        <w:rPr>
          <w:w w:val="105"/>
        </w:rPr>
      </w:pPr>
      <w:r w:rsidRPr="005D5C71">
        <w:rPr>
          <w:w w:val="105"/>
        </w:rPr>
        <w:t>Overlap statistics, which show how many TEs have an overlap with genes, both upstream and downstream.</w:t>
      </w:r>
    </w:p>
    <w:p w14:paraId="61C1F0D0" w14:textId="2E34F711" w:rsidR="00F305C9" w:rsidRPr="00C36CB7" w:rsidRDefault="00F305C9" w:rsidP="00F305C9">
      <w:pPr>
        <w:pStyle w:val="Corpsdetexte"/>
        <w:numPr>
          <w:ilvl w:val="0"/>
          <w:numId w:val="3"/>
        </w:numPr>
        <w:spacing w:before="159" w:line="235" w:lineRule="auto"/>
        <w:ind w:right="106"/>
        <w:jc w:val="both"/>
        <w:rPr>
          <w:w w:val="105"/>
        </w:rPr>
      </w:pPr>
      <w:r w:rsidRPr="00C36CB7">
        <w:rPr>
          <w:w w:val="105"/>
        </w:rPr>
        <w:t>Distance statistics, which show the number of TEs with an upstream or downstream gene within 0-500 bp, 500-1000 bp, 1000-2000 bp and more than 2000 bp intervals.</w:t>
      </w:r>
    </w:p>
    <w:p w14:paraId="616D22A3" w14:textId="5FADCEC9" w:rsidR="00AB5C06" w:rsidRPr="0023603A" w:rsidRDefault="00AB5C06" w:rsidP="00AB5C06">
      <w:pPr>
        <w:pStyle w:val="Corpsdetexte"/>
        <w:spacing w:before="159" w:line="235" w:lineRule="auto"/>
        <w:ind w:left="108" w:right="108"/>
        <w:jc w:val="both"/>
      </w:pPr>
      <w:r w:rsidRPr="00C36CB7">
        <w:t>The genes reported as upstream or downstream of TEs in R scripts were defined based on the TEs’ strand as descri</w:t>
      </w:r>
      <w:r w:rsidR="00A022A7" w:rsidRPr="00C36CB7">
        <w:t>bed</w:t>
      </w:r>
      <w:r w:rsidRPr="00C36CB7">
        <w:t xml:space="preserve"> in Figure 3.</w:t>
      </w:r>
      <w:r w:rsidR="003D7245">
        <w:t xml:space="preserve"> </w:t>
      </w:r>
    </w:p>
    <w:p w14:paraId="40F711A8" w14:textId="77777777" w:rsidR="00AB5C06" w:rsidRDefault="00AB5C06" w:rsidP="00AB5C06">
      <w:pPr>
        <w:pStyle w:val="Corpsdetexte"/>
        <w:spacing w:before="159" w:line="235" w:lineRule="auto"/>
        <w:ind w:right="106"/>
        <w:jc w:val="both"/>
        <w:rPr>
          <w:w w:val="105"/>
        </w:rPr>
      </w:pPr>
    </w:p>
    <w:p w14:paraId="7C0CAF38" w14:textId="77777777" w:rsidR="0067143D" w:rsidRDefault="0067143D" w:rsidP="007969F2">
      <w:pPr>
        <w:keepNext/>
        <w:jc w:val="center"/>
      </w:pPr>
      <w:r>
        <w:rPr>
          <w:noProof/>
          <w:w w:val="105"/>
        </w:rPr>
        <w:drawing>
          <wp:inline distT="0" distB="0" distL="0" distR="0" wp14:anchorId="1C0EF987" wp14:editId="5AD325E3">
            <wp:extent cx="2659610" cy="1196444"/>
            <wp:effectExtent l="0" t="0" r="762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7A25" w14:textId="77BBDA3D" w:rsidR="0067143D" w:rsidRDefault="0067143D" w:rsidP="007969F2">
      <w:pPr>
        <w:pStyle w:val="Lgende"/>
        <w:jc w:val="center"/>
        <w:rPr>
          <w:ins w:id="127" w:author="Quynh-Trang Bui" w:date="2021-06-23T18:28:00Z"/>
          <w:i w:val="0"/>
          <w:iCs w:val="0"/>
          <w:color w:val="auto"/>
          <w:w w:val="105"/>
          <w:sz w:val="20"/>
          <w:szCs w:val="20"/>
        </w:rPr>
      </w:pPr>
      <w:r w:rsidRPr="007969F2">
        <w:rPr>
          <w:i w:val="0"/>
          <w:iCs w:val="0"/>
          <w:color w:val="auto"/>
          <w:w w:val="105"/>
          <w:sz w:val="20"/>
          <w:szCs w:val="20"/>
        </w:rPr>
        <w:t xml:space="preserve">Figure </w:t>
      </w:r>
      <w:r w:rsidR="002D1578">
        <w:rPr>
          <w:i w:val="0"/>
          <w:iCs w:val="0"/>
          <w:color w:val="auto"/>
          <w:w w:val="105"/>
          <w:sz w:val="20"/>
          <w:szCs w:val="20"/>
        </w:rPr>
        <w:t>3</w:t>
      </w:r>
      <w:r w:rsidRPr="007969F2">
        <w:rPr>
          <w:i w:val="0"/>
          <w:iCs w:val="0"/>
          <w:color w:val="auto"/>
          <w:w w:val="105"/>
          <w:sz w:val="20"/>
          <w:szCs w:val="20"/>
        </w:rPr>
        <w:t xml:space="preserve">: </w:t>
      </w:r>
      <w:ins w:id="128" w:author="Simon Roques" w:date="2021-06-04T11:30:00Z">
        <w:r w:rsidR="00806967">
          <w:rPr>
            <w:i w:val="0"/>
            <w:iCs w:val="0"/>
            <w:color w:val="auto"/>
            <w:w w:val="105"/>
            <w:sz w:val="20"/>
            <w:szCs w:val="20"/>
          </w:rPr>
          <w:t>Representation of downstream and upstream genes based on autonomous TEs’ strand.</w:t>
        </w:r>
      </w:ins>
      <w:del w:id="129" w:author="Simon Roques" w:date="2021-06-04T11:30:00Z">
        <w:r w:rsidRPr="007969F2" w:rsidDel="00806967">
          <w:rPr>
            <w:i w:val="0"/>
            <w:iCs w:val="0"/>
            <w:color w:val="auto"/>
            <w:w w:val="105"/>
            <w:sz w:val="20"/>
            <w:szCs w:val="20"/>
          </w:rPr>
          <w:delText>Scenarios of relationship between TEs and the closest genes in the host genome.</w:delText>
        </w:r>
      </w:del>
    </w:p>
    <w:p w14:paraId="2F621733" w14:textId="77777777" w:rsidR="00240B85" w:rsidRDefault="00327B1C" w:rsidP="006C5295">
      <w:pPr>
        <w:pStyle w:val="Titre2"/>
      </w:pPr>
      <w:bookmarkStart w:id="130" w:name="Operation"/>
      <w:bookmarkEnd w:id="130"/>
      <w:r w:rsidRPr="006C5295">
        <w:t>Operation</w:t>
      </w:r>
    </w:p>
    <w:p w14:paraId="418DDBDC" w14:textId="5FFF8FED" w:rsidR="00240B85" w:rsidRPr="006C5295" w:rsidRDefault="00327B1C" w:rsidP="006C5295">
      <w:pPr>
        <w:pStyle w:val="Corpsdetexte"/>
        <w:spacing w:before="116" w:line="235" w:lineRule="auto"/>
        <w:ind w:left="107" w:right="107"/>
        <w:jc w:val="both"/>
      </w:pP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workflow</w:t>
      </w:r>
      <w:r>
        <w:rPr>
          <w:spacing w:val="-4"/>
          <w:w w:val="105"/>
        </w:rPr>
        <w:t xml:space="preserve"> </w:t>
      </w:r>
      <w:r>
        <w:rPr>
          <w:w w:val="105"/>
        </w:rPr>
        <w:t>requires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4.0.2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upper, Python</w:t>
      </w:r>
      <w:r>
        <w:rPr>
          <w:spacing w:val="-4"/>
          <w:w w:val="105"/>
        </w:rPr>
        <w:t xml:space="preserve"> </w:t>
      </w:r>
      <w:r>
        <w:rPr>
          <w:w w:val="105"/>
        </w:rPr>
        <w:t>3.7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run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operating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common</w:t>
      </w:r>
      <w:r>
        <w:rPr>
          <w:spacing w:val="-3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45"/>
          <w:w w:val="105"/>
        </w:rPr>
        <w:t xml:space="preserve"> </w:t>
      </w:r>
      <w:r>
        <w:rPr>
          <w:w w:val="110"/>
        </w:rPr>
        <w:t>(1Go</w:t>
      </w:r>
      <w:r>
        <w:rPr>
          <w:spacing w:val="15"/>
          <w:w w:val="110"/>
        </w:rPr>
        <w:t xml:space="preserve"> </w:t>
      </w:r>
      <w:r>
        <w:rPr>
          <w:w w:val="110"/>
        </w:rPr>
        <w:t>disk</w:t>
      </w:r>
      <w:r>
        <w:rPr>
          <w:spacing w:val="15"/>
          <w:w w:val="110"/>
        </w:rPr>
        <w:t xml:space="preserve"> </w:t>
      </w:r>
      <w:r>
        <w:rPr>
          <w:w w:val="110"/>
        </w:rPr>
        <w:t>space,</w:t>
      </w:r>
      <w:r>
        <w:rPr>
          <w:spacing w:val="15"/>
          <w:w w:val="110"/>
        </w:rPr>
        <w:t xml:space="preserve"> </w:t>
      </w:r>
      <w:r>
        <w:rPr>
          <w:w w:val="110"/>
        </w:rPr>
        <w:t>4Go</w:t>
      </w:r>
      <w:r>
        <w:rPr>
          <w:spacing w:val="15"/>
          <w:w w:val="110"/>
        </w:rPr>
        <w:t xml:space="preserve"> </w:t>
      </w:r>
      <w:r>
        <w:rPr>
          <w:w w:val="110"/>
        </w:rPr>
        <w:t>RAM,</w:t>
      </w:r>
      <w:r>
        <w:rPr>
          <w:spacing w:val="15"/>
          <w:w w:val="110"/>
        </w:rPr>
        <w:t xml:space="preserve"> </w:t>
      </w:r>
      <w:r>
        <w:rPr>
          <w:w w:val="110"/>
        </w:rPr>
        <w:t>multicore</w:t>
      </w:r>
      <w:r>
        <w:rPr>
          <w:spacing w:val="15"/>
          <w:w w:val="110"/>
        </w:rPr>
        <w:t xml:space="preserve"> </w:t>
      </w:r>
      <w:r>
        <w:rPr>
          <w:w w:val="110"/>
        </w:rPr>
        <w:t>CPU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recommended).</w:t>
      </w:r>
    </w:p>
    <w:p w14:paraId="7A3857EB" w14:textId="77777777" w:rsidR="00240B85" w:rsidRDefault="00327B1C" w:rsidP="006C5295">
      <w:pPr>
        <w:pStyle w:val="Titre1"/>
      </w:pPr>
      <w:bookmarkStart w:id="131" w:name="Use_case"/>
      <w:bookmarkEnd w:id="131"/>
      <w:r>
        <w:rPr>
          <w:w w:val="115"/>
        </w:rPr>
        <w:t>Use</w:t>
      </w:r>
      <w:r>
        <w:rPr>
          <w:spacing w:val="46"/>
          <w:w w:val="115"/>
        </w:rPr>
        <w:t xml:space="preserve"> </w:t>
      </w:r>
      <w:r>
        <w:rPr>
          <w:w w:val="115"/>
        </w:rPr>
        <w:t>case</w:t>
      </w:r>
    </w:p>
    <w:p w14:paraId="5E91B9C5" w14:textId="1B9ECE2A" w:rsidR="00240B85" w:rsidRDefault="00282DCE">
      <w:pPr>
        <w:pStyle w:val="Corpsdetexte"/>
        <w:spacing w:before="175" w:line="235" w:lineRule="auto"/>
        <w:ind w:left="107" w:right="1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0EB520E4" wp14:editId="6D7CD920">
                <wp:simplePos x="0" y="0"/>
                <wp:positionH relativeFrom="page">
                  <wp:posOffset>5647690</wp:posOffset>
                </wp:positionH>
                <wp:positionV relativeFrom="paragraph">
                  <wp:posOffset>227330</wp:posOffset>
                </wp:positionV>
                <wp:extent cx="37465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9E27" id="Line 34" o:spid="_x0000_s1026" style="position:absolute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pt,17.9pt" to="447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55BB728A" wp14:editId="053DFCEF">
                <wp:simplePos x="0" y="0"/>
                <wp:positionH relativeFrom="page">
                  <wp:posOffset>6066155</wp:posOffset>
                </wp:positionH>
                <wp:positionV relativeFrom="paragraph">
                  <wp:posOffset>227330</wp:posOffset>
                </wp:positionV>
                <wp:extent cx="38100" cy="0"/>
                <wp:effectExtent l="0" t="0" r="0" b="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C152" id="Line 33" o:spid="_x0000_s1026" style="position:absolute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65pt,17.9pt" to="48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1325FC51" wp14:editId="194E4938">
                <wp:simplePos x="0" y="0"/>
                <wp:positionH relativeFrom="page">
                  <wp:posOffset>831215</wp:posOffset>
                </wp:positionH>
                <wp:positionV relativeFrom="paragraph">
                  <wp:posOffset>379095</wp:posOffset>
                </wp:positionV>
                <wp:extent cx="38100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44F7" id="Line 32" o:spid="_x0000_s1026" style="position:absolute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45pt,29.85pt" to="68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334D5D48" wp14:editId="3FB3A61C">
                <wp:simplePos x="0" y="0"/>
                <wp:positionH relativeFrom="page">
                  <wp:posOffset>1249680</wp:posOffset>
                </wp:positionH>
                <wp:positionV relativeFrom="paragraph">
                  <wp:posOffset>379095</wp:posOffset>
                </wp:positionV>
                <wp:extent cx="3810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E345" id="Line 31" o:spid="_x0000_s1026" style="position:absolute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29.85pt" to="101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" strokeweight=".14042mm">
                <w10:wrap anchorx="page"/>
              </v:line>
            </w:pict>
          </mc:Fallback>
        </mc:AlternateContent>
      </w:r>
      <w:r w:rsidR="00327B1C">
        <w:rPr>
          <w:w w:val="105"/>
        </w:rPr>
        <w:t>In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order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to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explain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how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program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works,</w:t>
      </w:r>
      <w:r w:rsidR="00327B1C">
        <w:rPr>
          <w:spacing w:val="42"/>
          <w:w w:val="105"/>
        </w:rPr>
        <w:t xml:space="preserve"> </w:t>
      </w:r>
      <w:r w:rsidR="00327B1C">
        <w:rPr>
          <w:w w:val="105"/>
        </w:rPr>
        <w:t>we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will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use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two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example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files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name</w:t>
      </w:r>
      <w:r w:rsidR="00327B1C" w:rsidRPr="00C301B3">
        <w:rPr>
          <w:rFonts w:asciiTheme="minorHAnsi" w:hAnsiTheme="minorHAnsi" w:cstheme="minorHAnsi"/>
          <w:w w:val="105"/>
        </w:rPr>
        <w:t>d</w:t>
      </w:r>
      <w:r w:rsidR="00327B1C" w:rsidRPr="00C301B3">
        <w:rPr>
          <w:rFonts w:asciiTheme="minorHAnsi" w:hAnsiTheme="minorHAnsi" w:cstheme="minorHAnsi"/>
          <w:spacing w:val="35"/>
          <w:w w:val="105"/>
        </w:rPr>
        <w:t xml:space="preserve"> </w:t>
      </w:r>
      <w:proofErr w:type="spellStart"/>
      <w:r w:rsidR="00327B1C" w:rsidRPr="00C301B3">
        <w:rPr>
          <w:rFonts w:asciiTheme="minorHAnsi" w:hAnsiTheme="minorHAnsi" w:cstheme="minorHAnsi"/>
          <w:w w:val="105"/>
        </w:rPr>
        <w:t>gene</w:t>
      </w:r>
      <w:r w:rsidR="00C301B3" w:rsidRPr="00C301B3">
        <w:rPr>
          <w:rFonts w:asciiTheme="minorHAnsi" w:hAnsiTheme="minorHAnsi" w:cstheme="minorHAnsi"/>
          <w:spacing w:val="18"/>
          <w:w w:val="105"/>
        </w:rPr>
        <w:t>_</w:t>
      </w:r>
      <w:r w:rsidR="00327B1C" w:rsidRPr="00C301B3">
        <w:rPr>
          <w:rFonts w:asciiTheme="minorHAnsi" w:hAnsiTheme="minorHAnsi" w:cstheme="minorHAnsi"/>
          <w:w w:val="105"/>
        </w:rPr>
        <w:t>testing</w:t>
      </w:r>
      <w:r w:rsidR="00C301B3" w:rsidRPr="00C301B3">
        <w:rPr>
          <w:rFonts w:asciiTheme="minorHAnsi" w:hAnsiTheme="minorHAnsi" w:cstheme="minorHAnsi"/>
          <w:spacing w:val="18"/>
          <w:w w:val="105"/>
        </w:rPr>
        <w:t>_</w:t>
      </w:r>
      <w:r w:rsidR="00327B1C" w:rsidRPr="00C301B3">
        <w:rPr>
          <w:rFonts w:asciiTheme="minorHAnsi" w:hAnsiTheme="minorHAnsi" w:cstheme="minorHAnsi"/>
          <w:w w:val="105"/>
        </w:rPr>
        <w:t>data</w:t>
      </w:r>
      <w:proofErr w:type="spellEnd"/>
      <w:r w:rsidR="00327B1C" w:rsidRPr="00C301B3">
        <w:rPr>
          <w:rFonts w:asciiTheme="minorHAnsi" w:hAnsiTheme="minorHAnsi" w:cstheme="minorHAnsi"/>
          <w:spacing w:val="35"/>
          <w:w w:val="105"/>
        </w:rPr>
        <w:t xml:space="preserve"> </w:t>
      </w:r>
      <w:r w:rsidR="00327B1C">
        <w:rPr>
          <w:w w:val="105"/>
        </w:rPr>
        <w:t>and</w:t>
      </w:r>
      <w:r w:rsidR="00327B1C">
        <w:rPr>
          <w:spacing w:val="36"/>
          <w:w w:val="105"/>
        </w:rPr>
        <w:t xml:space="preserve"> </w:t>
      </w:r>
      <w:proofErr w:type="spellStart"/>
      <w:r w:rsidR="00327B1C">
        <w:rPr>
          <w:w w:val="105"/>
        </w:rPr>
        <w:t>transposon</w:t>
      </w:r>
      <w:r w:rsidR="00C301B3">
        <w:rPr>
          <w:w w:val="105"/>
        </w:rPr>
        <w:t>_testing_data</w:t>
      </w:r>
      <w:proofErr w:type="spellEnd"/>
      <w:r w:rsidR="00327B1C">
        <w:rPr>
          <w:w w:val="105"/>
        </w:rPr>
        <w:t>, which gather all possible scenarios of the position of TEs relative to their closest genes.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>These two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 xml:space="preserve">input files can be downloaded from the </w:t>
      </w:r>
      <w:proofErr w:type="spellStart"/>
      <w:r w:rsidR="00327B1C">
        <w:rPr>
          <w:w w:val="105"/>
        </w:rPr>
        <w:t>github</w:t>
      </w:r>
      <w:proofErr w:type="spellEnd"/>
      <w:r w:rsidR="00327B1C">
        <w:rPr>
          <w:w w:val="105"/>
        </w:rPr>
        <w:t xml:space="preserve"> page.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>The following command must be run in order to execute the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>program:</w:t>
      </w:r>
    </w:p>
    <w:p w14:paraId="72B5076D" w14:textId="77777777" w:rsid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</w:t>
      </w:r>
    </w:p>
    <w:p w14:paraId="2A4C5DDF" w14:textId="25EAE5AC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</w:t>
      </w: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python3 Multiprocessing/Create_Data_multipro.py \</w:t>
      </w:r>
    </w:p>
    <w:p w14:paraId="4EB9F9D8" w14:textId="77777777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ab/>
        <w:t>-g data/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Gene_testing_data.tsv</w:t>
      </w:r>
      <w:proofErr w:type="spellEnd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\</w:t>
      </w:r>
    </w:p>
    <w:p w14:paraId="4FB2B866" w14:textId="77777777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ab/>
        <w:t>-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te</w:t>
      </w:r>
      <w:proofErr w:type="spellEnd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data/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Transposon_testing_data.tsv</w:t>
      </w:r>
      <w:proofErr w:type="spellEnd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\</w:t>
      </w:r>
    </w:p>
    <w:p w14:paraId="1658EE3C" w14:textId="77777777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ab/>
        <w:t>-o result/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output_TE.tsv</w:t>
      </w:r>
      <w:proofErr w:type="spellEnd"/>
    </w:p>
    <w:p w14:paraId="08BA75B0" w14:textId="77777777" w:rsidR="003D7245" w:rsidRDefault="00327B1C" w:rsidP="00DE4C4E">
      <w:pPr>
        <w:pStyle w:val="PrformatHTML"/>
        <w:rPr>
          <w:ins w:id="132" w:author="Quynh-Trang Bui" w:date="2021-06-23T18:32:00Z"/>
          <w:rFonts w:ascii="Consolas" w:hAnsi="Consolas"/>
          <w:color w:val="24292E"/>
          <w:lang w:val="en-US"/>
        </w:rPr>
      </w:pPr>
      <w:r w:rsidRPr="003D7245">
        <w:rPr>
          <w:rFonts w:ascii="Calibri" w:hAnsi="Calibri" w:cs="Calibri"/>
          <w:w w:val="105"/>
          <w:lang w:val="en-US"/>
          <w:rPrChange w:id="133" w:author="Quynh-Trang Bui" w:date="2021-06-23T18:32:00Z">
            <w:rPr>
              <w:w w:val="105"/>
              <w:lang w:val="en-US"/>
            </w:rPr>
          </w:rPrChange>
        </w:rPr>
        <w:lastRenderedPageBreak/>
        <w:t>The -g argument is used to provide the gene file, the -</w:t>
      </w:r>
      <w:proofErr w:type="spellStart"/>
      <w:r w:rsidRPr="003D7245">
        <w:rPr>
          <w:rFonts w:ascii="Calibri" w:hAnsi="Calibri" w:cs="Calibri"/>
          <w:w w:val="105"/>
          <w:lang w:val="en-US"/>
          <w:rPrChange w:id="134" w:author="Quynh-Trang Bui" w:date="2021-06-23T18:32:00Z">
            <w:rPr>
              <w:w w:val="105"/>
              <w:lang w:val="en-US"/>
            </w:rPr>
          </w:rPrChange>
        </w:rPr>
        <w:t>te</w:t>
      </w:r>
      <w:proofErr w:type="spellEnd"/>
      <w:r w:rsidRPr="003D7245">
        <w:rPr>
          <w:rFonts w:ascii="Calibri" w:hAnsi="Calibri" w:cs="Calibri"/>
          <w:w w:val="105"/>
          <w:lang w:val="en-US"/>
          <w:rPrChange w:id="135" w:author="Quynh-Trang Bui" w:date="2021-06-23T18:32:00Z">
            <w:rPr>
              <w:w w:val="105"/>
              <w:lang w:val="en-US"/>
            </w:rPr>
          </w:rPrChange>
        </w:rPr>
        <w:t xml:space="preserve"> is used to come up with the </w:t>
      </w:r>
      <w:r w:rsidRPr="003D7245">
        <w:rPr>
          <w:rFonts w:ascii="Calibri" w:hAnsi="Calibri" w:cs="Calibri"/>
          <w:w w:val="120"/>
          <w:lang w:val="en-US"/>
          <w:rPrChange w:id="136" w:author="Quynh-Trang Bui" w:date="2021-06-23T18:32:00Z">
            <w:rPr>
              <w:w w:val="120"/>
              <w:lang w:val="en-US"/>
            </w:rPr>
          </w:rPrChange>
        </w:rPr>
        <w:t xml:space="preserve">TE </w:t>
      </w:r>
      <w:r w:rsidRPr="003D7245">
        <w:rPr>
          <w:rFonts w:ascii="Calibri" w:hAnsi="Calibri" w:cs="Calibri"/>
          <w:w w:val="105"/>
          <w:lang w:val="en-US"/>
          <w:rPrChange w:id="137" w:author="Quynh-Trang Bui" w:date="2021-06-23T18:32:00Z">
            <w:rPr>
              <w:w w:val="105"/>
              <w:lang w:val="en-US"/>
            </w:rPr>
          </w:rPrChange>
        </w:rPr>
        <w:t>file and the -o to supply the</w:t>
      </w:r>
      <w:r w:rsidRPr="003D7245">
        <w:rPr>
          <w:rFonts w:ascii="Calibri" w:hAnsi="Calibri" w:cs="Calibri"/>
          <w:spacing w:val="1"/>
          <w:w w:val="105"/>
          <w:lang w:val="en-US"/>
          <w:rPrChange w:id="138" w:author="Quynh-Trang Bui" w:date="2021-06-23T18:32:00Z">
            <w:rPr>
              <w:spacing w:val="1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39" w:author="Quynh-Trang Bui" w:date="2021-06-23T18:32:00Z">
            <w:rPr>
              <w:w w:val="105"/>
              <w:lang w:val="en-US"/>
            </w:rPr>
          </w:rPrChange>
        </w:rPr>
        <w:t>name</w:t>
      </w:r>
      <w:r w:rsidRPr="003D7245">
        <w:rPr>
          <w:rFonts w:ascii="Calibri" w:hAnsi="Calibri" w:cs="Calibri"/>
          <w:spacing w:val="18"/>
          <w:w w:val="105"/>
          <w:lang w:val="en-US"/>
          <w:rPrChange w:id="140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41" w:author="Quynh-Trang Bui" w:date="2021-06-23T18:32:00Z">
            <w:rPr>
              <w:w w:val="105"/>
              <w:lang w:val="en-US"/>
            </w:rPr>
          </w:rPrChange>
        </w:rPr>
        <w:t>of</w:t>
      </w:r>
      <w:r w:rsidRPr="003D7245">
        <w:rPr>
          <w:rFonts w:ascii="Calibri" w:hAnsi="Calibri" w:cs="Calibri"/>
          <w:spacing w:val="18"/>
          <w:w w:val="105"/>
          <w:lang w:val="en-US"/>
          <w:rPrChange w:id="142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43" w:author="Quynh-Trang Bui" w:date="2021-06-23T18:32:00Z">
            <w:rPr>
              <w:w w:val="105"/>
              <w:lang w:val="en-US"/>
            </w:rPr>
          </w:rPrChange>
        </w:rPr>
        <w:t>the</w:t>
      </w:r>
      <w:r w:rsidRPr="003D7245">
        <w:rPr>
          <w:rFonts w:ascii="Calibri" w:hAnsi="Calibri" w:cs="Calibri"/>
          <w:spacing w:val="18"/>
          <w:w w:val="105"/>
          <w:lang w:val="en-US"/>
          <w:rPrChange w:id="144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45" w:author="Quynh-Trang Bui" w:date="2021-06-23T18:32:00Z">
            <w:rPr>
              <w:w w:val="105"/>
              <w:lang w:val="en-US"/>
            </w:rPr>
          </w:rPrChange>
        </w:rPr>
        <w:t>result</w:t>
      </w:r>
      <w:r w:rsidRPr="003D7245">
        <w:rPr>
          <w:rFonts w:ascii="Calibri" w:hAnsi="Calibri" w:cs="Calibri"/>
          <w:spacing w:val="18"/>
          <w:w w:val="105"/>
          <w:lang w:val="en-US"/>
          <w:rPrChange w:id="146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47" w:author="Quynh-Trang Bui" w:date="2021-06-23T18:32:00Z">
            <w:rPr>
              <w:w w:val="105"/>
              <w:lang w:val="en-US"/>
            </w:rPr>
          </w:rPrChange>
        </w:rPr>
        <w:t>file.</w:t>
      </w:r>
      <w:r w:rsidRPr="003D7245">
        <w:rPr>
          <w:rFonts w:ascii="Calibri" w:hAnsi="Calibri" w:cs="Calibri"/>
          <w:spacing w:val="40"/>
          <w:w w:val="105"/>
          <w:lang w:val="en-US"/>
          <w:rPrChange w:id="148" w:author="Quynh-Trang Bui" w:date="2021-06-23T18:32:00Z">
            <w:rPr>
              <w:spacing w:val="40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49" w:author="Quynh-Trang Bui" w:date="2021-06-23T18:32:00Z">
            <w:rPr>
              <w:w w:val="105"/>
              <w:lang w:val="en-US"/>
            </w:rPr>
          </w:rPrChange>
        </w:rPr>
        <w:t>The</w:t>
      </w:r>
      <w:r w:rsidRPr="003D7245">
        <w:rPr>
          <w:rFonts w:ascii="Calibri" w:hAnsi="Calibri" w:cs="Calibri"/>
          <w:spacing w:val="19"/>
          <w:w w:val="105"/>
          <w:lang w:val="en-US"/>
          <w:rPrChange w:id="150" w:author="Quynh-Trang Bui" w:date="2021-06-23T18:32:00Z">
            <w:rPr>
              <w:spacing w:val="19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51" w:author="Quynh-Trang Bui" w:date="2021-06-23T18:32:00Z">
            <w:rPr>
              <w:w w:val="105"/>
              <w:lang w:val="en-US"/>
            </w:rPr>
          </w:rPrChange>
        </w:rPr>
        <w:t>output</w:t>
      </w:r>
      <w:r w:rsidRPr="003D7245">
        <w:rPr>
          <w:rFonts w:ascii="Calibri" w:hAnsi="Calibri" w:cs="Calibri"/>
          <w:spacing w:val="17"/>
          <w:w w:val="105"/>
          <w:lang w:val="en-US"/>
          <w:rPrChange w:id="152" w:author="Quynh-Trang Bui" w:date="2021-06-23T18:32:00Z">
            <w:rPr>
              <w:spacing w:val="17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53" w:author="Quynh-Trang Bui" w:date="2021-06-23T18:32:00Z">
            <w:rPr>
              <w:w w:val="105"/>
              <w:lang w:val="en-US"/>
            </w:rPr>
          </w:rPrChange>
        </w:rPr>
        <w:t>file</w:t>
      </w:r>
      <w:r w:rsidRPr="003D7245">
        <w:rPr>
          <w:rFonts w:ascii="Calibri" w:hAnsi="Calibri" w:cs="Calibri"/>
          <w:spacing w:val="18"/>
          <w:w w:val="105"/>
          <w:lang w:val="en-US"/>
          <w:rPrChange w:id="154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55" w:author="Quynh-Trang Bui" w:date="2021-06-23T18:32:00Z">
            <w:rPr>
              <w:w w:val="105"/>
              <w:lang w:val="en-US"/>
            </w:rPr>
          </w:rPrChange>
        </w:rPr>
        <w:t>is</w:t>
      </w:r>
      <w:r w:rsidRPr="003D7245">
        <w:rPr>
          <w:rFonts w:ascii="Calibri" w:hAnsi="Calibri" w:cs="Calibri"/>
          <w:spacing w:val="18"/>
          <w:w w:val="105"/>
          <w:lang w:val="en-US"/>
          <w:rPrChange w:id="156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57" w:author="Quynh-Trang Bui" w:date="2021-06-23T18:32:00Z">
            <w:rPr>
              <w:w w:val="105"/>
              <w:lang w:val="en-US"/>
            </w:rPr>
          </w:rPrChange>
        </w:rPr>
        <w:t>in</w:t>
      </w:r>
      <w:r w:rsidRPr="003D7245">
        <w:rPr>
          <w:rFonts w:ascii="Calibri" w:hAnsi="Calibri" w:cs="Calibri"/>
          <w:spacing w:val="18"/>
          <w:w w:val="105"/>
          <w:lang w:val="en-US"/>
          <w:rPrChange w:id="158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20"/>
          <w:lang w:val="en-US"/>
          <w:rPrChange w:id="159" w:author="Quynh-Trang Bui" w:date="2021-06-23T18:32:00Z">
            <w:rPr>
              <w:w w:val="120"/>
              <w:lang w:val="en-US"/>
            </w:rPr>
          </w:rPrChange>
        </w:rPr>
        <w:t>TSV</w:t>
      </w:r>
      <w:r w:rsidRPr="003D7245">
        <w:rPr>
          <w:rFonts w:ascii="Calibri" w:hAnsi="Calibri" w:cs="Calibri"/>
          <w:spacing w:val="11"/>
          <w:w w:val="120"/>
          <w:lang w:val="en-US"/>
          <w:rPrChange w:id="160" w:author="Quynh-Trang Bui" w:date="2021-06-23T18:32:00Z">
            <w:rPr>
              <w:spacing w:val="11"/>
              <w:w w:val="120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61" w:author="Quynh-Trang Bui" w:date="2021-06-23T18:32:00Z">
            <w:rPr>
              <w:w w:val="105"/>
              <w:lang w:val="en-US"/>
            </w:rPr>
          </w:rPrChange>
        </w:rPr>
        <w:t>format.</w:t>
      </w:r>
      <w:r w:rsidRPr="003D7245">
        <w:rPr>
          <w:rFonts w:ascii="Calibri" w:hAnsi="Calibri" w:cs="Calibri"/>
          <w:spacing w:val="40"/>
          <w:w w:val="105"/>
          <w:lang w:val="en-US"/>
          <w:rPrChange w:id="162" w:author="Quynh-Trang Bui" w:date="2021-06-23T18:32:00Z">
            <w:rPr>
              <w:spacing w:val="40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63" w:author="Quynh-Trang Bui" w:date="2021-06-23T18:32:00Z">
            <w:rPr>
              <w:w w:val="105"/>
              <w:lang w:val="en-US"/>
            </w:rPr>
          </w:rPrChange>
        </w:rPr>
        <w:t>Once</w:t>
      </w:r>
      <w:r w:rsidRPr="003D7245">
        <w:rPr>
          <w:rFonts w:ascii="Calibri" w:hAnsi="Calibri" w:cs="Calibri"/>
          <w:spacing w:val="18"/>
          <w:w w:val="105"/>
          <w:lang w:val="en-US"/>
          <w:rPrChange w:id="164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65" w:author="Quynh-Trang Bui" w:date="2021-06-23T18:32:00Z">
            <w:rPr>
              <w:w w:val="105"/>
              <w:lang w:val="en-US"/>
            </w:rPr>
          </w:rPrChange>
        </w:rPr>
        <w:t>this</w:t>
      </w:r>
      <w:r w:rsidRPr="003D7245">
        <w:rPr>
          <w:rFonts w:ascii="Calibri" w:hAnsi="Calibri" w:cs="Calibri"/>
          <w:spacing w:val="18"/>
          <w:w w:val="105"/>
          <w:lang w:val="en-US"/>
          <w:rPrChange w:id="166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67" w:author="Quynh-Trang Bui" w:date="2021-06-23T18:32:00Z">
            <w:rPr>
              <w:w w:val="105"/>
              <w:lang w:val="en-US"/>
            </w:rPr>
          </w:rPrChange>
        </w:rPr>
        <w:t>file</w:t>
      </w:r>
      <w:r w:rsidRPr="003D7245">
        <w:rPr>
          <w:rFonts w:ascii="Calibri" w:hAnsi="Calibri" w:cs="Calibri"/>
          <w:spacing w:val="18"/>
          <w:w w:val="105"/>
          <w:lang w:val="en-US"/>
          <w:rPrChange w:id="168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69" w:author="Quynh-Trang Bui" w:date="2021-06-23T18:32:00Z">
            <w:rPr>
              <w:w w:val="105"/>
              <w:lang w:val="en-US"/>
            </w:rPr>
          </w:rPrChange>
        </w:rPr>
        <w:t>has</w:t>
      </w:r>
      <w:r w:rsidRPr="003D7245">
        <w:rPr>
          <w:rFonts w:ascii="Calibri" w:hAnsi="Calibri" w:cs="Calibri"/>
          <w:spacing w:val="19"/>
          <w:w w:val="105"/>
          <w:lang w:val="en-US"/>
          <w:rPrChange w:id="170" w:author="Quynh-Trang Bui" w:date="2021-06-23T18:32:00Z">
            <w:rPr>
              <w:spacing w:val="19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71" w:author="Quynh-Trang Bui" w:date="2021-06-23T18:32:00Z">
            <w:rPr>
              <w:w w:val="105"/>
              <w:lang w:val="en-US"/>
            </w:rPr>
          </w:rPrChange>
        </w:rPr>
        <w:t>been</w:t>
      </w:r>
      <w:r w:rsidRPr="003D7245">
        <w:rPr>
          <w:rFonts w:ascii="Calibri" w:hAnsi="Calibri" w:cs="Calibri"/>
          <w:spacing w:val="18"/>
          <w:w w:val="105"/>
          <w:lang w:val="en-US"/>
          <w:rPrChange w:id="172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73" w:author="Quynh-Trang Bui" w:date="2021-06-23T18:32:00Z">
            <w:rPr>
              <w:w w:val="105"/>
              <w:lang w:val="en-US"/>
            </w:rPr>
          </w:rPrChange>
        </w:rPr>
        <w:t>obtained,</w:t>
      </w:r>
      <w:r w:rsidRPr="003D7245">
        <w:rPr>
          <w:rFonts w:ascii="Calibri" w:hAnsi="Calibri" w:cs="Calibri"/>
          <w:spacing w:val="18"/>
          <w:w w:val="105"/>
          <w:lang w:val="en-US"/>
          <w:rPrChange w:id="174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75" w:author="Quynh-Trang Bui" w:date="2021-06-23T18:32:00Z">
            <w:rPr>
              <w:w w:val="105"/>
              <w:lang w:val="en-US"/>
            </w:rPr>
          </w:rPrChange>
        </w:rPr>
        <w:t>the</w:t>
      </w:r>
      <w:r w:rsidRPr="003D7245">
        <w:rPr>
          <w:rFonts w:ascii="Calibri" w:hAnsi="Calibri" w:cs="Calibri"/>
          <w:spacing w:val="18"/>
          <w:w w:val="105"/>
          <w:lang w:val="en-US"/>
          <w:rPrChange w:id="176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20"/>
          <w:lang w:val="en-US"/>
          <w:rPrChange w:id="177" w:author="Quynh-Trang Bui" w:date="2021-06-23T18:32:00Z">
            <w:rPr>
              <w:w w:val="120"/>
              <w:lang w:val="en-US"/>
            </w:rPr>
          </w:rPrChange>
        </w:rPr>
        <w:t>R</w:t>
      </w:r>
      <w:r w:rsidRPr="003D7245">
        <w:rPr>
          <w:rFonts w:ascii="Calibri" w:hAnsi="Calibri" w:cs="Calibri"/>
          <w:spacing w:val="11"/>
          <w:w w:val="120"/>
          <w:lang w:val="en-US"/>
          <w:rPrChange w:id="178" w:author="Quynh-Trang Bui" w:date="2021-06-23T18:32:00Z">
            <w:rPr>
              <w:spacing w:val="11"/>
              <w:w w:val="120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79" w:author="Quynh-Trang Bui" w:date="2021-06-23T18:32:00Z">
            <w:rPr>
              <w:w w:val="105"/>
              <w:lang w:val="en-US"/>
            </w:rPr>
          </w:rPrChange>
        </w:rPr>
        <w:t>analysis</w:t>
      </w:r>
      <w:r w:rsidRPr="003D7245">
        <w:rPr>
          <w:rFonts w:ascii="Calibri" w:hAnsi="Calibri" w:cs="Calibri"/>
          <w:spacing w:val="18"/>
          <w:w w:val="105"/>
          <w:lang w:val="en-US"/>
          <w:rPrChange w:id="180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81" w:author="Quynh-Trang Bui" w:date="2021-06-23T18:32:00Z">
            <w:rPr>
              <w:w w:val="105"/>
              <w:lang w:val="en-US"/>
            </w:rPr>
          </w:rPrChange>
        </w:rPr>
        <w:t>can</w:t>
      </w:r>
      <w:r w:rsidRPr="003D7245">
        <w:rPr>
          <w:rFonts w:ascii="Calibri" w:hAnsi="Calibri" w:cs="Calibri"/>
          <w:spacing w:val="18"/>
          <w:w w:val="105"/>
          <w:lang w:val="en-US"/>
          <w:rPrChange w:id="182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83" w:author="Quynh-Trang Bui" w:date="2021-06-23T18:32:00Z">
            <w:rPr>
              <w:w w:val="105"/>
              <w:lang w:val="en-US"/>
            </w:rPr>
          </w:rPrChange>
        </w:rPr>
        <w:t>be</w:t>
      </w:r>
      <w:r w:rsidRPr="003D7245">
        <w:rPr>
          <w:rFonts w:ascii="Calibri" w:hAnsi="Calibri" w:cs="Calibri"/>
          <w:spacing w:val="18"/>
          <w:w w:val="105"/>
          <w:lang w:val="en-US"/>
          <w:rPrChange w:id="184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85" w:author="Quynh-Trang Bui" w:date="2021-06-23T18:32:00Z">
            <w:rPr>
              <w:w w:val="105"/>
              <w:lang w:val="en-US"/>
            </w:rPr>
          </w:rPrChange>
        </w:rPr>
        <w:t>run</w:t>
      </w:r>
      <w:r w:rsidRPr="003D7245">
        <w:rPr>
          <w:rFonts w:ascii="Calibri" w:hAnsi="Calibri" w:cs="Calibri"/>
          <w:spacing w:val="-45"/>
          <w:w w:val="105"/>
          <w:lang w:val="en-US"/>
          <w:rPrChange w:id="186" w:author="Quynh-Trang Bui" w:date="2021-06-23T18:32:00Z">
            <w:rPr>
              <w:spacing w:val="-45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87" w:author="Quynh-Trang Bui" w:date="2021-06-23T18:32:00Z">
            <w:rPr>
              <w:w w:val="105"/>
              <w:lang w:val="en-US"/>
            </w:rPr>
          </w:rPrChange>
        </w:rPr>
        <w:t>by</w:t>
      </w:r>
      <w:r w:rsidRPr="003D7245">
        <w:rPr>
          <w:rFonts w:ascii="Calibri" w:hAnsi="Calibri" w:cs="Calibri"/>
          <w:spacing w:val="18"/>
          <w:w w:val="105"/>
          <w:lang w:val="en-US"/>
          <w:rPrChange w:id="188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89" w:author="Quynh-Trang Bui" w:date="2021-06-23T18:32:00Z">
            <w:rPr>
              <w:w w:val="105"/>
              <w:lang w:val="en-US"/>
            </w:rPr>
          </w:rPrChange>
        </w:rPr>
        <w:t>adapting</w:t>
      </w:r>
      <w:r w:rsidRPr="003D7245">
        <w:rPr>
          <w:rFonts w:ascii="Calibri" w:hAnsi="Calibri" w:cs="Calibri"/>
          <w:spacing w:val="19"/>
          <w:w w:val="105"/>
          <w:lang w:val="en-US"/>
          <w:rPrChange w:id="190" w:author="Quynh-Trang Bui" w:date="2021-06-23T18:32:00Z">
            <w:rPr>
              <w:spacing w:val="19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91" w:author="Quynh-Trang Bui" w:date="2021-06-23T18:32:00Z">
            <w:rPr>
              <w:w w:val="105"/>
              <w:lang w:val="en-US"/>
            </w:rPr>
          </w:rPrChange>
        </w:rPr>
        <w:t>the</w:t>
      </w:r>
      <w:r w:rsidRPr="003D7245">
        <w:rPr>
          <w:rFonts w:ascii="Calibri" w:hAnsi="Calibri" w:cs="Calibri"/>
          <w:spacing w:val="19"/>
          <w:w w:val="105"/>
          <w:lang w:val="en-US"/>
          <w:rPrChange w:id="192" w:author="Quynh-Trang Bui" w:date="2021-06-23T18:32:00Z">
            <w:rPr>
              <w:spacing w:val="19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93" w:author="Quynh-Trang Bui" w:date="2021-06-23T18:32:00Z">
            <w:rPr>
              <w:w w:val="105"/>
              <w:lang w:val="en-US"/>
            </w:rPr>
          </w:rPrChange>
        </w:rPr>
        <w:t>following</w:t>
      </w:r>
      <w:r w:rsidRPr="003D7245">
        <w:rPr>
          <w:rFonts w:ascii="Calibri" w:hAnsi="Calibri" w:cs="Calibri"/>
          <w:spacing w:val="19"/>
          <w:w w:val="105"/>
          <w:lang w:val="en-US"/>
          <w:rPrChange w:id="194" w:author="Quynh-Trang Bui" w:date="2021-06-23T18:32:00Z">
            <w:rPr>
              <w:spacing w:val="19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95" w:author="Quynh-Trang Bui" w:date="2021-06-23T18:32:00Z">
            <w:rPr>
              <w:w w:val="105"/>
              <w:lang w:val="en-US"/>
            </w:rPr>
          </w:rPrChange>
        </w:rPr>
        <w:t>script</w:t>
      </w:r>
      <w:r w:rsidRPr="003D7245">
        <w:rPr>
          <w:rFonts w:ascii="Calibri" w:hAnsi="Calibri" w:cs="Calibri"/>
          <w:spacing w:val="18"/>
          <w:w w:val="105"/>
          <w:lang w:val="en-US"/>
          <w:rPrChange w:id="196" w:author="Quynh-Trang Bui" w:date="2021-06-23T18:32:00Z">
            <w:rPr>
              <w:spacing w:val="18"/>
              <w:w w:val="105"/>
              <w:lang w:val="en-US"/>
            </w:rPr>
          </w:rPrChange>
        </w:rPr>
        <w:t xml:space="preserve"> </w:t>
      </w:r>
      <w:r w:rsidRPr="003D7245">
        <w:rPr>
          <w:rFonts w:ascii="Calibri" w:hAnsi="Calibri" w:cs="Calibri"/>
          <w:w w:val="105"/>
          <w:lang w:val="en-US"/>
          <w:rPrChange w:id="197" w:author="Quynh-Trang Bui" w:date="2021-06-23T18:32:00Z">
            <w:rPr>
              <w:w w:val="105"/>
              <w:lang w:val="en-US"/>
            </w:rPr>
          </w:rPrChange>
        </w:rPr>
        <w:t>line:</w:t>
      </w:r>
      <w:r w:rsidR="00DE4C4E">
        <w:rPr>
          <w:rFonts w:ascii="Consolas" w:hAnsi="Consolas"/>
          <w:color w:val="24292E"/>
          <w:lang w:val="en-US"/>
        </w:rPr>
        <w:t xml:space="preserve"> </w:t>
      </w:r>
    </w:p>
    <w:p w14:paraId="400D7578" w14:textId="77777777" w:rsidR="003D7245" w:rsidRDefault="003D7245" w:rsidP="00DE4C4E">
      <w:pPr>
        <w:pStyle w:val="PrformatHTML"/>
        <w:rPr>
          <w:ins w:id="198" w:author="Quynh-Trang Bui" w:date="2021-06-23T18:32:00Z"/>
          <w:rFonts w:ascii="Consolas" w:hAnsi="Consolas"/>
          <w:color w:val="24292E"/>
          <w:lang w:val="en-US"/>
        </w:rPr>
      </w:pPr>
    </w:p>
    <w:p w14:paraId="1052B23D" w14:textId="685C82A9" w:rsidR="00DE4C4E" w:rsidRPr="00DE4C4E" w:rsidRDefault="00DE4C4E" w:rsidP="003D7245">
      <w:pPr>
        <w:pStyle w:val="PrformatHTML"/>
        <w:ind w:firstLine="90"/>
        <w:rPr>
          <w:rFonts w:ascii="Consolas" w:hAnsi="Consolas"/>
          <w:color w:val="24292E"/>
          <w:lang w:val="en-US"/>
        </w:rPr>
      </w:pP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>/</w:t>
      </w:r>
      <w:proofErr w:type="spellStart"/>
      <w:r w:rsidRPr="00DE4C4E">
        <w:rPr>
          <w:rFonts w:ascii="Consolas" w:hAnsi="Consolas"/>
          <w:color w:val="24292E"/>
          <w:lang w:val="en-US"/>
        </w:rPr>
        <w:t>number_te.r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4F8C854F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-f result/</w:t>
      </w:r>
      <w:proofErr w:type="spellStart"/>
      <w:r w:rsidRPr="00DE4C4E">
        <w:rPr>
          <w:rFonts w:ascii="Consolas" w:hAnsi="Consolas"/>
          <w:color w:val="24292E"/>
          <w:lang w:val="en-US"/>
        </w:rPr>
        <w:t>output_TE.tsv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5CE2F58C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-o result/count_TE_transposons.pdf</w:t>
      </w:r>
    </w:p>
    <w:p w14:paraId="09F2F180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</w:p>
    <w:p w14:paraId="482775B8" w14:textId="22B30430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>/</w:t>
      </w:r>
      <w:proofErr w:type="spellStart"/>
      <w:r w:rsidRPr="00DE4C4E">
        <w:rPr>
          <w:rFonts w:ascii="Consolas" w:hAnsi="Consolas"/>
          <w:color w:val="24292E"/>
          <w:lang w:val="en-US"/>
        </w:rPr>
        <w:t>Overlap_counting.r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2CDBF2DB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-f result/</w:t>
      </w:r>
      <w:proofErr w:type="spellStart"/>
      <w:r w:rsidRPr="00DE4C4E">
        <w:rPr>
          <w:rFonts w:ascii="Consolas" w:hAnsi="Consolas"/>
          <w:color w:val="24292E"/>
          <w:lang w:val="en-US"/>
        </w:rPr>
        <w:t>output_TE.tsv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0D007B53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-p result/overlap_TE_results.pdf \</w:t>
      </w:r>
    </w:p>
    <w:p w14:paraId="6687E8BB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-o result/overlap_TE_results.csv</w:t>
      </w:r>
    </w:p>
    <w:p w14:paraId="06F83603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</w:p>
    <w:p w14:paraId="7B3CD007" w14:textId="3B7C0540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>/</w:t>
      </w:r>
      <w:proofErr w:type="spellStart"/>
      <w:r w:rsidRPr="00DE4C4E">
        <w:rPr>
          <w:rFonts w:ascii="Consolas" w:hAnsi="Consolas"/>
          <w:color w:val="24292E"/>
          <w:lang w:val="en-US"/>
        </w:rPr>
        <w:t>Distance_counting.r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67058C8F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-f result/</w:t>
      </w:r>
      <w:proofErr w:type="spellStart"/>
      <w:r w:rsidRPr="00DE4C4E">
        <w:rPr>
          <w:rFonts w:ascii="Consolas" w:hAnsi="Consolas"/>
          <w:color w:val="24292E"/>
          <w:lang w:val="en-US"/>
        </w:rPr>
        <w:t>output_TE.tsv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5AEE3911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-p result/distance_TE_results.pdf \</w:t>
      </w:r>
    </w:p>
    <w:p w14:paraId="00102955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-o result/distance_TE_results.csv</w:t>
      </w:r>
    </w:p>
    <w:p w14:paraId="0420561F" w14:textId="699529A7" w:rsidR="00240B85" w:rsidRDefault="00327B1C">
      <w:pPr>
        <w:pStyle w:val="Corpsdetexte"/>
        <w:spacing w:before="118" w:line="235" w:lineRule="auto"/>
        <w:ind w:left="107" w:right="101" w:firstLine="298"/>
        <w:rPr>
          <w:w w:val="110"/>
        </w:rPr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w w:val="105"/>
        </w:rPr>
        <w:t>scripts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provide</w:t>
      </w:r>
      <w:r>
        <w:rPr>
          <w:spacing w:val="7"/>
          <w:w w:val="105"/>
        </w:rPr>
        <w:t xml:space="preserve"> </w:t>
      </w:r>
      <w:r>
        <w:rPr>
          <w:w w:val="105"/>
        </w:rPr>
        <w:t>output</w:t>
      </w:r>
      <w:r>
        <w:rPr>
          <w:spacing w:val="7"/>
          <w:w w:val="105"/>
        </w:rPr>
        <w:t xml:space="preserve"> </w:t>
      </w:r>
      <w:r>
        <w:rPr>
          <w:w w:val="105"/>
        </w:rPr>
        <w:t>files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statistics</w:t>
      </w:r>
      <w:r>
        <w:rPr>
          <w:spacing w:val="7"/>
          <w:w w:val="105"/>
        </w:rPr>
        <w:t xml:space="preserve"> </w:t>
      </w:r>
      <w:r>
        <w:rPr>
          <w:w w:val="105"/>
        </w:rPr>
        <w:t>regarding</w:t>
      </w:r>
      <w:r>
        <w:rPr>
          <w:spacing w:val="8"/>
          <w:w w:val="105"/>
        </w:rPr>
        <w:t xml:space="preserve"> </w:t>
      </w:r>
      <w:r>
        <w:rPr>
          <w:w w:val="105"/>
        </w:rPr>
        <w:t>overlapping</w:t>
      </w:r>
      <w:r>
        <w:rPr>
          <w:spacing w:val="7"/>
          <w:w w:val="105"/>
        </w:rPr>
        <w:t xml:space="preserve"> </w:t>
      </w:r>
      <w:r>
        <w:rPr>
          <w:w w:val="105"/>
        </w:rPr>
        <w:t>genes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 w:rsidR="00FE4DEA">
        <w:rPr>
          <w:w w:val="105"/>
        </w:rPr>
        <w:t>LTR</w:t>
      </w:r>
      <w:ins w:id="199" w:author="Quynh-Trang Bui" w:date="2021-06-23T14:56:00Z">
        <w:r w:rsidR="007C67D7">
          <w:rPr>
            <w:w w:val="105"/>
          </w:rPr>
          <w:t xml:space="preserve"> retrotransposons</w:t>
        </w:r>
      </w:ins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shown</w:t>
      </w:r>
      <w:r>
        <w:rPr>
          <w:spacing w:val="7"/>
          <w:w w:val="105"/>
        </w:rPr>
        <w:t xml:space="preserve"> </w:t>
      </w:r>
      <w:r w:rsidR="00364B29">
        <w:rPr>
          <w:w w:val="105"/>
        </w:rPr>
        <w:t>i</w:t>
      </w:r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hyperlink w:anchor="_bookmark1" w:history="1">
        <w:r>
          <w:rPr>
            <w:w w:val="105"/>
          </w:rPr>
          <w:t>Figure</w:t>
        </w:r>
        <w:r>
          <w:rPr>
            <w:spacing w:val="8"/>
            <w:w w:val="105"/>
          </w:rPr>
          <w:t xml:space="preserve"> </w:t>
        </w:r>
        <w:r w:rsidR="002D1578">
          <w:rPr>
            <w:w w:val="105"/>
          </w:rPr>
          <w:t>4</w:t>
        </w:r>
        <w:r>
          <w:rPr>
            <w:w w:val="105"/>
          </w:rPr>
          <w:t>,</w:t>
        </w:r>
      </w:hyperlink>
      <w:r w:rsidR="002C7061">
        <w:rPr>
          <w:w w:val="105"/>
        </w:rPr>
        <w:t xml:space="preserve"> </w:t>
      </w:r>
      <w:r>
        <w:rPr>
          <w:spacing w:val="-44"/>
          <w:w w:val="105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distance</w:t>
      </w:r>
      <w:r>
        <w:rPr>
          <w:spacing w:val="5"/>
          <w:w w:val="110"/>
        </w:rPr>
        <w:t xml:space="preserve"> </w:t>
      </w:r>
      <w:r>
        <w:rPr>
          <w:w w:val="110"/>
        </w:rPr>
        <w:t>between</w:t>
      </w:r>
      <w:r>
        <w:rPr>
          <w:spacing w:val="5"/>
          <w:w w:val="110"/>
        </w:rPr>
        <w:t xml:space="preserve"> </w:t>
      </w:r>
      <w:r>
        <w:rPr>
          <w:w w:val="110"/>
        </w:rPr>
        <w:t>LTR</w:t>
      </w:r>
      <w:ins w:id="200" w:author="Quynh-Trang Bui" w:date="2021-06-23T14:56:00Z">
        <w:r w:rsidR="007C67D7">
          <w:rPr>
            <w:w w:val="110"/>
          </w:rPr>
          <w:t xml:space="preserve"> retrotransposons</w:t>
        </w:r>
      </w:ins>
      <w:del w:id="201" w:author="Quynh-Trang Bui" w:date="2021-06-23T14:56:00Z">
        <w:r w:rsidDel="007C67D7">
          <w:rPr>
            <w:w w:val="110"/>
          </w:rPr>
          <w:delText>s</w:delText>
        </w:r>
      </w:del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genes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shown</w:t>
      </w:r>
      <w:r>
        <w:rPr>
          <w:spacing w:val="5"/>
          <w:w w:val="110"/>
        </w:rPr>
        <w:t xml:space="preserve"> </w:t>
      </w:r>
      <w:ins w:id="202" w:author="Simon Roques" w:date="2021-06-04T11:32:00Z">
        <w:r w:rsidR="002050B5">
          <w:rPr>
            <w:w w:val="110"/>
          </w:rPr>
          <w:t>in</w:t>
        </w:r>
      </w:ins>
      <w:del w:id="203" w:author="Simon Roques" w:date="2021-06-04T11:32:00Z">
        <w:r w:rsidDel="002050B5">
          <w:rPr>
            <w:w w:val="110"/>
          </w:rPr>
          <w:delText>on</w:delText>
        </w:r>
      </w:del>
      <w:r>
        <w:rPr>
          <w:spacing w:val="4"/>
          <w:w w:val="110"/>
        </w:rPr>
        <w:t xml:space="preserve"> </w:t>
      </w:r>
      <w:hyperlink w:anchor="_bookmark2" w:history="1">
        <w:r>
          <w:rPr>
            <w:w w:val="110"/>
          </w:rPr>
          <w:t>Figure</w:t>
        </w:r>
        <w:r>
          <w:rPr>
            <w:spacing w:val="5"/>
            <w:w w:val="110"/>
          </w:rPr>
          <w:t xml:space="preserve"> </w:t>
        </w:r>
        <w:r w:rsidR="002D1578">
          <w:rPr>
            <w:w w:val="110"/>
          </w:rPr>
          <w:t>5</w:t>
        </w:r>
        <w:r>
          <w:rPr>
            <w:w w:val="110"/>
          </w:rPr>
          <w:t>,</w:t>
        </w:r>
        <w:r>
          <w:rPr>
            <w:spacing w:val="5"/>
            <w:w w:val="110"/>
          </w:rPr>
          <w:t xml:space="preserve"> </w:t>
        </w:r>
      </w:hyperlink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table</w:t>
      </w:r>
      <w:r>
        <w:rPr>
          <w:spacing w:val="4"/>
          <w:w w:val="110"/>
        </w:rPr>
        <w:t xml:space="preserve"> </w:t>
      </w:r>
      <w:r>
        <w:rPr>
          <w:w w:val="110"/>
        </w:rPr>
        <w:t>format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graph</w:t>
      </w:r>
      <w:r>
        <w:rPr>
          <w:spacing w:val="5"/>
          <w:w w:val="110"/>
        </w:rPr>
        <w:t xml:space="preserve"> </w:t>
      </w:r>
      <w:r>
        <w:rPr>
          <w:w w:val="110"/>
        </w:rPr>
        <w:t>visualization.</w:t>
      </w:r>
    </w:p>
    <w:p w14:paraId="76C20DEF" w14:textId="412DBEC9" w:rsidR="00F35528" w:rsidRDefault="00DB27E4" w:rsidP="00F35528">
      <w:pPr>
        <w:pStyle w:val="Corpsdetexte"/>
        <w:spacing w:before="118" w:line="235" w:lineRule="auto"/>
        <w:ind w:left="107" w:right="101" w:firstLine="298"/>
        <w:jc w:val="center"/>
      </w:pPr>
      <w:r>
        <w:rPr>
          <w:noProof/>
        </w:rPr>
        <w:drawing>
          <wp:inline distT="0" distB="0" distL="0" distR="0" wp14:anchorId="12FD095A" wp14:editId="33DCB99C">
            <wp:extent cx="3407721" cy="2556259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3"/>
                    <a:stretch/>
                  </pic:blipFill>
                  <pic:spPr bwMode="auto">
                    <a:xfrm>
                      <a:off x="0" y="0"/>
                      <a:ext cx="3422424" cy="2567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5815B" w14:textId="286DC9CB" w:rsidR="00F35528" w:rsidRDefault="00F35528" w:rsidP="00AD0610">
      <w:pPr>
        <w:pStyle w:val="Corpsdetexte"/>
        <w:ind w:left="1013"/>
        <w:jc w:val="center"/>
      </w:pPr>
      <w:r>
        <w:rPr>
          <w:w w:val="105"/>
        </w:rPr>
        <w:t>Figure</w:t>
      </w:r>
      <w:r>
        <w:rPr>
          <w:spacing w:val="15"/>
          <w:w w:val="105"/>
        </w:rPr>
        <w:t xml:space="preserve"> </w:t>
      </w:r>
      <w:r w:rsidR="002D1578">
        <w:rPr>
          <w:w w:val="105"/>
        </w:rPr>
        <w:t>4</w:t>
      </w:r>
      <w:r>
        <w:rPr>
          <w:w w:val="105"/>
        </w:rPr>
        <w:t>:</w:t>
      </w:r>
      <w:r>
        <w:rPr>
          <w:spacing w:val="37"/>
          <w:w w:val="105"/>
        </w:rPr>
        <w:t xml:space="preserve"> </w:t>
      </w:r>
      <w:bookmarkStart w:id="204" w:name="_bookmark1"/>
      <w:bookmarkEnd w:id="204"/>
      <w:r w:rsidR="00432329" w:rsidRPr="00432329">
        <w:rPr>
          <w:w w:val="105"/>
        </w:rPr>
        <w:t>Number of sens</w:t>
      </w:r>
      <w:r w:rsidR="00A21EA2">
        <w:rPr>
          <w:w w:val="105"/>
        </w:rPr>
        <w:t>e</w:t>
      </w:r>
      <w:r w:rsidR="008D7838">
        <w:rPr>
          <w:w w:val="105"/>
        </w:rPr>
        <w:t xml:space="preserve"> </w:t>
      </w:r>
      <w:r w:rsidR="00432329">
        <w:rPr>
          <w:w w:val="105"/>
        </w:rPr>
        <w:t>LTR</w:t>
      </w:r>
      <w:del w:id="205" w:author="Simon Roques" w:date="2021-06-04T11:37:00Z">
        <w:r w:rsidR="00432329" w:rsidRPr="00432329" w:rsidDel="007078C1">
          <w:rPr>
            <w:w w:val="105"/>
          </w:rPr>
          <w:delText>s</w:delText>
        </w:r>
      </w:del>
      <w:ins w:id="206" w:author="Simon Roques" w:date="2021-06-04T11:37:00Z">
        <w:r w:rsidR="007078C1">
          <w:rPr>
            <w:w w:val="105"/>
          </w:rPr>
          <w:t xml:space="preserve"> </w:t>
        </w:r>
      </w:ins>
      <w:proofErr w:type="spellStart"/>
      <w:ins w:id="207" w:author="Quynh-Trang Bui" w:date="2021-06-23T14:55:00Z">
        <w:r w:rsidR="007C67D7">
          <w:rPr>
            <w:w w:val="105"/>
          </w:rPr>
          <w:t>re</w:t>
        </w:r>
      </w:ins>
      <w:ins w:id="208" w:author="Simon Roques" w:date="2021-06-04T11:37:00Z">
        <w:r w:rsidR="007078C1">
          <w:t>transposons</w:t>
        </w:r>
      </w:ins>
      <w:proofErr w:type="spellEnd"/>
      <w:r w:rsidR="00432329" w:rsidRPr="00432329">
        <w:rPr>
          <w:w w:val="105"/>
        </w:rPr>
        <w:t xml:space="preserve"> (strand+) and antisens</w:t>
      </w:r>
      <w:r w:rsidR="00A21EA2">
        <w:rPr>
          <w:w w:val="105"/>
        </w:rPr>
        <w:t>e</w:t>
      </w:r>
      <w:r w:rsidR="008D7838">
        <w:rPr>
          <w:w w:val="105"/>
        </w:rPr>
        <w:t xml:space="preserve"> </w:t>
      </w:r>
      <w:r w:rsidR="00432329">
        <w:rPr>
          <w:w w:val="105"/>
        </w:rPr>
        <w:t>LTR</w:t>
      </w:r>
      <w:ins w:id="209" w:author="Simon Roques" w:date="2021-06-04T11:37:00Z">
        <w:r w:rsidR="007078C1">
          <w:rPr>
            <w:w w:val="105"/>
          </w:rPr>
          <w:t xml:space="preserve"> </w:t>
        </w:r>
      </w:ins>
      <w:proofErr w:type="spellStart"/>
      <w:ins w:id="210" w:author="Quynh-Trang Bui" w:date="2021-06-23T14:55:00Z">
        <w:r w:rsidR="007C67D7">
          <w:rPr>
            <w:w w:val="105"/>
          </w:rPr>
          <w:t>re</w:t>
        </w:r>
      </w:ins>
      <w:ins w:id="211" w:author="Simon Roques" w:date="2021-06-04T11:37:00Z">
        <w:r w:rsidR="007078C1">
          <w:t>transposons</w:t>
        </w:r>
      </w:ins>
      <w:proofErr w:type="spellEnd"/>
      <w:del w:id="212" w:author="Simon Roques" w:date="2021-06-04T11:37:00Z">
        <w:r w:rsidR="00432329" w:rsidRPr="00432329" w:rsidDel="007078C1">
          <w:rPr>
            <w:w w:val="105"/>
          </w:rPr>
          <w:delText>s</w:delText>
        </w:r>
      </w:del>
      <w:r w:rsidR="00432329" w:rsidRPr="00432329">
        <w:rPr>
          <w:w w:val="105"/>
        </w:rPr>
        <w:t xml:space="preserve"> (strand-)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downstream</w:t>
      </w:r>
      <w:r w:rsidR="0019359E">
        <w:rPr>
          <w:spacing w:val="16"/>
          <w:w w:val="105"/>
        </w:rPr>
        <w:t>-</w:t>
      </w:r>
      <w:r w:rsidR="0019359E">
        <w:rPr>
          <w:w w:val="105"/>
        </w:rPr>
        <w:t>overlap</w:t>
      </w:r>
      <w:r>
        <w:rPr>
          <w:spacing w:val="15"/>
          <w:w w:val="105"/>
        </w:rPr>
        <w:t xml:space="preserve"> </w:t>
      </w:r>
      <w:r>
        <w:rPr>
          <w:w w:val="105"/>
        </w:rPr>
        <w:t>gene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upstream</w:t>
      </w:r>
      <w:r w:rsidR="0019359E">
        <w:rPr>
          <w:spacing w:val="16"/>
          <w:w w:val="105"/>
        </w:rPr>
        <w:t>-</w:t>
      </w:r>
      <w:r w:rsidR="0019359E">
        <w:rPr>
          <w:w w:val="105"/>
        </w:rPr>
        <w:t>overlap</w:t>
      </w:r>
      <w:r>
        <w:rPr>
          <w:spacing w:val="16"/>
          <w:w w:val="105"/>
        </w:rPr>
        <w:t xml:space="preserve"> </w:t>
      </w:r>
      <w:r>
        <w:rPr>
          <w:w w:val="105"/>
        </w:rPr>
        <w:t>gene</w:t>
      </w:r>
      <w:r w:rsidR="0019359E">
        <w:rPr>
          <w:w w:val="105"/>
        </w:rPr>
        <w:t xml:space="preserve"> in </w:t>
      </w:r>
      <w:proofErr w:type="gramStart"/>
      <w:r w:rsidR="0019359E" w:rsidRPr="000137B3">
        <w:rPr>
          <w:i/>
          <w:iCs/>
          <w:w w:val="110"/>
        </w:rPr>
        <w:t>Prunus</w:t>
      </w:r>
      <w:r w:rsidR="0019359E" w:rsidRPr="000137B3">
        <w:rPr>
          <w:i/>
          <w:iCs/>
          <w:spacing w:val="-5"/>
          <w:w w:val="110"/>
        </w:rPr>
        <w:t xml:space="preserve">  </w:t>
      </w:r>
      <w:proofErr w:type="spellStart"/>
      <w:r w:rsidR="0019359E">
        <w:rPr>
          <w:i/>
          <w:iCs/>
          <w:w w:val="110"/>
        </w:rPr>
        <w:t>m</w:t>
      </w:r>
      <w:r w:rsidR="0019359E" w:rsidRPr="000137B3">
        <w:rPr>
          <w:i/>
          <w:iCs/>
          <w:w w:val="110"/>
        </w:rPr>
        <w:t>andshurica</w:t>
      </w:r>
      <w:proofErr w:type="spellEnd"/>
      <w:proofErr w:type="gramEnd"/>
      <w:r>
        <w:rPr>
          <w:w w:val="105"/>
        </w:rPr>
        <w:t>.</w:t>
      </w:r>
    </w:p>
    <w:p w14:paraId="0101618E" w14:textId="77777777" w:rsidR="001251FB" w:rsidRDefault="001251FB" w:rsidP="00AD0610">
      <w:pPr>
        <w:pStyle w:val="Corpsdetexte"/>
        <w:spacing w:before="118" w:line="235" w:lineRule="auto"/>
        <w:ind w:right="101"/>
      </w:pPr>
    </w:p>
    <w:p w14:paraId="1D52E964" w14:textId="40F2D470" w:rsidR="00F35528" w:rsidRDefault="00F35528" w:rsidP="00F35528">
      <w:pPr>
        <w:pStyle w:val="Corpsdetexte"/>
        <w:spacing w:before="118" w:line="235" w:lineRule="auto"/>
        <w:ind w:left="107" w:right="101" w:firstLine="298"/>
        <w:jc w:val="center"/>
      </w:pPr>
      <w:r>
        <w:rPr>
          <w:noProof/>
        </w:rPr>
        <w:drawing>
          <wp:inline distT="0" distB="0" distL="0" distR="0" wp14:anchorId="3AA9368A" wp14:editId="4651FB7D">
            <wp:extent cx="3083560" cy="2563842"/>
            <wp:effectExtent l="0" t="0" r="2540" b="825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"/>
                    <a:stretch/>
                  </pic:blipFill>
                  <pic:spPr bwMode="auto">
                    <a:xfrm>
                      <a:off x="0" y="0"/>
                      <a:ext cx="3096665" cy="257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CB1B1" w14:textId="77777777" w:rsidR="00F35528" w:rsidRDefault="00F35528" w:rsidP="00F35528">
      <w:pPr>
        <w:pStyle w:val="Corpsdetexte"/>
        <w:spacing w:before="118" w:line="235" w:lineRule="auto"/>
        <w:ind w:left="107" w:right="101" w:firstLine="298"/>
        <w:jc w:val="center"/>
      </w:pPr>
    </w:p>
    <w:p w14:paraId="0801464F" w14:textId="538B5A21" w:rsidR="006C5295" w:rsidRPr="006C5295" w:rsidRDefault="00F35528" w:rsidP="006C5295">
      <w:pPr>
        <w:pStyle w:val="Corpsdetexte"/>
        <w:spacing w:before="1"/>
        <w:ind w:left="1034"/>
        <w:jc w:val="center"/>
        <w:rPr>
          <w:i/>
          <w:iCs/>
          <w:w w:val="110"/>
        </w:rPr>
      </w:pPr>
      <w:r>
        <w:rPr>
          <w:w w:val="110"/>
        </w:rPr>
        <w:lastRenderedPageBreak/>
        <w:t>Figure</w:t>
      </w:r>
      <w:r>
        <w:rPr>
          <w:spacing w:val="-5"/>
          <w:w w:val="110"/>
        </w:rPr>
        <w:t xml:space="preserve"> </w:t>
      </w:r>
      <w:r w:rsidR="002D1578">
        <w:rPr>
          <w:w w:val="110"/>
        </w:rPr>
        <w:t>5</w:t>
      </w:r>
      <w:r>
        <w:rPr>
          <w:w w:val="110"/>
        </w:rPr>
        <w:t>:</w:t>
      </w:r>
      <w:r>
        <w:rPr>
          <w:spacing w:val="10"/>
          <w:w w:val="110"/>
        </w:rPr>
        <w:t xml:space="preserve"> </w:t>
      </w:r>
      <w:bookmarkStart w:id="213" w:name="_bookmark2"/>
      <w:bookmarkEnd w:id="213"/>
      <w:r w:rsidR="00432329" w:rsidRPr="00432329">
        <w:rPr>
          <w:w w:val="105"/>
        </w:rPr>
        <w:t>Number of sens</w:t>
      </w:r>
      <w:r w:rsidR="00A21EA2">
        <w:rPr>
          <w:w w:val="105"/>
        </w:rPr>
        <w:t>e</w:t>
      </w:r>
      <w:r w:rsidR="008D7838">
        <w:rPr>
          <w:w w:val="105"/>
        </w:rPr>
        <w:t xml:space="preserve"> </w:t>
      </w:r>
      <w:r w:rsidR="00432329">
        <w:rPr>
          <w:w w:val="105"/>
        </w:rPr>
        <w:t>LTR</w:t>
      </w:r>
      <w:del w:id="214" w:author="Simon Roques" w:date="2021-06-04T11:37:00Z">
        <w:r w:rsidR="00432329" w:rsidRPr="00432329" w:rsidDel="007078C1">
          <w:rPr>
            <w:w w:val="105"/>
          </w:rPr>
          <w:delText>s</w:delText>
        </w:r>
      </w:del>
      <w:ins w:id="215" w:author="Simon Roques" w:date="2021-06-04T11:37:00Z">
        <w:r w:rsidR="007078C1">
          <w:rPr>
            <w:w w:val="105"/>
          </w:rPr>
          <w:t xml:space="preserve"> </w:t>
        </w:r>
      </w:ins>
      <w:proofErr w:type="spellStart"/>
      <w:ins w:id="216" w:author="Quynh-Trang Bui" w:date="2021-06-23T14:55:00Z">
        <w:r w:rsidR="007C67D7">
          <w:rPr>
            <w:w w:val="105"/>
          </w:rPr>
          <w:t>re</w:t>
        </w:r>
      </w:ins>
      <w:ins w:id="217" w:author="Simon Roques" w:date="2021-06-04T11:37:00Z">
        <w:r w:rsidR="007078C1">
          <w:t>transposons</w:t>
        </w:r>
      </w:ins>
      <w:proofErr w:type="spellEnd"/>
      <w:r w:rsidR="00432329" w:rsidRPr="00432329">
        <w:rPr>
          <w:w w:val="105"/>
        </w:rPr>
        <w:t xml:space="preserve"> (strand+) and antisens</w:t>
      </w:r>
      <w:r w:rsidR="00A21EA2">
        <w:rPr>
          <w:w w:val="105"/>
        </w:rPr>
        <w:t>e</w:t>
      </w:r>
      <w:r w:rsidR="008D7838">
        <w:rPr>
          <w:w w:val="105"/>
        </w:rPr>
        <w:t xml:space="preserve"> </w:t>
      </w:r>
      <w:r w:rsidR="00432329">
        <w:rPr>
          <w:w w:val="105"/>
        </w:rPr>
        <w:t>LTR</w:t>
      </w:r>
      <w:del w:id="218" w:author="Simon Roques" w:date="2021-06-04T11:37:00Z">
        <w:r w:rsidR="00432329" w:rsidRPr="00432329" w:rsidDel="007078C1">
          <w:rPr>
            <w:w w:val="105"/>
          </w:rPr>
          <w:delText>s</w:delText>
        </w:r>
      </w:del>
      <w:ins w:id="219" w:author="Simon Roques" w:date="2021-06-04T11:37:00Z">
        <w:r w:rsidR="007078C1">
          <w:rPr>
            <w:w w:val="105"/>
          </w:rPr>
          <w:t xml:space="preserve"> </w:t>
        </w:r>
      </w:ins>
      <w:proofErr w:type="spellStart"/>
      <w:ins w:id="220" w:author="Quynh-Trang Bui" w:date="2021-06-23T14:55:00Z">
        <w:r w:rsidR="007C67D7">
          <w:rPr>
            <w:w w:val="105"/>
          </w:rPr>
          <w:t>re</w:t>
        </w:r>
      </w:ins>
      <w:ins w:id="221" w:author="Simon Roques" w:date="2021-06-04T11:37:00Z">
        <w:r w:rsidR="007078C1">
          <w:t>transposons</w:t>
        </w:r>
      </w:ins>
      <w:proofErr w:type="spellEnd"/>
      <w:r w:rsidR="00432329" w:rsidRPr="00432329">
        <w:rPr>
          <w:w w:val="105"/>
        </w:rPr>
        <w:t xml:space="preserve"> (strand-)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adjacent</w:t>
      </w:r>
      <w:r>
        <w:rPr>
          <w:spacing w:val="-5"/>
          <w:w w:val="110"/>
        </w:rPr>
        <w:t xml:space="preserve"> </w:t>
      </w:r>
      <w:r>
        <w:rPr>
          <w:w w:val="110"/>
        </w:rPr>
        <w:t>upstream</w:t>
      </w:r>
      <w:r>
        <w:rPr>
          <w:spacing w:val="-5"/>
          <w:w w:val="110"/>
        </w:rPr>
        <w:t xml:space="preserve"> </w:t>
      </w:r>
      <w:r>
        <w:rPr>
          <w:w w:val="110"/>
        </w:rPr>
        <w:t>gene</w:t>
      </w:r>
      <w:r>
        <w:rPr>
          <w:spacing w:val="-5"/>
          <w:w w:val="110"/>
        </w:rPr>
        <w:t xml:space="preserve"> </w:t>
      </w:r>
      <w:r w:rsidR="001316F7">
        <w:rPr>
          <w:w w:val="110"/>
        </w:rPr>
        <w:t>in</w:t>
      </w:r>
      <w:r>
        <w:rPr>
          <w:spacing w:val="-5"/>
          <w:w w:val="110"/>
        </w:rPr>
        <w:t xml:space="preserve"> </w:t>
      </w:r>
      <w:proofErr w:type="gramStart"/>
      <w:r w:rsidRPr="000137B3">
        <w:rPr>
          <w:i/>
          <w:iCs/>
          <w:w w:val="110"/>
        </w:rPr>
        <w:t>Prunus</w:t>
      </w:r>
      <w:r w:rsidRPr="000137B3">
        <w:rPr>
          <w:i/>
          <w:iCs/>
          <w:spacing w:val="-5"/>
          <w:w w:val="110"/>
        </w:rPr>
        <w:t xml:space="preserve">  </w:t>
      </w:r>
      <w:proofErr w:type="spellStart"/>
      <w:r w:rsidR="0019359E">
        <w:rPr>
          <w:i/>
          <w:iCs/>
          <w:w w:val="110"/>
        </w:rPr>
        <w:t>m</w:t>
      </w:r>
      <w:r w:rsidRPr="000137B3">
        <w:rPr>
          <w:i/>
          <w:iCs/>
          <w:w w:val="110"/>
        </w:rPr>
        <w:t>andshurica</w:t>
      </w:r>
      <w:proofErr w:type="spellEnd"/>
      <w:proofErr w:type="gramEnd"/>
      <w:r w:rsidR="0019359E">
        <w:rPr>
          <w:i/>
          <w:iCs/>
          <w:w w:val="110"/>
        </w:rPr>
        <w:t>.</w:t>
      </w:r>
    </w:p>
    <w:p w14:paraId="4CE005E1" w14:textId="77777777" w:rsidR="00240B85" w:rsidRDefault="00327B1C" w:rsidP="006C5295">
      <w:pPr>
        <w:pStyle w:val="Titre1"/>
      </w:pPr>
      <w:r>
        <w:t>Conclusion</w:t>
      </w:r>
    </w:p>
    <w:p w14:paraId="494E7037" w14:textId="63E05952" w:rsidR="00240B85" w:rsidRPr="002C7061" w:rsidRDefault="00327B1C">
      <w:pPr>
        <w:pStyle w:val="Corpsdetexte"/>
        <w:spacing w:before="175" w:line="235" w:lineRule="auto"/>
        <w:ind w:left="107" w:right="106"/>
        <w:jc w:val="both"/>
      </w:pPr>
      <w:r w:rsidRPr="002C7061">
        <w:rPr>
          <w:w w:val="105"/>
        </w:rPr>
        <w:t xml:space="preserve">Transposable elements are repetitive DNA sequences that have the ability to </w:t>
      </w:r>
      <w:r w:rsidR="00140C4B">
        <w:rPr>
          <w:w w:val="105"/>
        </w:rPr>
        <w:t>move</w:t>
      </w:r>
      <w:r w:rsidRPr="002C7061">
        <w:rPr>
          <w:w w:val="105"/>
        </w:rPr>
        <w:t xml:space="preserve"> within the genome.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 xml:space="preserve">These mobile elements </w:t>
      </w:r>
      <w:r w:rsidR="00433FB7">
        <w:rPr>
          <w:w w:val="105"/>
        </w:rPr>
        <w:t xml:space="preserve">can </w:t>
      </w:r>
      <w:r w:rsidRPr="002C7061">
        <w:rPr>
          <w:w w:val="105"/>
        </w:rPr>
        <w:t>play an important role in gene regulation and have a large impact on genome evolution.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We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have developed the first pipeline</w:t>
      </w:r>
      <w:r w:rsidR="0019359E">
        <w:rPr>
          <w:w w:val="105"/>
        </w:rPr>
        <w:t>,</w:t>
      </w:r>
      <w:r w:rsidRPr="002C7061">
        <w:rPr>
          <w:w w:val="105"/>
        </w:rPr>
        <w:t xml:space="preserve"> which can report directly the relationship between TEs and its nearest genes among</w:t>
      </w:r>
      <w:r w:rsidRPr="002C7061">
        <w:rPr>
          <w:spacing w:val="1"/>
          <w:w w:val="105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genome.</w:t>
      </w:r>
      <w:r w:rsidRPr="002C7061">
        <w:rPr>
          <w:spacing w:val="12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accuracy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of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tool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has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been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verified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by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using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a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test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dataset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and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running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on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two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different</w:t>
      </w:r>
      <w:r w:rsidRPr="002C7061">
        <w:rPr>
          <w:spacing w:val="-5"/>
          <w:w w:val="110"/>
        </w:rPr>
        <w:t xml:space="preserve"> </w:t>
      </w:r>
      <w:proofErr w:type="gramStart"/>
      <w:r w:rsidRPr="002C7061">
        <w:rPr>
          <w:w w:val="115"/>
        </w:rPr>
        <w:t>TE</w:t>
      </w:r>
      <w:r w:rsidR="0019359E">
        <w:rPr>
          <w:w w:val="115"/>
        </w:rPr>
        <w:t xml:space="preserve"> </w:t>
      </w:r>
      <w:r w:rsidRPr="002C7061">
        <w:rPr>
          <w:spacing w:val="-50"/>
          <w:w w:val="115"/>
        </w:rPr>
        <w:t xml:space="preserve"> </w:t>
      </w:r>
      <w:r w:rsidRPr="002C7061">
        <w:rPr>
          <w:w w:val="105"/>
        </w:rPr>
        <w:t>annotation</w:t>
      </w:r>
      <w:proofErr w:type="gramEnd"/>
      <w:r w:rsidRPr="002C7061">
        <w:rPr>
          <w:w w:val="105"/>
        </w:rPr>
        <w:t xml:space="preserve"> </w:t>
      </w:r>
      <w:proofErr w:type="spellStart"/>
      <w:r w:rsidRPr="002C7061">
        <w:rPr>
          <w:w w:val="105"/>
        </w:rPr>
        <w:t>software</w:t>
      </w:r>
      <w:r w:rsidR="0019359E">
        <w:rPr>
          <w:w w:val="105"/>
        </w:rPr>
        <w:t>s</w:t>
      </w:r>
      <w:proofErr w:type="spellEnd"/>
      <w:r w:rsidRPr="002C7061">
        <w:rPr>
          <w:w w:val="105"/>
        </w:rPr>
        <w:t xml:space="preserve">.  This pipeline could be useful to </w:t>
      </w:r>
      <w:r w:rsidR="00433FB7" w:rsidRPr="00433FB7">
        <w:rPr>
          <w:w w:val="105"/>
        </w:rPr>
        <w:t>subsequently analyze</w:t>
      </w:r>
      <w:r w:rsidR="00433FB7" w:rsidRPr="00433FB7" w:rsidDel="00433FB7">
        <w:rPr>
          <w:w w:val="105"/>
        </w:rPr>
        <w:t xml:space="preserve"> </w:t>
      </w:r>
      <w:r w:rsidRPr="002C7061">
        <w:rPr>
          <w:w w:val="105"/>
        </w:rPr>
        <w:t>potential effects of TEs on gene expression as well as on</w:t>
      </w:r>
      <w:r w:rsidRPr="002C7061">
        <w:rPr>
          <w:spacing w:val="1"/>
          <w:w w:val="105"/>
        </w:rPr>
        <w:t xml:space="preserve"> </w:t>
      </w:r>
      <w:r w:rsidRPr="002C7061">
        <w:rPr>
          <w:w w:val="110"/>
        </w:rPr>
        <w:t>specific</w:t>
      </w:r>
      <w:r w:rsidRPr="002C7061">
        <w:rPr>
          <w:spacing w:val="15"/>
          <w:w w:val="110"/>
        </w:rPr>
        <w:t xml:space="preserve"> </w:t>
      </w:r>
      <w:r w:rsidRPr="002C7061">
        <w:rPr>
          <w:w w:val="110"/>
        </w:rPr>
        <w:t>gene</w:t>
      </w:r>
      <w:r w:rsidRPr="002C7061">
        <w:rPr>
          <w:spacing w:val="15"/>
          <w:w w:val="110"/>
        </w:rPr>
        <w:t xml:space="preserve"> </w:t>
      </w:r>
      <w:r w:rsidRPr="002C7061">
        <w:rPr>
          <w:w w:val="110"/>
        </w:rPr>
        <w:t>function.</w:t>
      </w:r>
    </w:p>
    <w:p w14:paraId="19A27F2E" w14:textId="513E5D2D" w:rsidR="00240B85" w:rsidRPr="006C5295" w:rsidRDefault="00327B1C" w:rsidP="006C5295">
      <w:pPr>
        <w:pStyle w:val="Titre1"/>
      </w:pPr>
      <w:bookmarkStart w:id="222" w:name="Software_availability"/>
      <w:bookmarkEnd w:id="222"/>
      <w:r w:rsidRPr="006C5295">
        <w:t xml:space="preserve">Software </w:t>
      </w:r>
      <w:r w:rsidR="00693415" w:rsidRPr="006C5295">
        <w:t xml:space="preserve">and data </w:t>
      </w:r>
      <w:r w:rsidRPr="006C5295">
        <w:t>availability</w:t>
      </w:r>
    </w:p>
    <w:p w14:paraId="6FE62ECC" w14:textId="1CC8F275" w:rsidR="002C7061" w:rsidRPr="007E0D4E" w:rsidRDefault="002C7061" w:rsidP="002C7061">
      <w:pPr>
        <w:pStyle w:val="Corpsdetexte"/>
        <w:spacing w:before="175" w:line="235" w:lineRule="auto"/>
        <w:ind w:left="108" w:right="109"/>
        <w:jc w:val="both"/>
      </w:pPr>
      <w:r w:rsidRPr="007E0D4E">
        <w:rPr>
          <w:w w:val="105"/>
        </w:rPr>
        <w:t>Up-to-date source code, and tutorials are available at:</w:t>
      </w:r>
      <w:r w:rsidRPr="007E0D4E">
        <w:rPr>
          <w:spacing w:val="1"/>
          <w:w w:val="105"/>
        </w:rPr>
        <w:t xml:space="preserve"> </w:t>
      </w:r>
      <w:r w:rsidR="00A244C6" w:rsidRPr="007E0D4E">
        <w:fldChar w:fldCharType="begin"/>
      </w:r>
      <w:r w:rsidR="00A244C6" w:rsidRPr="007E0D4E">
        <w:instrText xml:space="preserve"> HYPERLINK "https://github.com/marieBvr/TEs_genes_relationship_pipeline" </w:instrText>
      </w:r>
      <w:r w:rsidR="00A244C6" w:rsidRPr="007E0D4E">
        <w:rPr>
          <w:rPrChange w:id="223" w:author="Quynh-Trang Bui" w:date="2021-06-23T15:15:00Z">
            <w:rPr>
              <w:rStyle w:val="Lienhypertexte"/>
              <w:spacing w:val="1"/>
              <w:w w:val="105"/>
            </w:rPr>
          </w:rPrChange>
        </w:rPr>
        <w:fldChar w:fldCharType="separate"/>
      </w:r>
      <w:r w:rsidRPr="007E0D4E">
        <w:rPr>
          <w:rStyle w:val="Lienhypertexte"/>
          <w:spacing w:val="1"/>
          <w:w w:val="105"/>
        </w:rPr>
        <w:t>https://github.com/marieBvr/TEs_genes_relationship_pipeline</w:t>
      </w:r>
      <w:r w:rsidR="00A244C6" w:rsidRPr="007E0D4E">
        <w:rPr>
          <w:rStyle w:val="Lienhypertexte"/>
          <w:spacing w:val="1"/>
          <w:w w:val="105"/>
        </w:rPr>
        <w:fldChar w:fldCharType="end"/>
      </w:r>
      <w:r w:rsidRPr="007E0D4E">
        <w:rPr>
          <w:spacing w:val="1"/>
          <w:w w:val="105"/>
        </w:rPr>
        <w:t xml:space="preserve">. </w:t>
      </w:r>
      <w:r w:rsidR="00327B1C" w:rsidRPr="007E0D4E">
        <w:rPr>
          <w:w w:val="105"/>
        </w:rPr>
        <w:t>Archived</w:t>
      </w:r>
      <w:r w:rsidR="00327B1C" w:rsidRPr="007E0D4E">
        <w:rPr>
          <w:spacing w:val="14"/>
          <w:w w:val="105"/>
        </w:rPr>
        <w:t xml:space="preserve"> </w:t>
      </w:r>
      <w:r w:rsidR="00327B1C" w:rsidRPr="006F3B0B">
        <w:rPr>
          <w:w w:val="105"/>
        </w:rPr>
        <w:t>source</w:t>
      </w:r>
      <w:r w:rsidR="00327B1C" w:rsidRPr="006F3B0B">
        <w:rPr>
          <w:spacing w:val="15"/>
          <w:w w:val="105"/>
        </w:rPr>
        <w:t xml:space="preserve"> </w:t>
      </w:r>
      <w:r w:rsidR="00327B1C" w:rsidRPr="006F3B0B">
        <w:rPr>
          <w:w w:val="105"/>
        </w:rPr>
        <w:t>code</w:t>
      </w:r>
      <w:r w:rsidR="00327B1C" w:rsidRPr="006F3B0B">
        <w:rPr>
          <w:spacing w:val="15"/>
          <w:w w:val="105"/>
        </w:rPr>
        <w:t xml:space="preserve"> </w:t>
      </w:r>
      <w:r w:rsidR="00327B1C" w:rsidRPr="006F3B0B">
        <w:rPr>
          <w:w w:val="105"/>
        </w:rPr>
        <w:t>as</w:t>
      </w:r>
      <w:r w:rsidR="00327B1C" w:rsidRPr="006F3B0B">
        <w:rPr>
          <w:spacing w:val="15"/>
          <w:w w:val="105"/>
        </w:rPr>
        <w:t xml:space="preserve"> </w:t>
      </w:r>
      <w:r w:rsidR="00327B1C" w:rsidRPr="00EF3111">
        <w:rPr>
          <w:w w:val="105"/>
        </w:rPr>
        <w:t>at</w:t>
      </w:r>
      <w:r w:rsidR="00327B1C" w:rsidRPr="00EF3111">
        <w:rPr>
          <w:spacing w:val="15"/>
          <w:w w:val="105"/>
        </w:rPr>
        <w:t xml:space="preserve"> </w:t>
      </w:r>
      <w:r w:rsidR="00327B1C" w:rsidRPr="00EF3111">
        <w:rPr>
          <w:w w:val="105"/>
        </w:rPr>
        <w:t>time</w:t>
      </w:r>
      <w:r w:rsidR="00327B1C" w:rsidRPr="00292DE3">
        <w:rPr>
          <w:spacing w:val="14"/>
          <w:w w:val="105"/>
        </w:rPr>
        <w:t xml:space="preserve"> </w:t>
      </w:r>
      <w:r w:rsidR="00327B1C" w:rsidRPr="00292DE3">
        <w:rPr>
          <w:w w:val="105"/>
        </w:rPr>
        <w:t>of</w:t>
      </w:r>
      <w:r w:rsidR="00327B1C" w:rsidRPr="00292DE3">
        <w:rPr>
          <w:spacing w:val="15"/>
          <w:w w:val="105"/>
        </w:rPr>
        <w:t xml:space="preserve"> </w:t>
      </w:r>
      <w:r w:rsidR="00327B1C" w:rsidRPr="00292DE3">
        <w:rPr>
          <w:w w:val="105"/>
        </w:rPr>
        <w:t>publication</w:t>
      </w:r>
      <w:r w:rsidR="00327B1C" w:rsidRPr="00292DE3">
        <w:rPr>
          <w:spacing w:val="15"/>
          <w:w w:val="105"/>
        </w:rPr>
        <w:t xml:space="preserve"> </w:t>
      </w:r>
      <w:r w:rsidR="00327B1C" w:rsidRPr="00292DE3">
        <w:rPr>
          <w:w w:val="105"/>
        </w:rPr>
        <w:t>are</w:t>
      </w:r>
      <w:r w:rsidR="00327B1C" w:rsidRPr="007F16B7">
        <w:rPr>
          <w:spacing w:val="15"/>
          <w:w w:val="105"/>
        </w:rPr>
        <w:t xml:space="preserve"> </w:t>
      </w:r>
      <w:r w:rsidR="00327B1C" w:rsidRPr="007F16B7">
        <w:rPr>
          <w:w w:val="105"/>
        </w:rPr>
        <w:t>available</w:t>
      </w:r>
      <w:r w:rsidR="00327B1C" w:rsidRPr="007F16B7">
        <w:rPr>
          <w:spacing w:val="15"/>
          <w:w w:val="105"/>
        </w:rPr>
        <w:t xml:space="preserve"> </w:t>
      </w:r>
      <w:r w:rsidR="00327B1C" w:rsidRPr="007F16B7">
        <w:rPr>
          <w:w w:val="105"/>
        </w:rPr>
        <w:t>from:</w:t>
      </w:r>
      <w:r w:rsidR="00327B1C" w:rsidRPr="007F16B7">
        <w:rPr>
          <w:spacing w:val="35"/>
          <w:w w:val="105"/>
        </w:rPr>
        <w:t xml:space="preserve"> </w:t>
      </w:r>
      <w:r w:rsidR="00A244C6" w:rsidRPr="007E0D4E">
        <w:fldChar w:fldCharType="begin"/>
      </w:r>
      <w:r w:rsidR="00A244C6" w:rsidRPr="007E0D4E">
        <w:instrText xml:space="preserve"> HYPERLINK "https://doi.org/10.5281/zenodo.4442377" </w:instrText>
      </w:r>
      <w:r w:rsidR="00A244C6" w:rsidRPr="007E0D4E">
        <w:rPr>
          <w:rPrChange w:id="224" w:author="Quynh-Trang Bui" w:date="2021-06-23T15:15:00Z">
            <w:rPr>
              <w:rStyle w:val="Lienhypertexte"/>
            </w:rPr>
          </w:rPrChange>
        </w:rPr>
        <w:fldChar w:fldCharType="separate"/>
      </w:r>
      <w:r w:rsidRPr="007E0D4E">
        <w:rPr>
          <w:rStyle w:val="Lienhypertexte"/>
        </w:rPr>
        <w:t>https://doi.org/10.5281/zenodo.4442377</w:t>
      </w:r>
      <w:r w:rsidR="00A244C6" w:rsidRPr="007E0D4E">
        <w:rPr>
          <w:rStyle w:val="Lienhypertexte"/>
        </w:rPr>
        <w:fldChar w:fldCharType="end"/>
      </w:r>
      <w:r w:rsidRPr="007E0D4E">
        <w:t>.</w:t>
      </w:r>
    </w:p>
    <w:p w14:paraId="60722599" w14:textId="1DD27E0E" w:rsidR="00F35528" w:rsidRPr="007E0D4E" w:rsidRDefault="00693415" w:rsidP="007E0D4E">
      <w:pPr>
        <w:rPr>
          <w:sz w:val="20"/>
          <w:szCs w:val="20"/>
          <w:rPrChange w:id="225" w:author="Quynh-Trang Bui" w:date="2021-06-23T15:15:00Z">
            <w:rPr/>
          </w:rPrChange>
        </w:rPr>
      </w:pPr>
      <w:r w:rsidRPr="007E0D4E">
        <w:rPr>
          <w:sz w:val="20"/>
          <w:szCs w:val="20"/>
          <w:rPrChange w:id="226" w:author="Quynh-Trang Bui" w:date="2021-06-23T15:15:00Z">
            <w:rPr/>
          </w:rPrChange>
        </w:rPr>
        <w:t>The raw data of the Apricot genome</w:t>
      </w:r>
      <w:ins w:id="227" w:author="Simon Roques" w:date="2021-06-04T11:38:00Z">
        <w:r w:rsidR="00023EBF" w:rsidRPr="007E0D4E">
          <w:rPr>
            <w:sz w:val="20"/>
            <w:szCs w:val="20"/>
            <w:rPrChange w:id="228" w:author="Quynh-Trang Bui" w:date="2021-06-23T15:15:00Z">
              <w:rPr/>
            </w:rPrChange>
          </w:rPr>
          <w:t xml:space="preserve">, </w:t>
        </w:r>
        <w:r w:rsidR="00023EBF" w:rsidRPr="007E0D4E">
          <w:rPr>
            <w:i/>
            <w:iCs/>
            <w:sz w:val="20"/>
            <w:szCs w:val="20"/>
            <w:rPrChange w:id="229" w:author="Quynh-Trang Bui" w:date="2021-06-23T15:15:00Z">
              <w:rPr/>
            </w:rPrChange>
          </w:rPr>
          <w:t xml:space="preserve">Prunus </w:t>
        </w:r>
      </w:ins>
      <w:proofErr w:type="spellStart"/>
      <w:ins w:id="230" w:author="Simon Roques" w:date="2021-06-04T11:39:00Z">
        <w:r w:rsidR="00023EBF" w:rsidRPr="007E0D4E">
          <w:rPr>
            <w:i/>
            <w:iCs/>
            <w:sz w:val="20"/>
            <w:szCs w:val="20"/>
            <w:rPrChange w:id="231" w:author="Quynh-Trang Bui" w:date="2021-06-23T15:15:00Z">
              <w:rPr/>
            </w:rPrChange>
          </w:rPr>
          <w:t>m</w:t>
        </w:r>
      </w:ins>
      <w:ins w:id="232" w:author="Simon Roques" w:date="2021-06-04T11:38:00Z">
        <w:r w:rsidR="00023EBF" w:rsidRPr="007E0D4E">
          <w:rPr>
            <w:i/>
            <w:iCs/>
            <w:sz w:val="20"/>
            <w:szCs w:val="20"/>
            <w:rPrChange w:id="233" w:author="Quynh-Trang Bui" w:date="2021-06-23T15:15:00Z">
              <w:rPr/>
            </w:rPrChange>
          </w:rPr>
          <w:t>andshuri</w:t>
        </w:r>
      </w:ins>
      <w:ins w:id="234" w:author="Simon Roques" w:date="2021-06-04T11:39:00Z">
        <w:r w:rsidR="00023EBF" w:rsidRPr="007E0D4E">
          <w:rPr>
            <w:i/>
            <w:iCs/>
            <w:sz w:val="20"/>
            <w:szCs w:val="20"/>
            <w:rPrChange w:id="235" w:author="Quynh-Trang Bui" w:date="2021-06-23T15:15:00Z">
              <w:rPr/>
            </w:rPrChange>
          </w:rPr>
          <w:t>ca</w:t>
        </w:r>
        <w:proofErr w:type="spellEnd"/>
        <w:r w:rsidR="00023EBF" w:rsidRPr="007E0D4E">
          <w:rPr>
            <w:sz w:val="20"/>
            <w:szCs w:val="20"/>
            <w:rPrChange w:id="236" w:author="Quynh-Trang Bui" w:date="2021-06-23T15:15:00Z">
              <w:rPr/>
            </w:rPrChange>
          </w:rPr>
          <w:t>,</w:t>
        </w:r>
      </w:ins>
      <w:r w:rsidRPr="007E0D4E">
        <w:rPr>
          <w:sz w:val="20"/>
          <w:szCs w:val="20"/>
          <w:rPrChange w:id="237" w:author="Quynh-Trang Bui" w:date="2021-06-23T15:15:00Z">
            <w:rPr/>
          </w:rPrChange>
        </w:rPr>
        <w:t xml:space="preserve"> are available on the European Nucleotide Archive (ENA) under the project name </w:t>
      </w:r>
      <w:r w:rsidRPr="007E0D4E">
        <w:rPr>
          <w:w w:val="105"/>
          <w:sz w:val="20"/>
          <w:szCs w:val="20"/>
          <w:rPrChange w:id="238" w:author="Quynh-Trang Bui" w:date="2021-06-23T15:15:00Z">
            <w:rPr>
              <w:w w:val="105"/>
            </w:rPr>
          </w:rPrChange>
        </w:rPr>
        <w:t xml:space="preserve">PRJEB42606: </w:t>
      </w:r>
      <w:ins w:id="239" w:author="Simon Roques" w:date="2021-06-04T11:43:00Z">
        <w:r w:rsidR="00023EBF" w:rsidRPr="007E0D4E">
          <w:rPr>
            <w:w w:val="105"/>
            <w:sz w:val="20"/>
            <w:szCs w:val="20"/>
            <w:rPrChange w:id="240" w:author="Quynh-Trang Bui" w:date="2021-06-23T15:15:00Z">
              <w:rPr>
                <w:w w:val="105"/>
              </w:rPr>
            </w:rPrChange>
          </w:rPr>
          <w:fldChar w:fldCharType="begin"/>
        </w:r>
        <w:r w:rsidR="00023EBF" w:rsidRPr="007E0D4E">
          <w:rPr>
            <w:w w:val="105"/>
            <w:sz w:val="20"/>
            <w:szCs w:val="20"/>
            <w:rPrChange w:id="241" w:author="Quynh-Trang Bui" w:date="2021-06-23T15:15:00Z">
              <w:rPr>
                <w:w w:val="105"/>
              </w:rPr>
            </w:rPrChange>
          </w:rPr>
          <w:instrText xml:space="preserve"> HYPERLINK "</w:instrText>
        </w:r>
      </w:ins>
      <w:r w:rsidR="00023EBF" w:rsidRPr="007E0D4E">
        <w:rPr>
          <w:w w:val="105"/>
          <w:sz w:val="20"/>
          <w:szCs w:val="20"/>
          <w:rPrChange w:id="242" w:author="Quynh-Trang Bui" w:date="2021-06-23T15:15:00Z">
            <w:rPr>
              <w:w w:val="105"/>
            </w:rPr>
          </w:rPrChange>
        </w:rPr>
        <w:instrText>https://www.ebi.ac.uk/ena/browser/view/PRJEB42606</w:instrText>
      </w:r>
      <w:ins w:id="243" w:author="Simon Roques" w:date="2021-06-04T11:43:00Z">
        <w:r w:rsidR="00023EBF" w:rsidRPr="007E0D4E">
          <w:rPr>
            <w:w w:val="105"/>
            <w:sz w:val="20"/>
            <w:szCs w:val="20"/>
            <w:rPrChange w:id="244" w:author="Quynh-Trang Bui" w:date="2021-06-23T15:15:00Z">
              <w:rPr>
                <w:w w:val="105"/>
              </w:rPr>
            </w:rPrChange>
          </w:rPr>
          <w:instrText xml:space="preserve">" </w:instrText>
        </w:r>
        <w:r w:rsidR="00023EBF" w:rsidRPr="007E0D4E">
          <w:rPr>
            <w:w w:val="105"/>
            <w:sz w:val="20"/>
            <w:szCs w:val="20"/>
            <w:rPrChange w:id="245" w:author="Quynh-Trang Bui" w:date="2021-06-23T15:15:00Z">
              <w:rPr>
                <w:w w:val="105"/>
              </w:rPr>
            </w:rPrChange>
          </w:rPr>
          <w:fldChar w:fldCharType="separate"/>
        </w:r>
      </w:ins>
      <w:r w:rsidR="00023EBF" w:rsidRPr="007E0D4E">
        <w:rPr>
          <w:rStyle w:val="Lienhypertexte"/>
          <w:w w:val="105"/>
          <w:sz w:val="20"/>
          <w:szCs w:val="20"/>
          <w:rPrChange w:id="246" w:author="Quynh-Trang Bui" w:date="2021-06-23T15:15:00Z">
            <w:rPr>
              <w:rStyle w:val="Lienhypertexte"/>
              <w:w w:val="105"/>
            </w:rPr>
          </w:rPrChange>
        </w:rPr>
        <w:t>https://www.ebi.ac.uk/ena/browser/view/PRJEB42606</w:t>
      </w:r>
      <w:ins w:id="247" w:author="Simon Roques" w:date="2021-06-04T11:43:00Z">
        <w:r w:rsidR="00023EBF" w:rsidRPr="007E0D4E">
          <w:rPr>
            <w:w w:val="105"/>
            <w:sz w:val="20"/>
            <w:szCs w:val="20"/>
            <w:rPrChange w:id="248" w:author="Quynh-Trang Bui" w:date="2021-06-23T15:15:00Z">
              <w:rPr>
                <w:w w:val="105"/>
              </w:rPr>
            </w:rPrChange>
          </w:rPr>
          <w:fldChar w:fldCharType="end"/>
        </w:r>
      </w:ins>
      <w:ins w:id="249" w:author="Simon Roques" w:date="2021-06-04T11:44:00Z">
        <w:r w:rsidR="00023EBF" w:rsidRPr="007E0D4E">
          <w:rPr>
            <w:w w:val="105"/>
            <w:sz w:val="20"/>
            <w:szCs w:val="20"/>
            <w:rPrChange w:id="250" w:author="Quynh-Trang Bui" w:date="2021-06-23T15:15:00Z">
              <w:rPr>
                <w:w w:val="105"/>
              </w:rPr>
            </w:rPrChange>
          </w:rPr>
          <w:t xml:space="preserve"> and the assembled genome is available at </w:t>
        </w:r>
      </w:ins>
      <w:r w:rsidR="007E0D4E" w:rsidRPr="007E0D4E">
        <w:rPr>
          <w:sz w:val="20"/>
          <w:szCs w:val="20"/>
          <w:rPrChange w:id="251" w:author="Quynh-Trang Bui" w:date="2021-06-23T15:15:00Z">
            <w:rPr/>
          </w:rPrChange>
        </w:rPr>
        <w:fldChar w:fldCharType="begin"/>
      </w:r>
      <w:r w:rsidR="007E0D4E" w:rsidRPr="007E0D4E">
        <w:rPr>
          <w:sz w:val="20"/>
          <w:szCs w:val="20"/>
          <w:rPrChange w:id="252" w:author="Quynh-Trang Bui" w:date="2021-06-23T15:15:00Z">
            <w:rPr/>
          </w:rPrChange>
        </w:rPr>
        <w:instrText xml:space="preserve"> HYPERLINK "https://www.rosaceae.org/node/10811682" </w:instrText>
      </w:r>
      <w:r w:rsidR="007E0D4E" w:rsidRPr="007E0D4E">
        <w:rPr>
          <w:sz w:val="20"/>
          <w:szCs w:val="20"/>
          <w:rPrChange w:id="253" w:author="Quynh-Trang Bui" w:date="2021-06-23T15:15:00Z">
            <w:rPr/>
          </w:rPrChange>
        </w:rPr>
        <w:fldChar w:fldCharType="separate"/>
      </w:r>
      <w:r w:rsidR="007E0D4E" w:rsidRPr="007E0D4E">
        <w:rPr>
          <w:rStyle w:val="Lienhypertexte"/>
          <w:sz w:val="20"/>
          <w:szCs w:val="20"/>
          <w:rPrChange w:id="254" w:author="Quynh-Trang Bui" w:date="2021-06-23T15:15:00Z">
            <w:rPr>
              <w:rStyle w:val="Lienhypertexte"/>
            </w:rPr>
          </w:rPrChange>
        </w:rPr>
        <w:t>https://www.rosaceae.org/node/10811682</w:t>
      </w:r>
      <w:r w:rsidR="007E0D4E" w:rsidRPr="007E0D4E">
        <w:rPr>
          <w:sz w:val="20"/>
          <w:szCs w:val="20"/>
          <w:rPrChange w:id="255" w:author="Quynh-Trang Bui" w:date="2021-06-23T15:15:00Z">
            <w:rPr/>
          </w:rPrChange>
        </w:rPr>
        <w:fldChar w:fldCharType="end"/>
      </w:r>
      <w:r w:rsidRPr="007E0D4E">
        <w:rPr>
          <w:w w:val="105"/>
          <w:sz w:val="20"/>
          <w:szCs w:val="20"/>
          <w:rPrChange w:id="256" w:author="Quynh-Trang Bui" w:date="2021-06-23T15:15:00Z">
            <w:rPr>
              <w:w w:val="105"/>
            </w:rPr>
          </w:rPrChange>
        </w:rPr>
        <w:t>.</w:t>
      </w:r>
    </w:p>
    <w:p w14:paraId="16195233" w14:textId="77777777" w:rsidR="00F35528" w:rsidRDefault="00F35528" w:rsidP="006C5295">
      <w:pPr>
        <w:pStyle w:val="Titre1"/>
      </w:pPr>
      <w:r>
        <w:t>Competing</w:t>
      </w:r>
      <w:r>
        <w:rPr>
          <w:spacing w:val="33"/>
        </w:rPr>
        <w:t xml:space="preserve"> </w:t>
      </w:r>
      <w:r>
        <w:t>interests</w:t>
      </w:r>
    </w:p>
    <w:p w14:paraId="317BE00F" w14:textId="7C80C3E2" w:rsidR="00F35528" w:rsidRPr="00DB27E4" w:rsidRDefault="00F35528" w:rsidP="00DB27E4">
      <w:pPr>
        <w:pStyle w:val="Corpsdetexte"/>
        <w:spacing w:before="170"/>
        <w:ind w:left="107"/>
      </w:pP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competing</w:t>
      </w:r>
      <w:r>
        <w:rPr>
          <w:spacing w:val="2"/>
          <w:w w:val="105"/>
        </w:rPr>
        <w:t xml:space="preserve"> </w:t>
      </w:r>
      <w:r>
        <w:rPr>
          <w:w w:val="105"/>
        </w:rPr>
        <w:t>interests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disclosed.</w:t>
      </w:r>
    </w:p>
    <w:p w14:paraId="784F7B75" w14:textId="77777777" w:rsidR="00F35528" w:rsidRDefault="00F35528" w:rsidP="006C5295">
      <w:pPr>
        <w:pStyle w:val="Titre1"/>
      </w:pPr>
      <w:r>
        <w:t>Grant</w:t>
      </w:r>
      <w:r>
        <w:rPr>
          <w:spacing w:val="39"/>
        </w:rPr>
        <w:t xml:space="preserve"> </w:t>
      </w:r>
      <w:r>
        <w:t>information</w:t>
      </w:r>
    </w:p>
    <w:p w14:paraId="75E7E1A9" w14:textId="3C8DF565" w:rsidR="005050AF" w:rsidRPr="00DB27E4" w:rsidRDefault="00F35528" w:rsidP="00DB27E4">
      <w:pPr>
        <w:pStyle w:val="Corpsdetexte"/>
        <w:spacing w:before="171"/>
        <w:ind w:left="107"/>
        <w:rPr>
          <w:w w:val="105"/>
        </w:rPr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authors</w:t>
      </w:r>
      <w:r>
        <w:rPr>
          <w:spacing w:val="17"/>
          <w:w w:val="105"/>
        </w:rPr>
        <w:t xml:space="preserve"> </w:t>
      </w:r>
      <w:r>
        <w:rPr>
          <w:w w:val="105"/>
        </w:rPr>
        <w:t>declared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17"/>
          <w:w w:val="105"/>
        </w:rPr>
        <w:t xml:space="preserve"> </w:t>
      </w:r>
      <w:r>
        <w:rPr>
          <w:w w:val="105"/>
        </w:rPr>
        <w:t>grants</w:t>
      </w:r>
      <w:r>
        <w:rPr>
          <w:spacing w:val="17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involved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supporting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work</w:t>
      </w:r>
      <w:r w:rsidR="005050AF">
        <w:rPr>
          <w:w w:val="105"/>
        </w:rPr>
        <w:t>.</w:t>
      </w:r>
    </w:p>
    <w:p w14:paraId="710D72B5" w14:textId="77777777" w:rsidR="005050AF" w:rsidRDefault="005050AF" w:rsidP="006C5295">
      <w:pPr>
        <w:pStyle w:val="Titre1"/>
      </w:pPr>
      <w:r>
        <w:rPr>
          <w:w w:val="115"/>
        </w:rPr>
        <w:t>References</w:t>
      </w:r>
    </w:p>
    <w:p w14:paraId="2BF673C7" w14:textId="7D519F0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35" w:lineRule="auto"/>
        <w:ind w:right="106"/>
        <w:jc w:val="left"/>
        <w:rPr>
          <w:sz w:val="20"/>
          <w:szCs w:val="20"/>
        </w:rPr>
      </w:pPr>
      <w:bookmarkStart w:id="257" w:name="_bookmark3"/>
      <w:bookmarkEnd w:id="257"/>
      <w:r w:rsidRPr="00470F9D">
        <w:rPr>
          <w:w w:val="105"/>
          <w:sz w:val="20"/>
          <w:szCs w:val="20"/>
        </w:rPr>
        <w:t>B. McClintock.</w:t>
      </w:r>
      <w:r w:rsidRPr="00470F9D">
        <w:rPr>
          <w:spacing w:val="27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“</w:t>
      </w:r>
      <w:r w:rsidR="002C0ACC" w:rsidRPr="00470F9D">
        <w:rPr>
          <w:rStyle w:val="Accentuation"/>
          <w:i w:val="0"/>
          <w:color w:val="000000"/>
          <w:sz w:val="20"/>
          <w:szCs w:val="20"/>
          <w:shd w:val="clear" w:color="auto" w:fill="FFFFFF"/>
        </w:rPr>
        <w:t>Mutable loci in maize</w:t>
      </w:r>
      <w:r w:rsidRPr="00470F9D">
        <w:rPr>
          <w:w w:val="105"/>
          <w:sz w:val="20"/>
          <w:szCs w:val="20"/>
        </w:rPr>
        <w:t>”.</w:t>
      </w:r>
      <w:r w:rsidRPr="00470F9D">
        <w:rPr>
          <w:spacing w:val="27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In</w:t>
      </w:r>
      <w:r w:rsidRPr="008C1BAF">
        <w:rPr>
          <w:w w:val="105"/>
          <w:sz w:val="20"/>
          <w:szCs w:val="20"/>
        </w:rPr>
        <w:t>:</w:t>
      </w:r>
      <w:r w:rsidRPr="008C1BAF">
        <w:rPr>
          <w:i/>
          <w:iCs/>
          <w:w w:val="105"/>
          <w:sz w:val="20"/>
          <w:szCs w:val="20"/>
        </w:rPr>
        <w:t xml:space="preserve"> </w:t>
      </w:r>
      <w:r w:rsidR="002C0ACC" w:rsidRPr="008C1BAF">
        <w:rPr>
          <w:i/>
          <w:iCs/>
          <w:w w:val="105"/>
          <w:sz w:val="20"/>
          <w:szCs w:val="20"/>
        </w:rPr>
        <w:t>Carnegie Institution of Washington Yearbook 47 (1948)</w:t>
      </w:r>
      <w:r w:rsidRPr="00470F9D">
        <w:rPr>
          <w:w w:val="105"/>
          <w:sz w:val="20"/>
          <w:szCs w:val="20"/>
        </w:rPr>
        <w:t>,</w:t>
      </w:r>
      <w:r w:rsidRPr="00470F9D">
        <w:rPr>
          <w:spacing w:val="18"/>
          <w:w w:val="105"/>
          <w:sz w:val="20"/>
          <w:szCs w:val="20"/>
        </w:rPr>
        <w:t xml:space="preserve"> </w:t>
      </w:r>
      <w:r w:rsidR="002C0ACC" w:rsidRPr="00470F9D">
        <w:rPr>
          <w:color w:val="000000"/>
          <w:sz w:val="20"/>
          <w:szCs w:val="20"/>
          <w:shd w:val="clear" w:color="auto" w:fill="FFFFFF"/>
        </w:rPr>
        <w:t>pp. 155-169</w:t>
      </w:r>
      <w:r w:rsidRPr="00470F9D">
        <w:rPr>
          <w:w w:val="105"/>
          <w:sz w:val="20"/>
          <w:szCs w:val="20"/>
        </w:rPr>
        <w:t>.</w:t>
      </w:r>
    </w:p>
    <w:p w14:paraId="28C47408" w14:textId="1593DDC8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35" w:lineRule="auto"/>
        <w:ind w:right="106"/>
        <w:jc w:val="left"/>
        <w:rPr>
          <w:w w:val="105"/>
          <w:sz w:val="20"/>
          <w:szCs w:val="20"/>
        </w:rPr>
      </w:pPr>
      <w:r w:rsidRPr="00470F9D">
        <w:rPr>
          <w:w w:val="105"/>
          <w:sz w:val="20"/>
          <w:szCs w:val="20"/>
          <w:lang w:val="fr-FR"/>
        </w:rPr>
        <w:t xml:space="preserve">A. P. Jason de Koning et al. </w:t>
      </w:r>
      <w:r w:rsidRPr="00470F9D">
        <w:rPr>
          <w:w w:val="105"/>
          <w:sz w:val="20"/>
          <w:szCs w:val="20"/>
        </w:rPr>
        <w:t xml:space="preserve">“Repetitive Elements May Comprise Over Two-Thirds of the Human Genome”. In: </w:t>
      </w:r>
      <w:r w:rsidRPr="00470F9D">
        <w:rPr>
          <w:i/>
          <w:iCs/>
          <w:w w:val="105"/>
          <w:sz w:val="20"/>
          <w:szCs w:val="20"/>
        </w:rPr>
        <w:t>PLOS Genetics</w:t>
      </w:r>
      <w:r w:rsidRPr="00470F9D">
        <w:rPr>
          <w:w w:val="105"/>
          <w:sz w:val="20"/>
          <w:szCs w:val="20"/>
        </w:rPr>
        <w:t xml:space="preserve"> 7.12 (2011), pp. 1–12. </w:t>
      </w:r>
      <w:proofErr w:type="spellStart"/>
      <w:r w:rsidRPr="00470F9D">
        <w:rPr>
          <w:smallCaps/>
          <w:w w:val="110"/>
          <w:sz w:val="20"/>
          <w:szCs w:val="20"/>
        </w:rPr>
        <w:t>doi</w:t>
      </w:r>
      <w:proofErr w:type="spellEnd"/>
      <w:r w:rsidRPr="00470F9D">
        <w:rPr>
          <w:w w:val="105"/>
          <w:sz w:val="20"/>
          <w:szCs w:val="20"/>
        </w:rPr>
        <w:t xml:space="preserve">: 10.1371/journal.pgen.1002384. </w:t>
      </w:r>
    </w:p>
    <w:p w14:paraId="13A42F79" w14:textId="7777777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35" w:lineRule="auto"/>
        <w:ind w:right="106"/>
        <w:jc w:val="left"/>
        <w:rPr>
          <w:w w:val="105"/>
          <w:sz w:val="20"/>
          <w:szCs w:val="20"/>
        </w:rPr>
      </w:pPr>
      <w:r w:rsidRPr="00470F9D">
        <w:rPr>
          <w:w w:val="105"/>
          <w:sz w:val="20"/>
          <w:szCs w:val="20"/>
          <w:lang w:val="fr-FR"/>
        </w:rPr>
        <w:t xml:space="preserve">Sarah N. Anderson et al. </w:t>
      </w:r>
      <w:r w:rsidRPr="00470F9D">
        <w:rPr>
          <w:w w:val="105"/>
          <w:sz w:val="20"/>
          <w:szCs w:val="20"/>
        </w:rPr>
        <w:t xml:space="preserve">“Transposable elements contribute to dynamic genome content in maize”. In: </w:t>
      </w:r>
      <w:r w:rsidRPr="00470F9D">
        <w:rPr>
          <w:i/>
          <w:iCs/>
          <w:w w:val="105"/>
          <w:sz w:val="20"/>
          <w:szCs w:val="20"/>
        </w:rPr>
        <w:t>The Plant Journal</w:t>
      </w:r>
      <w:r w:rsidRPr="00470F9D">
        <w:rPr>
          <w:w w:val="105"/>
          <w:sz w:val="20"/>
          <w:szCs w:val="20"/>
        </w:rPr>
        <w:t xml:space="preserve"> 100.5 (2019), pp. 1052–1065. </w:t>
      </w:r>
      <w:proofErr w:type="spellStart"/>
      <w:r w:rsidRPr="00470F9D">
        <w:rPr>
          <w:smallCaps/>
          <w:w w:val="110"/>
          <w:sz w:val="20"/>
          <w:szCs w:val="20"/>
        </w:rPr>
        <w:t>doi</w:t>
      </w:r>
      <w:proofErr w:type="spellEnd"/>
      <w:r w:rsidRPr="00470F9D">
        <w:rPr>
          <w:w w:val="105"/>
          <w:sz w:val="20"/>
          <w:szCs w:val="20"/>
        </w:rPr>
        <w:t>: https://doi.org/10.1111/tpj.14489.</w:t>
      </w:r>
    </w:p>
    <w:p w14:paraId="1CBE0342" w14:textId="7777777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411"/>
        <w:jc w:val="left"/>
        <w:rPr>
          <w:sz w:val="20"/>
          <w:szCs w:val="20"/>
        </w:rPr>
      </w:pPr>
      <w:bookmarkStart w:id="258" w:name="_bookmark4"/>
      <w:bookmarkEnd w:id="258"/>
      <w:r w:rsidRPr="00470F9D">
        <w:rPr>
          <w:w w:val="105"/>
          <w:sz w:val="20"/>
          <w:szCs w:val="20"/>
        </w:rPr>
        <w:t>M.</w:t>
      </w:r>
      <w:r w:rsidRPr="00470F9D">
        <w:rPr>
          <w:spacing w:val="38"/>
          <w:w w:val="105"/>
          <w:sz w:val="20"/>
          <w:szCs w:val="20"/>
        </w:rPr>
        <w:t xml:space="preserve"> </w:t>
      </w:r>
      <w:proofErr w:type="spellStart"/>
      <w:r w:rsidRPr="00470F9D">
        <w:rPr>
          <w:w w:val="105"/>
          <w:sz w:val="20"/>
          <w:szCs w:val="20"/>
        </w:rPr>
        <w:t>Tollis</w:t>
      </w:r>
      <w:proofErr w:type="spellEnd"/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and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S.</w:t>
      </w:r>
      <w:r w:rsidRPr="00470F9D">
        <w:rPr>
          <w:spacing w:val="38"/>
          <w:w w:val="105"/>
          <w:sz w:val="20"/>
          <w:szCs w:val="20"/>
        </w:rPr>
        <w:t xml:space="preserve"> </w:t>
      </w:r>
      <w:proofErr w:type="spellStart"/>
      <w:r w:rsidRPr="00470F9D">
        <w:rPr>
          <w:w w:val="105"/>
          <w:sz w:val="20"/>
          <w:szCs w:val="20"/>
        </w:rPr>
        <w:t>Boissinot</w:t>
      </w:r>
      <w:proofErr w:type="spellEnd"/>
      <w:r w:rsidRPr="00470F9D">
        <w:rPr>
          <w:w w:val="105"/>
          <w:sz w:val="20"/>
          <w:szCs w:val="20"/>
        </w:rPr>
        <w:t>.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“The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evolutionary</w:t>
      </w:r>
      <w:r w:rsidRPr="00470F9D">
        <w:rPr>
          <w:spacing w:val="38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dynamics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of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transposable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elements</w:t>
      </w:r>
      <w:r w:rsidRPr="00470F9D">
        <w:rPr>
          <w:spacing w:val="38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in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eukaryote</w:t>
      </w:r>
      <w:r w:rsidRPr="00470F9D">
        <w:rPr>
          <w:spacing w:val="39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genomes”.</w:t>
      </w:r>
      <w:r w:rsidRPr="00470F9D">
        <w:rPr>
          <w:spacing w:val="38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In:</w:t>
      </w:r>
    </w:p>
    <w:p w14:paraId="408FCDB3" w14:textId="3611F09E" w:rsidR="005050AF" w:rsidRPr="00AD1F22" w:rsidRDefault="005050AF" w:rsidP="009F76C1">
      <w:pPr>
        <w:spacing w:before="120" w:after="120" w:line="242" w:lineRule="exact"/>
        <w:ind w:left="617"/>
        <w:rPr>
          <w:sz w:val="20"/>
          <w:szCs w:val="20"/>
          <w:lang w:val="fr-FR"/>
        </w:rPr>
      </w:pPr>
      <w:r w:rsidRPr="00AD1F22">
        <w:rPr>
          <w:i/>
          <w:w w:val="110"/>
          <w:sz w:val="20"/>
          <w:szCs w:val="20"/>
          <w:lang w:val="fr-FR"/>
        </w:rPr>
        <w:t>Genom</w:t>
      </w:r>
      <w:r w:rsidRPr="00AD1F22">
        <w:rPr>
          <w:i/>
          <w:spacing w:val="3"/>
          <w:w w:val="110"/>
          <w:sz w:val="20"/>
          <w:szCs w:val="20"/>
          <w:lang w:val="fr-FR"/>
        </w:rPr>
        <w:t xml:space="preserve"> </w:t>
      </w:r>
      <w:r w:rsidRPr="00AD1F22">
        <w:rPr>
          <w:i/>
          <w:w w:val="110"/>
          <w:sz w:val="20"/>
          <w:szCs w:val="20"/>
          <w:lang w:val="fr-FR"/>
        </w:rPr>
        <w:t>Dynamics</w:t>
      </w:r>
      <w:r w:rsidR="00AD1F22" w:rsidRPr="00AD1F22">
        <w:rPr>
          <w:i/>
          <w:w w:val="110"/>
          <w:sz w:val="20"/>
          <w:szCs w:val="20"/>
          <w:lang w:val="fr-FR"/>
        </w:rPr>
        <w:t xml:space="preserve"> </w:t>
      </w:r>
      <w:r w:rsidRPr="00AD1F22">
        <w:rPr>
          <w:w w:val="110"/>
          <w:sz w:val="20"/>
          <w:szCs w:val="20"/>
          <w:lang w:val="fr-FR"/>
        </w:rPr>
        <w:t>7</w:t>
      </w:r>
      <w:r w:rsidR="00AD1F22" w:rsidRPr="00AD1F22">
        <w:rPr>
          <w:w w:val="110"/>
          <w:sz w:val="20"/>
          <w:szCs w:val="20"/>
          <w:lang w:val="fr-FR"/>
        </w:rPr>
        <w:t xml:space="preserve"> </w:t>
      </w:r>
      <w:r w:rsidRPr="00AD1F22">
        <w:rPr>
          <w:w w:val="110"/>
          <w:sz w:val="20"/>
          <w:szCs w:val="20"/>
          <w:lang w:val="fr-FR"/>
        </w:rPr>
        <w:t>(2012).</w:t>
      </w:r>
      <w:r w:rsidRPr="00AD1F22">
        <w:rPr>
          <w:spacing w:val="44"/>
          <w:w w:val="110"/>
          <w:sz w:val="20"/>
          <w:szCs w:val="20"/>
          <w:lang w:val="fr-FR"/>
        </w:rPr>
        <w:t xml:space="preserve"> </w:t>
      </w:r>
      <w:proofErr w:type="gramStart"/>
      <w:r w:rsidRPr="00AD1F22">
        <w:rPr>
          <w:smallCaps/>
          <w:w w:val="110"/>
          <w:sz w:val="20"/>
          <w:szCs w:val="20"/>
          <w:lang w:val="fr-FR"/>
        </w:rPr>
        <w:t>doi</w:t>
      </w:r>
      <w:r w:rsidRPr="00AD1F22">
        <w:rPr>
          <w:w w:val="110"/>
          <w:sz w:val="20"/>
          <w:szCs w:val="20"/>
          <w:lang w:val="fr-FR"/>
        </w:rPr>
        <w:t>:</w:t>
      </w:r>
      <w:proofErr w:type="gramEnd"/>
      <w:r w:rsidRPr="00AD1F22">
        <w:rPr>
          <w:spacing w:val="46"/>
          <w:w w:val="110"/>
          <w:sz w:val="20"/>
          <w:szCs w:val="20"/>
          <w:lang w:val="fr-FR"/>
        </w:rPr>
        <w:t xml:space="preserve"> </w:t>
      </w:r>
      <w:r w:rsidRPr="00AD1F22">
        <w:rPr>
          <w:w w:val="110"/>
          <w:sz w:val="20"/>
          <w:szCs w:val="20"/>
          <w:lang w:val="fr-FR"/>
        </w:rPr>
        <w:t>https://doi.org/10.1159/000337126.</w:t>
      </w:r>
    </w:p>
    <w:p w14:paraId="67D313E2" w14:textId="507D85B2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/>
        <w:ind w:hanging="411"/>
        <w:jc w:val="left"/>
        <w:rPr>
          <w:sz w:val="20"/>
          <w:szCs w:val="20"/>
        </w:rPr>
      </w:pPr>
      <w:bookmarkStart w:id="259" w:name="_bookmark5"/>
      <w:bookmarkEnd w:id="259"/>
      <w:r w:rsidRPr="00470F9D">
        <w:rPr>
          <w:w w:val="105"/>
          <w:sz w:val="20"/>
          <w:szCs w:val="20"/>
        </w:rPr>
        <w:t>Q</w:t>
      </w:r>
      <w:r w:rsidR="00470F9D" w:rsidRPr="00470F9D">
        <w:rPr>
          <w:w w:val="105"/>
          <w:sz w:val="20"/>
          <w:szCs w:val="20"/>
        </w:rPr>
        <w:t>T</w:t>
      </w:r>
      <w:r w:rsidRPr="00470F9D">
        <w:rPr>
          <w:w w:val="105"/>
          <w:sz w:val="20"/>
          <w:szCs w:val="20"/>
        </w:rPr>
        <w:t>.</w:t>
      </w:r>
      <w:r w:rsidRPr="00470F9D">
        <w:rPr>
          <w:spacing w:val="24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Bui</w:t>
      </w:r>
      <w:r w:rsidRPr="00470F9D">
        <w:rPr>
          <w:spacing w:val="25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and</w:t>
      </w:r>
      <w:r w:rsidRPr="00470F9D">
        <w:rPr>
          <w:spacing w:val="24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M.</w:t>
      </w:r>
      <w:r w:rsidRPr="00470F9D">
        <w:rPr>
          <w:spacing w:val="25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A.</w:t>
      </w:r>
      <w:r w:rsidRPr="00470F9D">
        <w:rPr>
          <w:spacing w:val="25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Grandbastien.</w:t>
      </w:r>
      <w:r w:rsidR="00470F9D" w:rsidRPr="00470F9D">
        <w:rPr>
          <w:w w:val="105"/>
          <w:sz w:val="20"/>
          <w:szCs w:val="20"/>
        </w:rPr>
        <w:t xml:space="preserve"> “</w:t>
      </w:r>
      <w:r w:rsidR="00470F9D" w:rsidRPr="00470F9D">
        <w:rPr>
          <w:sz w:val="20"/>
          <w:szCs w:val="20"/>
        </w:rPr>
        <w:t>LTR retrotransposons as controlling elements of genome response to stress?”. In:</w:t>
      </w:r>
      <w:r w:rsidRPr="00470F9D">
        <w:rPr>
          <w:spacing w:val="24"/>
          <w:w w:val="105"/>
          <w:sz w:val="20"/>
          <w:szCs w:val="20"/>
        </w:rPr>
        <w:t xml:space="preserve"> </w:t>
      </w:r>
      <w:r w:rsidRPr="00470F9D">
        <w:rPr>
          <w:i/>
          <w:w w:val="105"/>
          <w:sz w:val="20"/>
          <w:szCs w:val="20"/>
        </w:rPr>
        <w:t>Plant</w:t>
      </w:r>
      <w:r w:rsidRPr="00470F9D">
        <w:rPr>
          <w:i/>
          <w:spacing w:val="29"/>
          <w:w w:val="105"/>
          <w:sz w:val="20"/>
          <w:szCs w:val="20"/>
        </w:rPr>
        <w:t xml:space="preserve"> </w:t>
      </w:r>
      <w:r w:rsidRPr="00470F9D">
        <w:rPr>
          <w:i/>
          <w:w w:val="105"/>
          <w:sz w:val="20"/>
          <w:szCs w:val="20"/>
        </w:rPr>
        <w:t>Transposable</w:t>
      </w:r>
      <w:r w:rsidRPr="00470F9D">
        <w:rPr>
          <w:i/>
          <w:spacing w:val="30"/>
          <w:w w:val="105"/>
          <w:sz w:val="20"/>
          <w:szCs w:val="20"/>
        </w:rPr>
        <w:t xml:space="preserve"> </w:t>
      </w:r>
      <w:r w:rsidRPr="00470F9D">
        <w:rPr>
          <w:i/>
          <w:w w:val="105"/>
          <w:sz w:val="20"/>
          <w:szCs w:val="20"/>
        </w:rPr>
        <w:t>Elements</w:t>
      </w:r>
      <w:r w:rsidRPr="00470F9D">
        <w:rPr>
          <w:w w:val="105"/>
          <w:sz w:val="20"/>
          <w:szCs w:val="20"/>
        </w:rPr>
        <w:t>.</w:t>
      </w:r>
      <w:r w:rsidRPr="00470F9D">
        <w:rPr>
          <w:spacing w:val="24"/>
          <w:w w:val="105"/>
          <w:sz w:val="20"/>
          <w:szCs w:val="20"/>
        </w:rPr>
        <w:t xml:space="preserve"> </w:t>
      </w:r>
      <w:r w:rsidR="00470F9D" w:rsidRPr="00470F9D">
        <w:rPr>
          <w:w w:val="105"/>
          <w:sz w:val="20"/>
          <w:szCs w:val="20"/>
        </w:rPr>
        <w:t>Springer (</w:t>
      </w:r>
      <w:r w:rsidRPr="00470F9D">
        <w:rPr>
          <w:w w:val="105"/>
          <w:sz w:val="20"/>
          <w:szCs w:val="20"/>
        </w:rPr>
        <w:t>2012</w:t>
      </w:r>
      <w:r w:rsidR="00470F9D" w:rsidRPr="00470F9D">
        <w:rPr>
          <w:w w:val="105"/>
          <w:sz w:val="20"/>
          <w:szCs w:val="20"/>
        </w:rPr>
        <w:t>)</w:t>
      </w:r>
      <w:r w:rsidRPr="00470F9D">
        <w:rPr>
          <w:w w:val="105"/>
          <w:sz w:val="20"/>
          <w:szCs w:val="20"/>
        </w:rPr>
        <w:t>,</w:t>
      </w:r>
      <w:r w:rsidRPr="00470F9D">
        <w:rPr>
          <w:spacing w:val="24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pp.</w:t>
      </w:r>
      <w:r w:rsidRPr="00470F9D">
        <w:rPr>
          <w:spacing w:val="25"/>
          <w:w w:val="105"/>
          <w:sz w:val="20"/>
          <w:szCs w:val="20"/>
        </w:rPr>
        <w:t xml:space="preserve"> </w:t>
      </w:r>
      <w:r w:rsidRPr="00470F9D">
        <w:rPr>
          <w:w w:val="105"/>
          <w:sz w:val="20"/>
          <w:szCs w:val="20"/>
        </w:rPr>
        <w:t>273–296.</w:t>
      </w:r>
    </w:p>
    <w:p w14:paraId="27AEA65C" w14:textId="7777777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411"/>
        <w:jc w:val="left"/>
        <w:rPr>
          <w:i/>
          <w:sz w:val="20"/>
          <w:szCs w:val="20"/>
        </w:rPr>
      </w:pPr>
      <w:bookmarkStart w:id="260" w:name="_bookmark6"/>
      <w:bookmarkEnd w:id="260"/>
      <w:r w:rsidRPr="00470F9D">
        <w:rPr>
          <w:w w:val="110"/>
          <w:sz w:val="20"/>
          <w:szCs w:val="20"/>
        </w:rPr>
        <w:t>M.</w:t>
      </w:r>
      <w:r w:rsidRPr="00470F9D">
        <w:rPr>
          <w:spacing w:val="13"/>
          <w:w w:val="110"/>
          <w:sz w:val="20"/>
          <w:szCs w:val="20"/>
        </w:rPr>
        <w:t xml:space="preserve"> </w:t>
      </w:r>
      <w:proofErr w:type="spellStart"/>
      <w:r w:rsidRPr="00470F9D">
        <w:rPr>
          <w:w w:val="110"/>
          <w:sz w:val="20"/>
          <w:szCs w:val="20"/>
        </w:rPr>
        <w:t>Percharde</w:t>
      </w:r>
      <w:proofErr w:type="spellEnd"/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et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al.</w:t>
      </w:r>
      <w:r w:rsidRPr="00470F9D">
        <w:rPr>
          <w:spacing w:val="13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“A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LINE1-Nucleolin</w:t>
      </w:r>
      <w:r w:rsidRPr="00470F9D">
        <w:rPr>
          <w:spacing w:val="13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Partnership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Regulates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Early</w:t>
      </w:r>
      <w:r w:rsidRPr="00470F9D">
        <w:rPr>
          <w:spacing w:val="13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Development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and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ESC</w:t>
      </w:r>
      <w:r w:rsidRPr="00470F9D">
        <w:rPr>
          <w:spacing w:val="13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Identity”.</w:t>
      </w:r>
      <w:r w:rsidRPr="00470F9D">
        <w:rPr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In:</w:t>
      </w:r>
      <w:r w:rsidRPr="00470F9D">
        <w:rPr>
          <w:spacing w:val="17"/>
          <w:w w:val="110"/>
          <w:sz w:val="20"/>
          <w:szCs w:val="20"/>
        </w:rPr>
        <w:t xml:space="preserve"> </w:t>
      </w:r>
      <w:r w:rsidRPr="00470F9D">
        <w:rPr>
          <w:i/>
          <w:w w:val="110"/>
          <w:sz w:val="20"/>
          <w:szCs w:val="20"/>
        </w:rPr>
        <w:t>Cell</w:t>
      </w:r>
    </w:p>
    <w:p w14:paraId="7230E86B" w14:textId="77777777" w:rsidR="005050AF" w:rsidRPr="00470F9D" w:rsidRDefault="005050AF" w:rsidP="009F76C1">
      <w:pPr>
        <w:pStyle w:val="Corpsdetexte"/>
        <w:spacing w:before="120" w:after="120" w:line="242" w:lineRule="exact"/>
        <w:ind w:left="617"/>
      </w:pPr>
      <w:r w:rsidRPr="00470F9D">
        <w:t>174</w:t>
      </w:r>
      <w:r w:rsidRPr="00470F9D">
        <w:rPr>
          <w:spacing w:val="27"/>
        </w:rPr>
        <w:t xml:space="preserve"> </w:t>
      </w:r>
      <w:r w:rsidRPr="00470F9D">
        <w:t>(2018),</w:t>
      </w:r>
      <w:r w:rsidRPr="00470F9D">
        <w:rPr>
          <w:spacing w:val="27"/>
        </w:rPr>
        <w:t xml:space="preserve"> </w:t>
      </w:r>
      <w:r w:rsidRPr="00470F9D">
        <w:t>Issue</w:t>
      </w:r>
      <w:r w:rsidRPr="00470F9D">
        <w:rPr>
          <w:spacing w:val="27"/>
        </w:rPr>
        <w:t xml:space="preserve"> </w:t>
      </w:r>
      <w:r w:rsidRPr="00470F9D">
        <w:t>2,</w:t>
      </w:r>
      <w:r w:rsidRPr="00470F9D">
        <w:rPr>
          <w:spacing w:val="27"/>
        </w:rPr>
        <w:t xml:space="preserve"> </w:t>
      </w:r>
      <w:r w:rsidRPr="00470F9D">
        <w:t>391–405.e19.</w:t>
      </w:r>
    </w:p>
    <w:p w14:paraId="59513845" w14:textId="7777777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35" w:lineRule="auto"/>
        <w:ind w:right="107"/>
        <w:jc w:val="left"/>
        <w:rPr>
          <w:sz w:val="20"/>
          <w:szCs w:val="20"/>
        </w:rPr>
      </w:pPr>
      <w:bookmarkStart w:id="261" w:name="_bookmark7"/>
      <w:bookmarkEnd w:id="261"/>
      <w:r w:rsidRPr="00470F9D">
        <w:rPr>
          <w:w w:val="110"/>
          <w:sz w:val="20"/>
          <w:szCs w:val="20"/>
        </w:rPr>
        <w:t>J.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Cho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and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J.</w:t>
      </w:r>
      <w:r w:rsidRPr="00470F9D">
        <w:rPr>
          <w:spacing w:val="16"/>
          <w:w w:val="110"/>
          <w:sz w:val="20"/>
          <w:szCs w:val="20"/>
        </w:rPr>
        <w:t xml:space="preserve"> </w:t>
      </w:r>
      <w:proofErr w:type="spellStart"/>
      <w:r w:rsidRPr="00470F9D">
        <w:rPr>
          <w:w w:val="110"/>
          <w:sz w:val="20"/>
          <w:szCs w:val="20"/>
        </w:rPr>
        <w:t>Paszkowski</w:t>
      </w:r>
      <w:proofErr w:type="spellEnd"/>
      <w:r w:rsidRPr="00470F9D">
        <w:rPr>
          <w:w w:val="110"/>
          <w:sz w:val="20"/>
          <w:szCs w:val="20"/>
        </w:rPr>
        <w:t>.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“Regulation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of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rice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root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development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by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retrotransposon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acting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as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microRNA</w:t>
      </w:r>
      <w:r w:rsidRPr="00470F9D">
        <w:rPr>
          <w:spacing w:val="-47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sponge”.</w:t>
      </w:r>
      <w:r w:rsidRPr="00470F9D">
        <w:rPr>
          <w:spacing w:val="15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In:</w:t>
      </w:r>
      <w:r w:rsidRPr="00470F9D">
        <w:rPr>
          <w:spacing w:val="15"/>
          <w:w w:val="110"/>
          <w:sz w:val="20"/>
          <w:szCs w:val="20"/>
        </w:rPr>
        <w:t xml:space="preserve"> </w:t>
      </w:r>
      <w:proofErr w:type="spellStart"/>
      <w:r w:rsidRPr="00470F9D">
        <w:rPr>
          <w:i/>
          <w:w w:val="110"/>
          <w:sz w:val="20"/>
          <w:szCs w:val="20"/>
        </w:rPr>
        <w:t>eLife</w:t>
      </w:r>
      <w:proofErr w:type="spellEnd"/>
      <w:r w:rsidRPr="00470F9D">
        <w:rPr>
          <w:i/>
          <w:spacing w:val="3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6</w:t>
      </w:r>
      <w:r w:rsidRPr="00470F9D">
        <w:rPr>
          <w:spacing w:val="15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(2017),</w:t>
      </w:r>
      <w:r w:rsidRPr="00470F9D">
        <w:rPr>
          <w:spacing w:val="16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p.</w:t>
      </w:r>
      <w:r w:rsidRPr="00470F9D">
        <w:rPr>
          <w:spacing w:val="15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796.</w:t>
      </w:r>
    </w:p>
    <w:p w14:paraId="1BE8A262" w14:textId="6A2E7169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35" w:lineRule="auto"/>
        <w:ind w:right="106"/>
        <w:jc w:val="left"/>
        <w:rPr>
          <w:ins w:id="262" w:author="Quynh-Trang Bui" w:date="2021-06-23T17:25:00Z"/>
          <w:sz w:val="20"/>
          <w:szCs w:val="20"/>
          <w:rPrChange w:id="263" w:author="Quynh-Trang Bui" w:date="2021-06-23T17:25:00Z">
            <w:rPr>
              <w:ins w:id="264" w:author="Quynh-Trang Bui" w:date="2021-06-23T17:25:00Z"/>
              <w:w w:val="110"/>
              <w:sz w:val="20"/>
              <w:szCs w:val="20"/>
            </w:rPr>
          </w:rPrChange>
        </w:rPr>
      </w:pPr>
      <w:bookmarkStart w:id="265" w:name="_bookmark8"/>
      <w:bookmarkEnd w:id="265"/>
      <w:r w:rsidRPr="00470F9D">
        <w:rPr>
          <w:w w:val="110"/>
          <w:sz w:val="20"/>
          <w:szCs w:val="20"/>
        </w:rPr>
        <w:t>R.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Petri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et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al.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“LINE-2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transposable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elements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are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source</w:t>
      </w:r>
      <w:r w:rsidRPr="00470F9D">
        <w:rPr>
          <w:spacing w:val="9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of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functional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human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microRNAs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and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target</w:t>
      </w:r>
      <w:r w:rsidRPr="00470F9D">
        <w:rPr>
          <w:spacing w:val="8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sites”.</w:t>
      </w:r>
      <w:r w:rsidRPr="00470F9D">
        <w:rPr>
          <w:spacing w:val="-47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In:</w:t>
      </w:r>
      <w:r w:rsidRPr="00470F9D">
        <w:rPr>
          <w:spacing w:val="40"/>
          <w:w w:val="110"/>
          <w:sz w:val="20"/>
          <w:szCs w:val="20"/>
        </w:rPr>
        <w:t xml:space="preserve"> </w:t>
      </w:r>
      <w:r w:rsidRPr="00470F9D">
        <w:rPr>
          <w:i/>
          <w:w w:val="110"/>
          <w:sz w:val="20"/>
          <w:szCs w:val="20"/>
        </w:rPr>
        <w:t>PLOS</w:t>
      </w:r>
      <w:r w:rsidRPr="00470F9D">
        <w:rPr>
          <w:i/>
          <w:spacing w:val="46"/>
          <w:w w:val="110"/>
          <w:sz w:val="20"/>
          <w:szCs w:val="20"/>
        </w:rPr>
        <w:t xml:space="preserve"> </w:t>
      </w:r>
      <w:r w:rsidRPr="00470F9D">
        <w:rPr>
          <w:i/>
          <w:w w:val="110"/>
          <w:sz w:val="20"/>
          <w:szCs w:val="20"/>
        </w:rPr>
        <w:t>Genetics</w:t>
      </w:r>
      <w:r w:rsidRPr="00470F9D">
        <w:rPr>
          <w:i/>
          <w:spacing w:val="14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15.3</w:t>
      </w:r>
      <w:r w:rsidRPr="00470F9D">
        <w:rPr>
          <w:spacing w:val="4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(2019),</w:t>
      </w:r>
      <w:r w:rsidRPr="00470F9D">
        <w:rPr>
          <w:spacing w:val="4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pp.</w:t>
      </w:r>
      <w:r w:rsidRPr="00470F9D">
        <w:rPr>
          <w:spacing w:val="40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1–18.</w:t>
      </w:r>
      <w:r w:rsidRPr="00470F9D">
        <w:rPr>
          <w:spacing w:val="41"/>
          <w:w w:val="110"/>
          <w:sz w:val="20"/>
          <w:szCs w:val="20"/>
        </w:rPr>
        <w:t xml:space="preserve"> </w:t>
      </w:r>
      <w:proofErr w:type="spellStart"/>
      <w:r w:rsidRPr="00470F9D">
        <w:rPr>
          <w:smallCaps/>
          <w:w w:val="110"/>
          <w:sz w:val="20"/>
          <w:szCs w:val="20"/>
        </w:rPr>
        <w:t>doi</w:t>
      </w:r>
      <w:proofErr w:type="spellEnd"/>
      <w:r w:rsidRPr="00470F9D">
        <w:rPr>
          <w:w w:val="110"/>
          <w:sz w:val="20"/>
          <w:szCs w:val="20"/>
        </w:rPr>
        <w:t>:</w:t>
      </w:r>
      <w:r w:rsidRPr="00470F9D">
        <w:rPr>
          <w:spacing w:val="40"/>
          <w:w w:val="110"/>
          <w:sz w:val="20"/>
          <w:szCs w:val="20"/>
        </w:rPr>
        <w:t xml:space="preserve"> </w:t>
      </w:r>
      <w:ins w:id="266" w:author="Quynh-Trang Bui" w:date="2021-06-23T17:42:00Z">
        <w:r w:rsidR="00EA1644" w:rsidRPr="00470F9D">
          <w:rPr>
            <w:rPrChange w:id="267" w:author="Quynh-Trang Bui" w:date="2021-06-23T17:42:00Z">
              <w:rPr>
                <w:rStyle w:val="Lienhypertexte"/>
                <w:w w:val="110"/>
                <w:sz w:val="20"/>
                <w:szCs w:val="20"/>
              </w:rPr>
            </w:rPrChange>
          </w:rPr>
          <w:t>https://doi.org/10.1371/journal.pgen.1008036</w:t>
        </w:r>
      </w:ins>
      <w:r w:rsidRPr="00470F9D">
        <w:rPr>
          <w:w w:val="110"/>
          <w:sz w:val="20"/>
          <w:szCs w:val="20"/>
        </w:rPr>
        <w:t>.</w:t>
      </w:r>
    </w:p>
    <w:p w14:paraId="001961A8" w14:textId="44CCA590" w:rsidR="007F16B7" w:rsidRPr="00470F9D" w:rsidRDefault="007F16B7">
      <w:pPr>
        <w:pStyle w:val="Paragraphedeliste"/>
        <w:numPr>
          <w:ilvl w:val="0"/>
          <w:numId w:val="1"/>
        </w:numPr>
        <w:spacing w:before="120" w:after="120"/>
        <w:ind w:left="630" w:hanging="423"/>
        <w:jc w:val="left"/>
        <w:rPr>
          <w:ins w:id="268" w:author="Quynh-Trang Bui" w:date="2021-06-23T17:25:00Z"/>
          <w:rStyle w:val="nowrap"/>
          <w:color w:val="000000"/>
          <w:sz w:val="20"/>
          <w:szCs w:val="20"/>
          <w:shd w:val="clear" w:color="auto" w:fill="FFFFFF"/>
        </w:rPr>
        <w:pPrChange w:id="269" w:author="Quynh-Trang Bui" w:date="2021-06-23T17:26:00Z">
          <w:pPr>
            <w:pStyle w:val="Paragraphedeliste"/>
            <w:numPr>
              <w:numId w:val="1"/>
            </w:numPr>
            <w:ind w:left="270" w:hanging="63"/>
            <w:jc w:val="right"/>
          </w:pPr>
        </w:pPrChange>
      </w:pPr>
      <w:ins w:id="270" w:author="Quynh-Trang Bui" w:date="2021-06-23T17:25:00Z">
        <w:r w:rsidRPr="00470F9D">
          <w:rPr>
            <w:color w:val="000000"/>
            <w:sz w:val="20"/>
            <w:szCs w:val="20"/>
            <w:shd w:val="clear" w:color="auto" w:fill="FFFFFF"/>
          </w:rPr>
          <w:t xml:space="preserve">T. </w:t>
        </w:r>
        <w:proofErr w:type="gramStart"/>
        <w:r w:rsidRPr="00470F9D">
          <w:rPr>
            <w:color w:val="000000"/>
            <w:sz w:val="20"/>
            <w:szCs w:val="20"/>
            <w:shd w:val="clear" w:color="auto" w:fill="FFFFFF"/>
          </w:rPr>
          <w:t>Mourier  et al.</w:t>
        </w:r>
        <w:proofErr w:type="gramEnd"/>
        <w:r w:rsidRPr="00470F9D">
          <w:rPr>
            <w:color w:val="000000"/>
            <w:sz w:val="20"/>
            <w:szCs w:val="20"/>
            <w:shd w:val="clear" w:color="auto" w:fill="FFFFFF"/>
          </w:rPr>
          <w:t xml:space="preserve"> “Transposable elements in cancer as a by-product of stress-induced evolvability”. In: </w:t>
        </w:r>
        <w:r w:rsidRPr="00470F9D">
          <w:rPr>
            <w:rStyle w:val="ref-journal"/>
            <w:i/>
            <w:iCs/>
            <w:color w:val="000000"/>
            <w:sz w:val="20"/>
            <w:szCs w:val="20"/>
            <w:shd w:val="clear" w:color="auto" w:fill="FFFFFF"/>
          </w:rPr>
          <w:t xml:space="preserve">Front. Genet. 5 </w:t>
        </w:r>
        <w:r w:rsidRPr="00470F9D">
          <w:rPr>
            <w:rStyle w:val="ref-journal"/>
            <w:iCs/>
            <w:color w:val="000000"/>
            <w:sz w:val="20"/>
            <w:szCs w:val="20"/>
            <w:shd w:val="clear" w:color="auto" w:fill="FFFFFF"/>
          </w:rPr>
          <w:t>(</w:t>
        </w:r>
        <w:r w:rsidRPr="00470F9D">
          <w:rPr>
            <w:color w:val="000000"/>
            <w:sz w:val="20"/>
            <w:szCs w:val="20"/>
            <w:shd w:val="clear" w:color="auto" w:fill="FFFFFF"/>
          </w:rPr>
          <w:t xml:space="preserve">2014). </w:t>
        </w:r>
      </w:ins>
      <w:proofErr w:type="spellStart"/>
      <w:r w:rsidR="00470F9D" w:rsidRPr="00470F9D">
        <w:rPr>
          <w:smallCaps/>
          <w:w w:val="110"/>
          <w:sz w:val="20"/>
          <w:szCs w:val="20"/>
        </w:rPr>
        <w:t>doi</w:t>
      </w:r>
      <w:proofErr w:type="spellEnd"/>
      <w:r w:rsidR="00470F9D" w:rsidRPr="00470F9D">
        <w:rPr>
          <w:w w:val="110"/>
          <w:sz w:val="20"/>
          <w:szCs w:val="20"/>
        </w:rPr>
        <w:t xml:space="preserve">: </w:t>
      </w:r>
      <w:ins w:id="271" w:author="Quynh-Trang Bui" w:date="2021-06-23T17:25:00Z">
        <w:r w:rsidRPr="00470F9D">
          <w:rPr>
            <w:color w:val="000000"/>
            <w:sz w:val="20"/>
            <w:szCs w:val="20"/>
            <w:shd w:val="clear" w:color="auto" w:fill="FFFFFF"/>
          </w:rPr>
          <w:t>10.3389/fgene.2014.00156. </w:t>
        </w:r>
      </w:ins>
    </w:p>
    <w:p w14:paraId="68C42333" w14:textId="249F4401" w:rsidR="007F16B7" w:rsidRPr="00470F9D" w:rsidRDefault="007F16B7">
      <w:pPr>
        <w:pStyle w:val="Paragraphedeliste"/>
        <w:numPr>
          <w:ilvl w:val="0"/>
          <w:numId w:val="1"/>
        </w:numPr>
        <w:spacing w:before="120" w:after="120"/>
        <w:ind w:left="630" w:hanging="450"/>
        <w:jc w:val="left"/>
        <w:rPr>
          <w:ins w:id="272" w:author="Quynh-Trang Bui" w:date="2021-06-23T17:25:00Z"/>
          <w:color w:val="000000"/>
          <w:sz w:val="20"/>
          <w:szCs w:val="20"/>
          <w:shd w:val="clear" w:color="auto" w:fill="FFFFFF"/>
        </w:rPr>
        <w:pPrChange w:id="273" w:author="Quynh-Trang Bui" w:date="2021-06-23T17:27:00Z">
          <w:pPr>
            <w:pStyle w:val="Paragraphedeliste"/>
            <w:numPr>
              <w:numId w:val="1"/>
            </w:numPr>
            <w:ind w:left="180" w:hanging="270"/>
            <w:jc w:val="right"/>
          </w:pPr>
        </w:pPrChange>
      </w:pPr>
      <w:ins w:id="274" w:author="Quynh-Trang Bui" w:date="2021-06-23T17:25:00Z">
        <w:r w:rsidRPr="00470F9D">
          <w:rPr>
            <w:color w:val="000000"/>
            <w:sz w:val="20"/>
            <w:szCs w:val="20"/>
            <w:shd w:val="clear" w:color="auto" w:fill="FFFFFF"/>
          </w:rPr>
          <w:t xml:space="preserve">R.K. </w:t>
        </w:r>
        <w:proofErr w:type="spellStart"/>
        <w:r w:rsidRPr="00470F9D">
          <w:rPr>
            <w:color w:val="000000"/>
            <w:sz w:val="20"/>
            <w:szCs w:val="20"/>
            <w:shd w:val="clear" w:color="auto" w:fill="FFFFFF"/>
          </w:rPr>
          <w:t>Slotkin</w:t>
        </w:r>
        <w:proofErr w:type="spellEnd"/>
        <w:r w:rsidRPr="00470F9D">
          <w:rPr>
            <w:color w:val="000000"/>
            <w:sz w:val="20"/>
            <w:szCs w:val="20"/>
            <w:shd w:val="clear" w:color="auto" w:fill="FFFFFF"/>
          </w:rPr>
          <w:t xml:space="preserve"> and R. </w:t>
        </w:r>
        <w:proofErr w:type="spellStart"/>
        <w:r w:rsidRPr="00470F9D">
          <w:rPr>
            <w:color w:val="000000"/>
            <w:sz w:val="20"/>
            <w:szCs w:val="20"/>
            <w:shd w:val="clear" w:color="auto" w:fill="FFFFFF"/>
          </w:rPr>
          <w:t>Martienssen</w:t>
        </w:r>
        <w:proofErr w:type="spellEnd"/>
        <w:r w:rsidRPr="00470F9D">
          <w:rPr>
            <w:color w:val="000000"/>
            <w:sz w:val="20"/>
            <w:szCs w:val="20"/>
            <w:shd w:val="clear" w:color="auto" w:fill="FFFFFF"/>
          </w:rPr>
          <w:t>. “Transposable elements and the epigenetic regulation of the genome”. In: </w:t>
        </w:r>
        <w:r w:rsidRPr="00470F9D">
          <w:rPr>
            <w:rStyle w:val="ref-journal"/>
            <w:i/>
            <w:iCs/>
            <w:color w:val="000000"/>
            <w:sz w:val="20"/>
            <w:szCs w:val="20"/>
            <w:shd w:val="clear" w:color="auto" w:fill="FFFFFF"/>
          </w:rPr>
          <w:t>Nat. Rev. Genet.</w:t>
        </w:r>
        <w:r w:rsidRPr="00470F9D">
          <w:rPr>
            <w:rStyle w:val="ref-journal"/>
            <w:iCs/>
            <w:color w:val="000000"/>
            <w:sz w:val="20"/>
            <w:szCs w:val="20"/>
            <w:shd w:val="clear" w:color="auto" w:fill="FFFFFF"/>
          </w:rPr>
          <w:t xml:space="preserve"> 8</w:t>
        </w:r>
        <w:r w:rsidRPr="00470F9D">
          <w:rPr>
            <w:rStyle w:val="ref-journal"/>
            <w:i/>
            <w:iCs/>
            <w:color w:val="000000"/>
            <w:sz w:val="20"/>
            <w:szCs w:val="20"/>
            <w:shd w:val="clear" w:color="auto" w:fill="FFFFFF"/>
          </w:rPr>
          <w:t> </w:t>
        </w:r>
        <w:r w:rsidRPr="00470F9D">
          <w:rPr>
            <w:rStyle w:val="ref-journal"/>
            <w:iCs/>
            <w:color w:val="000000"/>
            <w:sz w:val="20"/>
            <w:szCs w:val="20"/>
            <w:shd w:val="clear" w:color="auto" w:fill="FFFFFF"/>
          </w:rPr>
          <w:t>(</w:t>
        </w:r>
        <w:r w:rsidRPr="00470F9D">
          <w:rPr>
            <w:color w:val="000000"/>
            <w:sz w:val="20"/>
            <w:szCs w:val="20"/>
            <w:shd w:val="clear" w:color="auto" w:fill="FFFFFF"/>
          </w:rPr>
          <w:t xml:space="preserve">2007), pp. 272–285. </w:t>
        </w:r>
      </w:ins>
      <w:proofErr w:type="spellStart"/>
      <w:r w:rsidR="00470F9D" w:rsidRPr="00470F9D">
        <w:rPr>
          <w:smallCaps/>
          <w:w w:val="110"/>
          <w:sz w:val="20"/>
          <w:szCs w:val="20"/>
        </w:rPr>
        <w:t>doi</w:t>
      </w:r>
      <w:proofErr w:type="spellEnd"/>
      <w:r w:rsidR="00470F9D" w:rsidRPr="00470F9D">
        <w:rPr>
          <w:w w:val="110"/>
          <w:sz w:val="20"/>
          <w:szCs w:val="20"/>
        </w:rPr>
        <w:t>:</w:t>
      </w:r>
      <w:ins w:id="275" w:author="Quynh-Trang Bui" w:date="2021-06-23T17:25:00Z">
        <w:r w:rsidRPr="00470F9D">
          <w:rPr>
            <w:color w:val="000000"/>
            <w:sz w:val="20"/>
            <w:szCs w:val="20"/>
            <w:shd w:val="clear" w:color="auto" w:fill="FFFFFF"/>
          </w:rPr>
          <w:t xml:space="preserve"> 10.1038/nrg2072. </w:t>
        </w:r>
      </w:ins>
    </w:p>
    <w:p w14:paraId="04F9051B" w14:textId="31C29D5F" w:rsidR="007F16B7" w:rsidRPr="00470F9D" w:rsidRDefault="007F16B7">
      <w:pPr>
        <w:pStyle w:val="Paragraphedeliste"/>
        <w:numPr>
          <w:ilvl w:val="0"/>
          <w:numId w:val="1"/>
        </w:numPr>
        <w:spacing w:before="120" w:after="120"/>
        <w:jc w:val="left"/>
        <w:rPr>
          <w:color w:val="000000"/>
          <w:sz w:val="20"/>
          <w:szCs w:val="20"/>
          <w:rPrChange w:id="276" w:author="Quynh-Trang Bui" w:date="2021-06-23T17:41:00Z">
            <w:rPr/>
          </w:rPrChange>
        </w:rPr>
        <w:pPrChange w:id="277" w:author="Quynh-Trang Bui" w:date="2021-06-23T17:41:00Z">
          <w:pPr>
            <w:pStyle w:val="Paragraphedeliste"/>
            <w:numPr>
              <w:numId w:val="1"/>
            </w:numPr>
            <w:tabs>
              <w:tab w:val="left" w:pos="618"/>
            </w:tabs>
            <w:spacing w:before="80" w:line="235" w:lineRule="auto"/>
            <w:ind w:right="106" w:hanging="410"/>
            <w:jc w:val="right"/>
          </w:pPr>
        </w:pPrChange>
      </w:pPr>
      <w:ins w:id="278" w:author="Quynh-Trang Bui" w:date="2021-06-23T17:25:00Z">
        <w:r w:rsidRPr="00470F9D">
          <w:rPr>
            <w:color w:val="000000"/>
            <w:sz w:val="20"/>
            <w:szCs w:val="20"/>
            <w:shd w:val="clear" w:color="auto" w:fill="FFFFFF"/>
          </w:rPr>
          <w:t xml:space="preserve">D. </w:t>
        </w:r>
        <w:proofErr w:type="spellStart"/>
        <w:r w:rsidRPr="00470F9D">
          <w:rPr>
            <w:color w:val="000000"/>
            <w:sz w:val="20"/>
            <w:szCs w:val="20"/>
            <w:shd w:val="clear" w:color="auto" w:fill="FFFFFF"/>
          </w:rPr>
          <w:t>Drongitis</w:t>
        </w:r>
        <w:proofErr w:type="spellEnd"/>
        <w:r w:rsidRPr="00470F9D">
          <w:rPr>
            <w:color w:val="000000"/>
            <w:sz w:val="20"/>
            <w:szCs w:val="20"/>
            <w:shd w:val="clear" w:color="auto" w:fill="FFFFFF"/>
          </w:rPr>
          <w:t xml:space="preserve"> et al. “</w:t>
        </w:r>
        <w:r w:rsidRPr="00470F9D">
          <w:rPr>
            <w:color w:val="000000"/>
            <w:sz w:val="20"/>
            <w:szCs w:val="20"/>
          </w:rPr>
          <w:t xml:space="preserve">Roles of Transposable Elements in the Different Layers of Gene Expression Regulation”. In: </w:t>
        </w:r>
        <w:r w:rsidRPr="00F02F57">
          <w:rPr>
            <w:i/>
            <w:color w:val="000000"/>
            <w:sz w:val="20"/>
            <w:szCs w:val="20"/>
          </w:rPr>
          <w:t>Int J Mol Sci 20</w:t>
        </w:r>
        <w:r w:rsidRPr="00470F9D">
          <w:rPr>
            <w:color w:val="000000"/>
            <w:sz w:val="20"/>
            <w:szCs w:val="20"/>
          </w:rPr>
          <w:t xml:space="preserve"> (2019). </w:t>
        </w:r>
      </w:ins>
      <w:proofErr w:type="spellStart"/>
      <w:r w:rsidR="00470F9D" w:rsidRPr="00470F9D">
        <w:rPr>
          <w:smallCaps/>
          <w:w w:val="110"/>
          <w:sz w:val="20"/>
          <w:szCs w:val="20"/>
        </w:rPr>
        <w:t>doi</w:t>
      </w:r>
      <w:proofErr w:type="spellEnd"/>
      <w:r w:rsidR="00470F9D" w:rsidRPr="00470F9D">
        <w:rPr>
          <w:w w:val="110"/>
          <w:sz w:val="20"/>
          <w:szCs w:val="20"/>
        </w:rPr>
        <w:t>:</w:t>
      </w:r>
      <w:ins w:id="279" w:author="Quynh-Trang Bui" w:date="2021-06-23T17:25:00Z">
        <w:r w:rsidRPr="00470F9D">
          <w:rPr>
            <w:rStyle w:val="doi"/>
            <w:color w:val="000000"/>
            <w:sz w:val="20"/>
            <w:szCs w:val="20"/>
          </w:rPr>
          <w:t> 10.3390/ijms20225755</w:t>
        </w:r>
        <w:r w:rsidRPr="00470F9D">
          <w:rPr>
            <w:color w:val="000000"/>
            <w:sz w:val="20"/>
            <w:szCs w:val="20"/>
          </w:rPr>
          <w:t>.</w:t>
        </w:r>
      </w:ins>
    </w:p>
    <w:p w14:paraId="46AA51FB" w14:textId="7777777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35" w:lineRule="auto"/>
        <w:ind w:right="107"/>
        <w:jc w:val="left"/>
        <w:rPr>
          <w:sz w:val="20"/>
          <w:szCs w:val="20"/>
        </w:rPr>
      </w:pPr>
      <w:bookmarkStart w:id="280" w:name="_bookmark9"/>
      <w:bookmarkEnd w:id="280"/>
      <w:r w:rsidRPr="00470F9D">
        <w:rPr>
          <w:w w:val="110"/>
          <w:sz w:val="20"/>
          <w:szCs w:val="20"/>
        </w:rPr>
        <w:t>H. G. Drost. “</w:t>
      </w:r>
      <w:proofErr w:type="spellStart"/>
      <w:r w:rsidRPr="00470F9D">
        <w:rPr>
          <w:w w:val="110"/>
          <w:sz w:val="20"/>
          <w:szCs w:val="20"/>
        </w:rPr>
        <w:t>LTRpred</w:t>
      </w:r>
      <w:proofErr w:type="spellEnd"/>
      <w:r w:rsidRPr="00470F9D">
        <w:rPr>
          <w:w w:val="110"/>
          <w:sz w:val="20"/>
          <w:szCs w:val="20"/>
        </w:rPr>
        <w:t xml:space="preserve">: de novo annotation of intact retrotransposons”. In: </w:t>
      </w:r>
      <w:r w:rsidRPr="00470F9D">
        <w:rPr>
          <w:i/>
          <w:w w:val="110"/>
          <w:sz w:val="20"/>
          <w:szCs w:val="20"/>
        </w:rPr>
        <w:t xml:space="preserve">Journal of Open Source Software </w:t>
      </w:r>
      <w:r w:rsidRPr="00470F9D">
        <w:rPr>
          <w:w w:val="110"/>
          <w:sz w:val="20"/>
          <w:szCs w:val="20"/>
        </w:rPr>
        <w:lastRenderedPageBreak/>
        <w:t>5</w:t>
      </w:r>
      <w:r w:rsidRPr="00470F9D">
        <w:rPr>
          <w:spacing w:val="-47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(2020).</w:t>
      </w:r>
    </w:p>
    <w:p w14:paraId="0F17F5DC" w14:textId="49DC28B7" w:rsidR="005050AF" w:rsidRPr="00F02F57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510"/>
        <w:jc w:val="left"/>
        <w:rPr>
          <w:w w:val="110"/>
          <w:sz w:val="20"/>
          <w:szCs w:val="20"/>
        </w:rPr>
      </w:pPr>
      <w:bookmarkStart w:id="281" w:name="_bookmark10"/>
      <w:bookmarkEnd w:id="281"/>
      <w:r w:rsidRPr="00470F9D">
        <w:rPr>
          <w:w w:val="110"/>
          <w:sz w:val="20"/>
          <w:szCs w:val="20"/>
        </w:rPr>
        <w:t xml:space="preserve"> J. </w:t>
      </w:r>
      <w:proofErr w:type="spellStart"/>
      <w:r w:rsidRPr="00470F9D">
        <w:rPr>
          <w:w w:val="110"/>
          <w:sz w:val="20"/>
          <w:szCs w:val="20"/>
        </w:rPr>
        <w:t>Berthelier</w:t>
      </w:r>
      <w:proofErr w:type="spellEnd"/>
      <w:r w:rsidRPr="00470F9D">
        <w:rPr>
          <w:w w:val="110"/>
          <w:sz w:val="20"/>
          <w:szCs w:val="20"/>
        </w:rPr>
        <w:t xml:space="preserve"> et al. “</w:t>
      </w:r>
      <w:proofErr w:type="spellStart"/>
      <w:r w:rsidRPr="00470F9D">
        <w:rPr>
          <w:w w:val="110"/>
          <w:sz w:val="20"/>
          <w:szCs w:val="20"/>
        </w:rPr>
        <w:t>PiRATE</w:t>
      </w:r>
      <w:proofErr w:type="spellEnd"/>
      <w:r w:rsidRPr="00470F9D">
        <w:rPr>
          <w:w w:val="110"/>
          <w:sz w:val="20"/>
          <w:szCs w:val="20"/>
        </w:rPr>
        <w:t>: a Pipeline to Retrieve and A</w:t>
      </w:r>
      <w:r w:rsidR="00F02F57">
        <w:rPr>
          <w:w w:val="110"/>
          <w:sz w:val="20"/>
          <w:szCs w:val="20"/>
        </w:rPr>
        <w:t xml:space="preserve">nnotate Transposable Elements”. In: </w:t>
      </w:r>
      <w:r w:rsidR="00F02F57" w:rsidRPr="00F02F57">
        <w:rPr>
          <w:i/>
          <w:w w:val="110"/>
          <w:sz w:val="20"/>
          <w:szCs w:val="20"/>
        </w:rPr>
        <w:t>BMC Genomics</w:t>
      </w:r>
      <w:r w:rsidR="00F02F57">
        <w:rPr>
          <w:w w:val="110"/>
          <w:sz w:val="20"/>
          <w:szCs w:val="20"/>
        </w:rPr>
        <w:t xml:space="preserve"> (</w:t>
      </w:r>
      <w:r w:rsidRPr="00F02F57">
        <w:rPr>
          <w:w w:val="110"/>
          <w:sz w:val="20"/>
          <w:szCs w:val="20"/>
        </w:rPr>
        <w:t>2018</w:t>
      </w:r>
      <w:r w:rsidR="00F02F57" w:rsidRPr="00F02F57">
        <w:rPr>
          <w:w w:val="110"/>
          <w:sz w:val="20"/>
          <w:szCs w:val="20"/>
        </w:rPr>
        <w:t>)</w:t>
      </w:r>
      <w:r w:rsidRPr="00F02F57">
        <w:rPr>
          <w:w w:val="110"/>
          <w:sz w:val="20"/>
          <w:szCs w:val="20"/>
        </w:rPr>
        <w:t xml:space="preserve">. </w:t>
      </w:r>
      <w:proofErr w:type="spellStart"/>
      <w:r w:rsidR="00470F9D" w:rsidRPr="00F02F57">
        <w:rPr>
          <w:smallCaps/>
          <w:w w:val="110"/>
          <w:sz w:val="20"/>
          <w:szCs w:val="20"/>
        </w:rPr>
        <w:t>doi</w:t>
      </w:r>
      <w:proofErr w:type="spellEnd"/>
      <w:r w:rsidR="00470F9D" w:rsidRPr="00F02F57">
        <w:rPr>
          <w:w w:val="110"/>
          <w:sz w:val="20"/>
          <w:szCs w:val="20"/>
        </w:rPr>
        <w:t>:</w:t>
      </w:r>
      <w:r w:rsidRPr="00F02F57">
        <w:rPr>
          <w:w w:val="110"/>
          <w:sz w:val="20"/>
          <w:szCs w:val="20"/>
        </w:rPr>
        <w:t xml:space="preserve"> https://doi.org/10.17882/51795. </w:t>
      </w:r>
    </w:p>
    <w:p w14:paraId="253FAD13" w14:textId="4D5B9C47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510"/>
        <w:jc w:val="left"/>
        <w:rPr>
          <w:w w:val="110"/>
          <w:sz w:val="20"/>
          <w:szCs w:val="20"/>
        </w:rPr>
      </w:pPr>
      <w:bookmarkStart w:id="282" w:name="_bookmark11"/>
      <w:bookmarkEnd w:id="282"/>
      <w:r w:rsidRPr="00F02F57">
        <w:rPr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 xml:space="preserve">H. Quesneville et al. “Combined Evidence Annotation of Transposable Elements in Genome Sequences”. In: </w:t>
      </w:r>
      <w:r w:rsidRPr="00470F9D">
        <w:rPr>
          <w:i/>
          <w:iCs/>
          <w:w w:val="110"/>
          <w:sz w:val="20"/>
          <w:szCs w:val="20"/>
        </w:rPr>
        <w:t>PLOS Computational Biology</w:t>
      </w:r>
      <w:r w:rsidRPr="00470F9D">
        <w:rPr>
          <w:w w:val="110"/>
          <w:sz w:val="20"/>
          <w:szCs w:val="20"/>
        </w:rPr>
        <w:t xml:space="preserve"> 1 (2005). </w:t>
      </w:r>
      <w:proofErr w:type="spellStart"/>
      <w:r w:rsidR="00470F9D" w:rsidRPr="00470F9D">
        <w:rPr>
          <w:smallCaps/>
          <w:w w:val="110"/>
          <w:sz w:val="20"/>
          <w:szCs w:val="20"/>
        </w:rPr>
        <w:t>doi</w:t>
      </w:r>
      <w:proofErr w:type="spellEnd"/>
      <w:r w:rsidR="00470F9D" w:rsidRPr="00470F9D">
        <w:rPr>
          <w:w w:val="110"/>
          <w:sz w:val="20"/>
          <w:szCs w:val="20"/>
        </w:rPr>
        <w:t>:</w:t>
      </w:r>
      <w:r w:rsidRPr="00470F9D">
        <w:rPr>
          <w:w w:val="110"/>
          <w:sz w:val="20"/>
          <w:szCs w:val="20"/>
        </w:rPr>
        <w:t xml:space="preserve"> https://doi.org/10.1371/journal.pcbi.0010022.</w:t>
      </w:r>
    </w:p>
    <w:p w14:paraId="16DF7591" w14:textId="45DA05A6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510"/>
        <w:jc w:val="left"/>
        <w:rPr>
          <w:ins w:id="283" w:author="Simon Roques" w:date="2021-06-04T11:34:00Z"/>
          <w:w w:val="115"/>
          <w:sz w:val="20"/>
          <w:szCs w:val="20"/>
        </w:rPr>
      </w:pPr>
      <w:bookmarkStart w:id="284" w:name="_bookmark12"/>
      <w:bookmarkEnd w:id="284"/>
      <w:r w:rsidRPr="00470F9D">
        <w:rPr>
          <w:w w:val="110"/>
          <w:sz w:val="20"/>
          <w:szCs w:val="20"/>
        </w:rPr>
        <w:t xml:space="preserve"> T.</w:t>
      </w:r>
      <w:r w:rsidRPr="00470F9D">
        <w:rPr>
          <w:spacing w:val="21"/>
          <w:w w:val="110"/>
          <w:sz w:val="20"/>
          <w:szCs w:val="20"/>
        </w:rPr>
        <w:t xml:space="preserve"> </w:t>
      </w:r>
      <w:proofErr w:type="spellStart"/>
      <w:r w:rsidRPr="00470F9D">
        <w:rPr>
          <w:w w:val="110"/>
          <w:sz w:val="20"/>
          <w:szCs w:val="20"/>
        </w:rPr>
        <w:t>Flutre</w:t>
      </w:r>
      <w:proofErr w:type="spellEnd"/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et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al.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“Considering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Transposable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Element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Diversification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in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De</w:t>
      </w:r>
      <w:r w:rsidRPr="00470F9D">
        <w:rPr>
          <w:spacing w:val="22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Novo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Annotation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>Approaches”.</w:t>
      </w:r>
      <w:r w:rsidRPr="00470F9D">
        <w:rPr>
          <w:spacing w:val="21"/>
          <w:w w:val="110"/>
          <w:sz w:val="20"/>
          <w:szCs w:val="20"/>
        </w:rPr>
        <w:t xml:space="preserve"> </w:t>
      </w:r>
      <w:r w:rsidRPr="00470F9D">
        <w:rPr>
          <w:w w:val="110"/>
          <w:sz w:val="20"/>
          <w:szCs w:val="20"/>
        </w:rPr>
        <w:t xml:space="preserve">In: </w:t>
      </w:r>
      <w:r w:rsidRPr="00470F9D">
        <w:rPr>
          <w:i/>
          <w:w w:val="115"/>
          <w:sz w:val="20"/>
          <w:szCs w:val="20"/>
        </w:rPr>
        <w:t>PLOS</w:t>
      </w:r>
      <w:r w:rsidRPr="00470F9D">
        <w:rPr>
          <w:i/>
          <w:spacing w:val="50"/>
          <w:w w:val="115"/>
          <w:sz w:val="20"/>
          <w:szCs w:val="20"/>
        </w:rPr>
        <w:t xml:space="preserve"> </w:t>
      </w:r>
      <w:r w:rsidRPr="00470F9D">
        <w:rPr>
          <w:i/>
          <w:w w:val="115"/>
          <w:sz w:val="20"/>
          <w:szCs w:val="20"/>
        </w:rPr>
        <w:t>One</w:t>
      </w:r>
      <w:r w:rsidRPr="00470F9D">
        <w:rPr>
          <w:i/>
          <w:spacing w:val="13"/>
          <w:w w:val="115"/>
          <w:sz w:val="20"/>
          <w:szCs w:val="20"/>
        </w:rPr>
        <w:t xml:space="preserve"> </w:t>
      </w:r>
      <w:r w:rsidRPr="00470F9D">
        <w:rPr>
          <w:w w:val="115"/>
          <w:sz w:val="20"/>
          <w:szCs w:val="20"/>
        </w:rPr>
        <w:t>6</w:t>
      </w:r>
      <w:r w:rsidRPr="00470F9D">
        <w:rPr>
          <w:spacing w:val="44"/>
          <w:w w:val="115"/>
          <w:sz w:val="20"/>
          <w:szCs w:val="20"/>
        </w:rPr>
        <w:t xml:space="preserve"> </w:t>
      </w:r>
      <w:r w:rsidRPr="00470F9D">
        <w:rPr>
          <w:w w:val="115"/>
          <w:sz w:val="20"/>
          <w:szCs w:val="20"/>
        </w:rPr>
        <w:t>(2011).</w:t>
      </w:r>
      <w:r w:rsidRPr="00470F9D">
        <w:rPr>
          <w:spacing w:val="43"/>
          <w:w w:val="115"/>
          <w:sz w:val="20"/>
          <w:szCs w:val="20"/>
        </w:rPr>
        <w:t xml:space="preserve"> </w:t>
      </w:r>
      <w:proofErr w:type="spellStart"/>
      <w:r w:rsidRPr="00470F9D">
        <w:rPr>
          <w:smallCaps/>
          <w:w w:val="115"/>
          <w:sz w:val="20"/>
          <w:szCs w:val="20"/>
        </w:rPr>
        <w:t>doi</w:t>
      </w:r>
      <w:proofErr w:type="spellEnd"/>
      <w:r w:rsidRPr="00470F9D">
        <w:rPr>
          <w:w w:val="115"/>
          <w:sz w:val="20"/>
          <w:szCs w:val="20"/>
        </w:rPr>
        <w:t>:</w:t>
      </w:r>
      <w:r w:rsidRPr="00470F9D">
        <w:rPr>
          <w:spacing w:val="44"/>
          <w:w w:val="115"/>
          <w:sz w:val="20"/>
          <w:szCs w:val="20"/>
        </w:rPr>
        <w:t xml:space="preserve"> </w:t>
      </w:r>
      <w:hyperlink r:id="rId16" w:history="1">
        <w:r w:rsidRPr="00470F9D">
          <w:rPr>
            <w:w w:val="110"/>
            <w:sz w:val="20"/>
            <w:szCs w:val="20"/>
          </w:rPr>
          <w:t>https://doi.org/10.1371/journal.pone.0016526</w:t>
        </w:r>
      </w:hyperlink>
      <w:r w:rsidRPr="00470F9D">
        <w:rPr>
          <w:w w:val="115"/>
          <w:sz w:val="20"/>
          <w:szCs w:val="20"/>
        </w:rPr>
        <w:t>.</w:t>
      </w:r>
    </w:p>
    <w:p w14:paraId="581791BC" w14:textId="41CE9E3D" w:rsidR="00920053" w:rsidRPr="00470F9D" w:rsidRDefault="00920053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510"/>
        <w:jc w:val="left"/>
        <w:rPr>
          <w:w w:val="115"/>
          <w:sz w:val="20"/>
          <w:szCs w:val="20"/>
          <w:rPrChange w:id="285" w:author="Simon Roques" w:date="2021-06-04T11:34:00Z">
            <w:rPr>
              <w:w w:val="115"/>
            </w:rPr>
          </w:rPrChange>
        </w:rPr>
      </w:pPr>
      <w:ins w:id="286" w:author="Simon Roques" w:date="2021-06-04T11:34:00Z">
        <w:r w:rsidRPr="00470F9D">
          <w:rPr>
            <w:w w:val="110"/>
            <w:sz w:val="20"/>
            <w:szCs w:val="20"/>
          </w:rPr>
          <w:t xml:space="preserve">A.  Babaian et al. “LIONS: analysis suite for detecting and quantifying transposable element initiated transcription from RNA-seq”. In: </w:t>
        </w:r>
        <w:r w:rsidRPr="00470F9D">
          <w:rPr>
            <w:i/>
            <w:iCs/>
            <w:w w:val="110"/>
            <w:sz w:val="20"/>
            <w:szCs w:val="20"/>
          </w:rPr>
          <w:t>Bioinformatics</w:t>
        </w:r>
        <w:r w:rsidRPr="00470F9D">
          <w:rPr>
            <w:w w:val="110"/>
            <w:sz w:val="20"/>
            <w:szCs w:val="20"/>
          </w:rPr>
          <w:t xml:space="preserve"> 35 (19) (2019), pp. 3839–3841. </w:t>
        </w:r>
      </w:ins>
      <w:proofErr w:type="spellStart"/>
      <w:r w:rsidR="00470F9D" w:rsidRPr="00470F9D">
        <w:rPr>
          <w:smallCaps/>
          <w:w w:val="110"/>
          <w:sz w:val="20"/>
          <w:szCs w:val="20"/>
        </w:rPr>
        <w:t>doi</w:t>
      </w:r>
      <w:proofErr w:type="spellEnd"/>
      <w:r w:rsidR="00470F9D" w:rsidRPr="00470F9D">
        <w:rPr>
          <w:w w:val="110"/>
          <w:sz w:val="20"/>
          <w:szCs w:val="20"/>
        </w:rPr>
        <w:t>:</w:t>
      </w:r>
      <w:ins w:id="287" w:author="Simon Roques" w:date="2021-06-04T11:34:00Z">
        <w:r w:rsidRPr="00470F9D">
          <w:rPr>
            <w:w w:val="110"/>
            <w:sz w:val="20"/>
            <w:szCs w:val="20"/>
          </w:rPr>
          <w:t xml:space="preserve"> https://doi.org/10.1093/bioinformatics/btz130.</w:t>
        </w:r>
      </w:ins>
    </w:p>
    <w:p w14:paraId="15ADEFFB" w14:textId="1AA6C625" w:rsidR="005050AF" w:rsidRPr="00470F9D" w:rsidRDefault="005050AF" w:rsidP="009F76C1">
      <w:pPr>
        <w:pStyle w:val="Paragraphedeliste"/>
        <w:numPr>
          <w:ilvl w:val="0"/>
          <w:numId w:val="1"/>
        </w:numPr>
        <w:tabs>
          <w:tab w:val="left" w:pos="618"/>
        </w:tabs>
        <w:spacing w:before="120" w:after="120" w:line="242" w:lineRule="exact"/>
        <w:ind w:hanging="510"/>
        <w:jc w:val="left"/>
        <w:rPr>
          <w:w w:val="110"/>
          <w:sz w:val="20"/>
          <w:szCs w:val="20"/>
        </w:rPr>
      </w:pPr>
      <w:r w:rsidRPr="00470F9D">
        <w:rPr>
          <w:w w:val="110"/>
          <w:sz w:val="20"/>
          <w:szCs w:val="20"/>
          <w:lang w:val="fr-FR"/>
        </w:rPr>
        <w:t xml:space="preserve">D.S. </w:t>
      </w:r>
      <w:proofErr w:type="spellStart"/>
      <w:r w:rsidRPr="00470F9D">
        <w:rPr>
          <w:w w:val="110"/>
          <w:sz w:val="20"/>
          <w:szCs w:val="20"/>
          <w:lang w:val="fr-FR"/>
        </w:rPr>
        <w:t>Chandrashekar</w:t>
      </w:r>
      <w:proofErr w:type="spellEnd"/>
      <w:r w:rsidRPr="00470F9D">
        <w:rPr>
          <w:w w:val="110"/>
          <w:sz w:val="20"/>
          <w:szCs w:val="20"/>
          <w:lang w:val="fr-FR"/>
        </w:rPr>
        <w:t xml:space="preserve"> et al. </w:t>
      </w:r>
      <w:r w:rsidRPr="00470F9D">
        <w:rPr>
          <w:w w:val="105"/>
          <w:sz w:val="20"/>
          <w:szCs w:val="20"/>
        </w:rPr>
        <w:t>“</w:t>
      </w:r>
      <w:r w:rsidRPr="00470F9D">
        <w:rPr>
          <w:w w:val="110"/>
          <w:sz w:val="20"/>
          <w:szCs w:val="20"/>
        </w:rPr>
        <w:t xml:space="preserve">Web Server to Short-List Potentially Important Genomic Repeat Elements Based on Over-/Under-Representation in Specific Chromosomal Locations, Such as the Gene Neighborhoods, within or across 17 Mammalian Species”. In: </w:t>
      </w:r>
      <w:r w:rsidRPr="00470F9D">
        <w:rPr>
          <w:i/>
          <w:iCs/>
          <w:w w:val="110"/>
          <w:sz w:val="20"/>
          <w:szCs w:val="20"/>
        </w:rPr>
        <w:t>PLOS ONE</w:t>
      </w:r>
      <w:r w:rsidRPr="00470F9D">
        <w:rPr>
          <w:w w:val="110"/>
          <w:sz w:val="20"/>
          <w:szCs w:val="20"/>
        </w:rPr>
        <w:t xml:space="preserve"> 10.7 (2015), pp. 1–17 </w:t>
      </w:r>
      <w:proofErr w:type="spellStart"/>
      <w:r w:rsidRPr="00470F9D">
        <w:rPr>
          <w:smallCaps/>
          <w:w w:val="115"/>
          <w:sz w:val="20"/>
          <w:szCs w:val="20"/>
        </w:rPr>
        <w:t>doi</w:t>
      </w:r>
      <w:proofErr w:type="spellEnd"/>
      <w:r w:rsidRPr="00470F9D">
        <w:rPr>
          <w:w w:val="105"/>
          <w:sz w:val="20"/>
          <w:szCs w:val="20"/>
        </w:rPr>
        <w:t xml:space="preserve">: </w:t>
      </w:r>
      <w:hyperlink r:id="rId17" w:history="1">
        <w:r w:rsidRPr="00470F9D">
          <w:rPr>
            <w:w w:val="110"/>
            <w:sz w:val="20"/>
            <w:szCs w:val="20"/>
          </w:rPr>
          <w:t>https://doi.org/10.1371/journal.pone.0133647</w:t>
        </w:r>
      </w:hyperlink>
      <w:ins w:id="288" w:author="Quynh-Trang Bui" w:date="2021-06-23T15:16:00Z">
        <w:r w:rsidR="00EF3111" w:rsidRPr="00470F9D">
          <w:rPr>
            <w:w w:val="110"/>
            <w:sz w:val="20"/>
            <w:szCs w:val="20"/>
          </w:rPr>
          <w:t>.</w:t>
        </w:r>
      </w:ins>
      <w:bookmarkEnd w:id="0"/>
    </w:p>
    <w:sectPr w:rsidR="005050AF" w:rsidRPr="00470F9D">
      <w:footerReference w:type="default" r:id="rId18"/>
      <w:pgSz w:w="12240" w:h="15840"/>
      <w:pgMar w:top="920" w:right="900" w:bottom="540" w:left="9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5311" w14:textId="77777777" w:rsidR="007A155F" w:rsidRDefault="007A155F">
      <w:r>
        <w:separator/>
      </w:r>
    </w:p>
  </w:endnote>
  <w:endnote w:type="continuationSeparator" w:id="0">
    <w:p w14:paraId="646961FC" w14:textId="77777777" w:rsidR="007A155F" w:rsidRDefault="007A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CEC4" w14:textId="12AC5192" w:rsidR="00240B85" w:rsidRDefault="00282DC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9E7C97" wp14:editId="67C1D8F0">
              <wp:simplePos x="0" y="0"/>
              <wp:positionH relativeFrom="page">
                <wp:posOffset>3816350</wp:posOffset>
              </wp:positionH>
              <wp:positionV relativeFrom="page">
                <wp:posOffset>9690100</wp:posOffset>
              </wp:positionV>
              <wp:extent cx="13970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72C20" w14:textId="3677FB97" w:rsidR="00240B85" w:rsidRDefault="00327B1C">
                          <w:pPr>
                            <w:pStyle w:val="Corpsdetexte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F57">
                            <w:rPr>
                              <w:noProof/>
                              <w:w w:val="9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E7C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5pt;margin-top:763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" filled="f" stroked="f">
              <v:textbox inset="0,0,0,0">
                <w:txbxContent>
                  <w:p w14:paraId="28472C20" w14:textId="3677FB97" w:rsidR="00240B85" w:rsidRDefault="00327B1C">
                    <w:pPr>
                      <w:pStyle w:val="Corpsdetexte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F57">
                      <w:rPr>
                        <w:noProof/>
                        <w:w w:val="9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165D" w14:textId="77777777" w:rsidR="007A155F" w:rsidRDefault="007A155F">
      <w:r>
        <w:separator/>
      </w:r>
    </w:p>
  </w:footnote>
  <w:footnote w:type="continuationSeparator" w:id="0">
    <w:p w14:paraId="6835DEC2" w14:textId="77777777" w:rsidR="007A155F" w:rsidRDefault="007A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C25"/>
    <w:multiLevelType w:val="hybridMultilevel"/>
    <w:tmpl w:val="1E4CC1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2C7939"/>
    <w:multiLevelType w:val="hybridMultilevel"/>
    <w:tmpl w:val="412E123A"/>
    <w:lvl w:ilvl="0" w:tplc="97787A96">
      <w:start w:val="1"/>
      <w:numFmt w:val="decimal"/>
      <w:lvlText w:val="[%1]"/>
      <w:lvlJc w:val="left"/>
      <w:pPr>
        <w:ind w:left="617" w:hanging="410"/>
        <w:jc w:val="right"/>
      </w:pPr>
      <w:rPr>
        <w:rFonts w:ascii="Calibri" w:eastAsia="Calibri" w:hAnsi="Calibri" w:cs="Calibri" w:hint="default"/>
        <w:i w:val="0"/>
        <w:iCs/>
        <w:w w:val="93"/>
        <w:sz w:val="20"/>
        <w:szCs w:val="20"/>
        <w:lang w:val="en-US" w:eastAsia="en-US" w:bidi="ar-SA"/>
      </w:rPr>
    </w:lvl>
    <w:lvl w:ilvl="1" w:tplc="30AA6C4E">
      <w:numFmt w:val="bullet"/>
      <w:lvlText w:val="•"/>
      <w:lvlJc w:val="left"/>
      <w:pPr>
        <w:ind w:left="1602" w:hanging="410"/>
      </w:pPr>
      <w:rPr>
        <w:rFonts w:hint="default"/>
        <w:lang w:val="en-US" w:eastAsia="en-US" w:bidi="ar-SA"/>
      </w:rPr>
    </w:lvl>
    <w:lvl w:ilvl="2" w:tplc="55309D76">
      <w:numFmt w:val="bullet"/>
      <w:lvlText w:val="•"/>
      <w:lvlJc w:val="left"/>
      <w:pPr>
        <w:ind w:left="2584" w:hanging="410"/>
      </w:pPr>
      <w:rPr>
        <w:rFonts w:hint="default"/>
        <w:lang w:val="en-US" w:eastAsia="en-US" w:bidi="ar-SA"/>
      </w:rPr>
    </w:lvl>
    <w:lvl w:ilvl="3" w:tplc="286AEBB4">
      <w:numFmt w:val="bullet"/>
      <w:lvlText w:val="•"/>
      <w:lvlJc w:val="left"/>
      <w:pPr>
        <w:ind w:left="3566" w:hanging="410"/>
      </w:pPr>
      <w:rPr>
        <w:rFonts w:hint="default"/>
        <w:lang w:val="en-US" w:eastAsia="en-US" w:bidi="ar-SA"/>
      </w:rPr>
    </w:lvl>
    <w:lvl w:ilvl="4" w:tplc="0B5ADAFE">
      <w:numFmt w:val="bullet"/>
      <w:lvlText w:val="•"/>
      <w:lvlJc w:val="left"/>
      <w:pPr>
        <w:ind w:left="4548" w:hanging="410"/>
      </w:pPr>
      <w:rPr>
        <w:rFonts w:hint="default"/>
        <w:lang w:val="en-US" w:eastAsia="en-US" w:bidi="ar-SA"/>
      </w:rPr>
    </w:lvl>
    <w:lvl w:ilvl="5" w:tplc="E7F41F68">
      <w:numFmt w:val="bullet"/>
      <w:lvlText w:val="•"/>
      <w:lvlJc w:val="left"/>
      <w:pPr>
        <w:ind w:left="5530" w:hanging="410"/>
      </w:pPr>
      <w:rPr>
        <w:rFonts w:hint="default"/>
        <w:lang w:val="en-US" w:eastAsia="en-US" w:bidi="ar-SA"/>
      </w:rPr>
    </w:lvl>
    <w:lvl w:ilvl="6" w:tplc="3D66E342">
      <w:numFmt w:val="bullet"/>
      <w:lvlText w:val="•"/>
      <w:lvlJc w:val="left"/>
      <w:pPr>
        <w:ind w:left="6512" w:hanging="410"/>
      </w:pPr>
      <w:rPr>
        <w:rFonts w:hint="default"/>
        <w:lang w:val="en-US" w:eastAsia="en-US" w:bidi="ar-SA"/>
      </w:rPr>
    </w:lvl>
    <w:lvl w:ilvl="7" w:tplc="EDAED564">
      <w:numFmt w:val="bullet"/>
      <w:lvlText w:val="•"/>
      <w:lvlJc w:val="left"/>
      <w:pPr>
        <w:ind w:left="7494" w:hanging="410"/>
      </w:pPr>
      <w:rPr>
        <w:rFonts w:hint="default"/>
        <w:lang w:val="en-US" w:eastAsia="en-US" w:bidi="ar-SA"/>
      </w:rPr>
    </w:lvl>
    <w:lvl w:ilvl="8" w:tplc="E41E0694">
      <w:numFmt w:val="bullet"/>
      <w:lvlText w:val="•"/>
      <w:lvlJc w:val="left"/>
      <w:pPr>
        <w:ind w:left="8476" w:hanging="410"/>
      </w:pPr>
      <w:rPr>
        <w:rFonts w:hint="default"/>
        <w:lang w:val="en-US" w:eastAsia="en-US" w:bidi="ar-SA"/>
      </w:rPr>
    </w:lvl>
  </w:abstractNum>
  <w:abstractNum w:abstractNumId="2" w15:restartNumberingAfterBreak="0">
    <w:nsid w:val="6DB04176"/>
    <w:multiLevelType w:val="multilevel"/>
    <w:tmpl w:val="5D9CB22C"/>
    <w:lvl w:ilvl="0">
      <w:start w:val="1"/>
      <w:numFmt w:val="decimal"/>
      <w:pStyle w:val="Titre1"/>
      <w:lvlText w:val="%1"/>
      <w:lvlJc w:val="left"/>
      <w:pPr>
        <w:ind w:left="592" w:hanging="485"/>
      </w:pPr>
      <w:rPr>
        <w:rFonts w:ascii="Calibri" w:eastAsia="Calibri" w:hAnsi="Calibri" w:cs="Calibri" w:hint="default"/>
        <w:b/>
        <w:bCs/>
        <w:w w:val="113"/>
        <w:sz w:val="28"/>
        <w:szCs w:val="28"/>
        <w:lang w:val="en-US" w:eastAsia="en-US" w:bidi="ar-SA"/>
      </w:rPr>
    </w:lvl>
    <w:lvl w:ilvl="1">
      <w:start w:val="1"/>
      <w:numFmt w:val="decimal"/>
      <w:pStyle w:val="Titre2"/>
      <w:lvlText w:val="%1.%2"/>
      <w:lvlJc w:val="left"/>
      <w:pPr>
        <w:ind w:left="720" w:hanging="613"/>
      </w:pPr>
      <w:rPr>
        <w:rFonts w:ascii="Calibri" w:eastAsia="Calibri" w:hAnsi="Calibri" w:cs="Calibri" w:hint="default"/>
        <w:b/>
        <w:bCs/>
        <w:w w:val="11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606" w:hanging="200"/>
      </w:pPr>
      <w:rPr>
        <w:rFonts w:ascii="Sitka Small" w:eastAsia="Sitka Small" w:hAnsi="Sitka Small" w:cs="Sitka Small" w:hint="default"/>
        <w:i/>
        <w:iCs/>
        <w:w w:val="121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80" w:hanging="2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0" w:hanging="2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0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0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0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2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ynh-Trang Bui">
    <w15:presenceInfo w15:providerId="AD" w15:userId="S-1-5-21-3569255166-3711921035-3486062074-32266"/>
  </w15:person>
  <w15:person w15:author="Simon Roques">
    <w15:presenceInfo w15:providerId="Windows Live" w15:userId="d9ba5d209c760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85"/>
    <w:rsid w:val="000137B3"/>
    <w:rsid w:val="00023EBF"/>
    <w:rsid w:val="000513AD"/>
    <w:rsid w:val="001251FB"/>
    <w:rsid w:val="001316F7"/>
    <w:rsid w:val="00140C4B"/>
    <w:rsid w:val="00153492"/>
    <w:rsid w:val="0019359E"/>
    <w:rsid w:val="001B2C39"/>
    <w:rsid w:val="001C708C"/>
    <w:rsid w:val="001C730B"/>
    <w:rsid w:val="001D2A48"/>
    <w:rsid w:val="00203EF6"/>
    <w:rsid w:val="002050B5"/>
    <w:rsid w:val="0023603A"/>
    <w:rsid w:val="00236401"/>
    <w:rsid w:val="00240B85"/>
    <w:rsid w:val="0025301A"/>
    <w:rsid w:val="002531BE"/>
    <w:rsid w:val="00282DCE"/>
    <w:rsid w:val="002853CA"/>
    <w:rsid w:val="00292DE3"/>
    <w:rsid w:val="002C0ACC"/>
    <w:rsid w:val="002C7061"/>
    <w:rsid w:val="002D1578"/>
    <w:rsid w:val="002D455A"/>
    <w:rsid w:val="002E595E"/>
    <w:rsid w:val="00304D5A"/>
    <w:rsid w:val="00327B1C"/>
    <w:rsid w:val="00337FF5"/>
    <w:rsid w:val="00342532"/>
    <w:rsid w:val="00364B29"/>
    <w:rsid w:val="00365FE2"/>
    <w:rsid w:val="003737F4"/>
    <w:rsid w:val="003C4C6F"/>
    <w:rsid w:val="003D7245"/>
    <w:rsid w:val="003E037E"/>
    <w:rsid w:val="00426C3F"/>
    <w:rsid w:val="00432329"/>
    <w:rsid w:val="00433FB7"/>
    <w:rsid w:val="004554A4"/>
    <w:rsid w:val="00470F9D"/>
    <w:rsid w:val="004839ED"/>
    <w:rsid w:val="004C3FD9"/>
    <w:rsid w:val="004C51CE"/>
    <w:rsid w:val="005050AF"/>
    <w:rsid w:val="00511682"/>
    <w:rsid w:val="00521D3D"/>
    <w:rsid w:val="005659A7"/>
    <w:rsid w:val="005933C4"/>
    <w:rsid w:val="005B2126"/>
    <w:rsid w:val="005C5F67"/>
    <w:rsid w:val="005C76D1"/>
    <w:rsid w:val="005D1CDE"/>
    <w:rsid w:val="005D5C71"/>
    <w:rsid w:val="005F6C02"/>
    <w:rsid w:val="006579B3"/>
    <w:rsid w:val="0067143D"/>
    <w:rsid w:val="00693415"/>
    <w:rsid w:val="006C5295"/>
    <w:rsid w:val="006F3B0B"/>
    <w:rsid w:val="00706E12"/>
    <w:rsid w:val="007078C1"/>
    <w:rsid w:val="0075071F"/>
    <w:rsid w:val="00766C1F"/>
    <w:rsid w:val="007969F2"/>
    <w:rsid w:val="007A155F"/>
    <w:rsid w:val="007C67D7"/>
    <w:rsid w:val="007E0D4E"/>
    <w:rsid w:val="007F16B7"/>
    <w:rsid w:val="00806967"/>
    <w:rsid w:val="00811DE8"/>
    <w:rsid w:val="00813E45"/>
    <w:rsid w:val="00843C56"/>
    <w:rsid w:val="00885B11"/>
    <w:rsid w:val="00894CD5"/>
    <w:rsid w:val="008C1BAF"/>
    <w:rsid w:val="008D7838"/>
    <w:rsid w:val="00920053"/>
    <w:rsid w:val="009468B0"/>
    <w:rsid w:val="009645C5"/>
    <w:rsid w:val="0099734B"/>
    <w:rsid w:val="009979F7"/>
    <w:rsid w:val="009A607E"/>
    <w:rsid w:val="009E0D43"/>
    <w:rsid w:val="009F76C1"/>
    <w:rsid w:val="00A022A7"/>
    <w:rsid w:val="00A21EA2"/>
    <w:rsid w:val="00A22694"/>
    <w:rsid w:val="00A244C6"/>
    <w:rsid w:val="00A679BD"/>
    <w:rsid w:val="00A86E87"/>
    <w:rsid w:val="00AB1695"/>
    <w:rsid w:val="00AB5C06"/>
    <w:rsid w:val="00AC1EF8"/>
    <w:rsid w:val="00AC4B24"/>
    <w:rsid w:val="00AD0610"/>
    <w:rsid w:val="00AD1F22"/>
    <w:rsid w:val="00AD7C0F"/>
    <w:rsid w:val="00AE6244"/>
    <w:rsid w:val="00B36984"/>
    <w:rsid w:val="00BB3D3E"/>
    <w:rsid w:val="00BF45B3"/>
    <w:rsid w:val="00C301B3"/>
    <w:rsid w:val="00C36CB7"/>
    <w:rsid w:val="00C95FD5"/>
    <w:rsid w:val="00CE107D"/>
    <w:rsid w:val="00CF7098"/>
    <w:rsid w:val="00D6128D"/>
    <w:rsid w:val="00DA691D"/>
    <w:rsid w:val="00DB27E4"/>
    <w:rsid w:val="00DE4C4E"/>
    <w:rsid w:val="00DE7BDA"/>
    <w:rsid w:val="00E14FD8"/>
    <w:rsid w:val="00E36C53"/>
    <w:rsid w:val="00E37F94"/>
    <w:rsid w:val="00EA1644"/>
    <w:rsid w:val="00EB1FB1"/>
    <w:rsid w:val="00EF3111"/>
    <w:rsid w:val="00F02F57"/>
    <w:rsid w:val="00F14E1E"/>
    <w:rsid w:val="00F305C9"/>
    <w:rsid w:val="00F35528"/>
    <w:rsid w:val="00F41F5A"/>
    <w:rsid w:val="00F47787"/>
    <w:rsid w:val="00FB09B9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68A7"/>
  <w15:docId w15:val="{A2E3DDD0-2EEB-4A02-9A45-133BB86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rsid w:val="006C5295"/>
    <w:pPr>
      <w:numPr>
        <w:numId w:val="2"/>
      </w:numPr>
      <w:tabs>
        <w:tab w:val="left" w:pos="592"/>
        <w:tab w:val="left" w:pos="593"/>
      </w:tabs>
      <w:spacing w:before="240"/>
      <w:ind w:hanging="486"/>
      <w:outlineLvl w:val="0"/>
    </w:pPr>
    <w:rPr>
      <w:b/>
      <w:bCs/>
      <w:spacing w:val="-1"/>
      <w:w w:val="120"/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6C5295"/>
    <w:pPr>
      <w:numPr>
        <w:ilvl w:val="1"/>
        <w:numId w:val="2"/>
      </w:numPr>
      <w:tabs>
        <w:tab w:val="left" w:pos="720"/>
        <w:tab w:val="left" w:pos="721"/>
      </w:tabs>
      <w:spacing w:before="240"/>
      <w:ind w:hanging="612"/>
      <w:outlineLvl w:val="1"/>
    </w:pPr>
    <w:rPr>
      <w:b/>
      <w:bCs/>
      <w:w w:val="11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4"/>
      <w:ind w:left="108" w:right="110"/>
      <w:jc w:val="center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  <w:pPr>
      <w:ind w:left="617" w:hanging="48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9A60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607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E0D43"/>
    <w:pPr>
      <w:widowControl/>
      <w:autoSpaceDE/>
      <w:autoSpaceDN/>
    </w:pPr>
    <w:rPr>
      <w:rFonts w:ascii="Calibri" w:eastAsia="Calibri" w:hAnsi="Calibri" w:cs="Calibri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4C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4C4E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C3FD9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979F7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23EB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7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7D7"/>
    <w:rPr>
      <w:rFonts w:ascii="Segoe UI" w:eastAsia="Calibr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2C0ACC"/>
    <w:rPr>
      <w:i/>
      <w:iCs/>
    </w:rPr>
  </w:style>
  <w:style w:type="character" w:customStyle="1" w:styleId="ref-journal">
    <w:name w:val="ref-journal"/>
    <w:basedOn w:val="Policepardfaut"/>
    <w:rsid w:val="007F16B7"/>
  </w:style>
  <w:style w:type="character" w:customStyle="1" w:styleId="nowrap">
    <w:name w:val="nowrap"/>
    <w:basedOn w:val="Policepardfaut"/>
    <w:rsid w:val="007F16B7"/>
  </w:style>
  <w:style w:type="character" w:customStyle="1" w:styleId="doi">
    <w:name w:val="doi"/>
    <w:basedOn w:val="Policepardfaut"/>
    <w:rsid w:val="007F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arieBvr/TEs_genes_relationship_pipeline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oi.org/10.1371/journal.pone.01336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71/journal.pone.0016526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github.com/HajkD/LTRpr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gi.versailles.inra.fr/Tools/REPE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65E8-7D22-4400-8078-C9B2A6B1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2369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Roques</cp:lastModifiedBy>
  <cp:revision>5</cp:revision>
  <dcterms:created xsi:type="dcterms:W3CDTF">2021-06-25T08:13:00Z</dcterms:created>
  <dcterms:modified xsi:type="dcterms:W3CDTF">2021-06-25T08:24:00Z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2021-04-09T00:00:00Z</vt:filetime>
  </property>
</Properties>
</file>