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64F9" w14:textId="37511EFB" w:rsidR="008B580C" w:rsidRPr="00F91E6C" w:rsidRDefault="008B580C" w:rsidP="00F91E6C">
      <w:pPr>
        <w:spacing w:line="276" w:lineRule="auto"/>
        <w:jc w:val="both"/>
        <w:rPr>
          <w:rFonts w:ascii="Arial" w:hAnsi="Arial" w:cs="Arial"/>
          <w:b/>
          <w:bCs/>
          <w:sz w:val="26"/>
          <w:szCs w:val="26"/>
          <w:lang w:val="en-GB"/>
        </w:rPr>
      </w:pPr>
      <w:r w:rsidRPr="00F91E6C">
        <w:rPr>
          <w:rFonts w:ascii="Arial" w:hAnsi="Arial" w:cs="Arial"/>
          <w:b/>
          <w:bCs/>
          <w:sz w:val="26"/>
          <w:szCs w:val="26"/>
          <w:lang w:val="en-GB"/>
        </w:rPr>
        <w:t>Semi-artificial datasets as a resource for validation of bioinformatics pipelines for plant virus detection</w:t>
      </w:r>
    </w:p>
    <w:p w14:paraId="088B987B" w14:textId="78B0F26C" w:rsidR="00C76EAD" w:rsidRPr="00F91E6C" w:rsidRDefault="00C76EAD" w:rsidP="00F91E6C">
      <w:pPr>
        <w:spacing w:after="0" w:line="276" w:lineRule="auto"/>
        <w:jc w:val="both"/>
        <w:rPr>
          <w:rFonts w:ascii="Arial" w:hAnsi="Arial" w:cs="Arial"/>
          <w:vertAlign w:val="superscript"/>
          <w:lang w:val="en-GB"/>
        </w:rPr>
      </w:pPr>
      <w:r w:rsidRPr="00F91E6C">
        <w:rPr>
          <w:rFonts w:ascii="Arial" w:hAnsi="Arial" w:cs="Arial"/>
          <w:lang w:val="en-GB"/>
        </w:rPr>
        <w:t>Lucie Tamisier</w:t>
      </w:r>
      <w:r w:rsidRPr="00F91E6C">
        <w:rPr>
          <w:rFonts w:ascii="Arial" w:hAnsi="Arial" w:cs="Arial"/>
          <w:vertAlign w:val="superscript"/>
          <w:lang w:val="en-GB"/>
        </w:rPr>
        <w:t>1</w:t>
      </w:r>
      <w:r w:rsidR="00E45274">
        <w:rPr>
          <w:rFonts w:ascii="Arial" w:hAnsi="Arial" w:cs="Arial"/>
          <w:vertAlign w:val="superscript"/>
          <w:lang w:val="en-GB"/>
        </w:rPr>
        <w:t>*</w:t>
      </w:r>
      <w:r w:rsidRPr="00F91E6C">
        <w:rPr>
          <w:rFonts w:ascii="Arial" w:hAnsi="Arial" w:cs="Arial"/>
          <w:lang w:val="en-GB"/>
        </w:rPr>
        <w:t>, Annelies Haegeman</w:t>
      </w:r>
      <w:r w:rsidRPr="00F91E6C">
        <w:rPr>
          <w:rFonts w:ascii="Arial" w:hAnsi="Arial" w:cs="Arial"/>
          <w:vertAlign w:val="superscript"/>
          <w:lang w:val="en-GB"/>
        </w:rPr>
        <w:t>2</w:t>
      </w:r>
      <w:r w:rsidRPr="00F91E6C">
        <w:rPr>
          <w:rFonts w:ascii="Arial" w:hAnsi="Arial" w:cs="Arial"/>
          <w:lang w:val="en-GB"/>
        </w:rPr>
        <w:t>, Yoika Foucart</w:t>
      </w:r>
      <w:r w:rsidRPr="00F91E6C">
        <w:rPr>
          <w:rFonts w:ascii="Arial" w:hAnsi="Arial" w:cs="Arial"/>
          <w:vertAlign w:val="superscript"/>
          <w:lang w:val="en-GB"/>
        </w:rPr>
        <w:t>2</w:t>
      </w:r>
      <w:r w:rsidRPr="00F91E6C">
        <w:rPr>
          <w:rFonts w:ascii="Arial" w:hAnsi="Arial" w:cs="Arial"/>
          <w:lang w:val="en-GB"/>
        </w:rPr>
        <w:t xml:space="preserve">, </w:t>
      </w:r>
      <w:r w:rsidR="003300CD" w:rsidRPr="00F91E6C">
        <w:rPr>
          <w:rFonts w:ascii="Arial" w:hAnsi="Arial" w:cs="Arial"/>
          <w:lang w:val="en-GB"/>
        </w:rPr>
        <w:t>Nicolas Fouillien</w:t>
      </w:r>
      <w:r w:rsidR="003300CD" w:rsidRPr="00F91E6C">
        <w:rPr>
          <w:rFonts w:ascii="Arial" w:hAnsi="Arial" w:cs="Arial"/>
          <w:vertAlign w:val="superscript"/>
          <w:lang w:val="en-GB"/>
        </w:rPr>
        <w:t>1</w:t>
      </w:r>
      <w:r w:rsidR="003300CD" w:rsidRPr="00F91E6C">
        <w:rPr>
          <w:rFonts w:ascii="Arial" w:hAnsi="Arial" w:cs="Arial"/>
          <w:lang w:val="en-GB"/>
        </w:rPr>
        <w:t xml:space="preserve">, </w:t>
      </w:r>
      <w:r w:rsidR="00D22D0E" w:rsidRPr="00F91E6C">
        <w:rPr>
          <w:rFonts w:ascii="Arial" w:hAnsi="Arial" w:cs="Arial"/>
          <w:lang w:val="en-GB"/>
        </w:rPr>
        <w:t>Maher Al Rwahnih</w:t>
      </w:r>
      <w:r w:rsidR="009A7F7B" w:rsidRPr="00F91E6C">
        <w:rPr>
          <w:rFonts w:ascii="Arial" w:hAnsi="Arial" w:cs="Arial"/>
          <w:vertAlign w:val="superscript"/>
          <w:lang w:val="en-GB"/>
        </w:rPr>
        <w:t>3</w:t>
      </w:r>
      <w:r w:rsidR="00D22D0E" w:rsidRPr="00F91E6C">
        <w:rPr>
          <w:rFonts w:ascii="Arial" w:hAnsi="Arial" w:cs="Arial"/>
          <w:lang w:val="en-GB"/>
        </w:rPr>
        <w:t>, Nihal Buzkan</w:t>
      </w:r>
      <w:r w:rsidR="00BC570A" w:rsidRPr="00F91E6C">
        <w:rPr>
          <w:rFonts w:ascii="Arial" w:hAnsi="Arial" w:cs="Arial"/>
          <w:vertAlign w:val="superscript"/>
          <w:lang w:val="en-GB"/>
        </w:rPr>
        <w:t>4</w:t>
      </w:r>
      <w:r w:rsidR="00D22D0E" w:rsidRPr="00F91E6C">
        <w:rPr>
          <w:rFonts w:ascii="Arial" w:hAnsi="Arial" w:cs="Arial"/>
          <w:lang w:val="en-GB"/>
        </w:rPr>
        <w:t xml:space="preserve">, </w:t>
      </w:r>
      <w:r w:rsidR="00D22D0E" w:rsidRPr="00F91E6C">
        <w:rPr>
          <w:rFonts w:ascii="Arial" w:hAnsi="Arial" w:cs="Arial"/>
          <w:color w:val="000000"/>
          <w:lang w:val="en-GB"/>
        </w:rPr>
        <w:t>Thierry Candresse</w:t>
      </w:r>
      <w:r w:rsidR="00BC570A" w:rsidRPr="00F91E6C">
        <w:rPr>
          <w:rFonts w:ascii="Arial" w:hAnsi="Arial" w:cs="Arial"/>
          <w:vertAlign w:val="superscript"/>
          <w:lang w:val="en-GB"/>
        </w:rPr>
        <w:t>5</w:t>
      </w:r>
      <w:r w:rsidR="00D22D0E" w:rsidRPr="00F91E6C">
        <w:rPr>
          <w:rFonts w:ascii="Arial" w:hAnsi="Arial" w:cs="Arial"/>
          <w:color w:val="000000"/>
          <w:lang w:val="en-GB"/>
        </w:rPr>
        <w:t xml:space="preserve">, </w:t>
      </w:r>
      <w:r w:rsidR="00F75728" w:rsidRPr="00F91E6C">
        <w:rPr>
          <w:rFonts w:ascii="Arial" w:hAnsi="Arial" w:cs="Arial"/>
          <w:lang w:val="en-GB"/>
        </w:rPr>
        <w:t>Michela Chiumenti</w:t>
      </w:r>
      <w:r w:rsidR="00F75728" w:rsidRPr="00F91E6C">
        <w:rPr>
          <w:rFonts w:ascii="Arial" w:hAnsi="Arial" w:cs="Arial"/>
          <w:vertAlign w:val="superscript"/>
          <w:lang w:val="en-GB"/>
        </w:rPr>
        <w:t>6</w:t>
      </w:r>
      <w:r w:rsidR="00F75728" w:rsidRPr="00F91E6C">
        <w:rPr>
          <w:rFonts w:ascii="Arial" w:hAnsi="Arial" w:cs="Arial"/>
          <w:lang w:val="en-GB"/>
        </w:rPr>
        <w:t xml:space="preserve">, </w:t>
      </w:r>
      <w:r w:rsidR="00D22D0E" w:rsidRPr="00F91E6C">
        <w:rPr>
          <w:rFonts w:ascii="Arial" w:hAnsi="Arial" w:cs="Arial"/>
          <w:lang w:val="en-GB"/>
        </w:rPr>
        <w:t>Kris De</w:t>
      </w:r>
      <w:r w:rsidR="00FB0348" w:rsidRPr="00F91E6C">
        <w:rPr>
          <w:rFonts w:ascii="Arial" w:hAnsi="Arial" w:cs="Arial"/>
          <w:lang w:val="en-GB"/>
        </w:rPr>
        <w:t xml:space="preserve"> J</w:t>
      </w:r>
      <w:r w:rsidR="00D22D0E" w:rsidRPr="00F91E6C">
        <w:rPr>
          <w:rFonts w:ascii="Arial" w:hAnsi="Arial" w:cs="Arial"/>
          <w:lang w:val="en-GB"/>
        </w:rPr>
        <w:t>onghe</w:t>
      </w:r>
      <w:r w:rsidR="00BC570A" w:rsidRPr="00F91E6C">
        <w:rPr>
          <w:rFonts w:ascii="Arial" w:hAnsi="Arial" w:cs="Arial"/>
          <w:vertAlign w:val="superscript"/>
          <w:lang w:val="en-GB"/>
        </w:rPr>
        <w:t>2</w:t>
      </w:r>
      <w:r w:rsidR="00D22D0E" w:rsidRPr="00F91E6C">
        <w:rPr>
          <w:rFonts w:ascii="Arial" w:hAnsi="Arial" w:cs="Arial"/>
          <w:lang w:val="en-GB"/>
        </w:rPr>
        <w:t xml:space="preserve">, </w:t>
      </w:r>
      <w:r w:rsidR="00D22D0E" w:rsidRPr="00F91E6C">
        <w:rPr>
          <w:rFonts w:ascii="Arial" w:hAnsi="Arial" w:cs="Arial"/>
          <w:color w:val="000000"/>
          <w:lang w:val="en-GB"/>
        </w:rPr>
        <w:t>Marie Lefebvre</w:t>
      </w:r>
      <w:r w:rsidR="00BC570A" w:rsidRPr="00F91E6C">
        <w:rPr>
          <w:rFonts w:ascii="Arial" w:hAnsi="Arial" w:cs="Arial"/>
          <w:vertAlign w:val="superscript"/>
          <w:lang w:val="en-GB"/>
        </w:rPr>
        <w:t>5</w:t>
      </w:r>
      <w:r w:rsidR="00D22D0E" w:rsidRPr="00F91E6C">
        <w:rPr>
          <w:rFonts w:ascii="Arial" w:hAnsi="Arial" w:cs="Arial"/>
          <w:color w:val="000000"/>
          <w:lang w:val="en-GB"/>
        </w:rPr>
        <w:t xml:space="preserve">, </w:t>
      </w:r>
      <w:r w:rsidR="00D22D0E" w:rsidRPr="00F91E6C">
        <w:rPr>
          <w:rFonts w:ascii="Arial" w:hAnsi="Arial" w:cs="Arial"/>
          <w:lang w:val="en-GB"/>
        </w:rPr>
        <w:t>Paolo Margaria</w:t>
      </w:r>
      <w:r w:rsidR="00F75728" w:rsidRPr="00F91E6C">
        <w:rPr>
          <w:rFonts w:ascii="Arial" w:hAnsi="Arial" w:cs="Arial"/>
          <w:vertAlign w:val="superscript"/>
          <w:lang w:val="en-GB"/>
        </w:rPr>
        <w:t>7</w:t>
      </w:r>
      <w:r w:rsidR="00D22D0E" w:rsidRPr="00F91E6C">
        <w:rPr>
          <w:rFonts w:ascii="Arial" w:hAnsi="Arial" w:cs="Arial"/>
          <w:lang w:val="en-GB"/>
        </w:rPr>
        <w:t>,</w:t>
      </w:r>
      <w:r w:rsidR="00F75728" w:rsidRPr="00F91E6C">
        <w:rPr>
          <w:rFonts w:ascii="Arial" w:hAnsi="Arial" w:cs="Arial"/>
          <w:lang w:val="en-GB"/>
        </w:rPr>
        <w:t xml:space="preserve"> </w:t>
      </w:r>
      <w:r w:rsidR="00D22D0E" w:rsidRPr="00F91E6C">
        <w:rPr>
          <w:rFonts w:ascii="Arial" w:hAnsi="Arial" w:cs="Arial"/>
          <w:lang w:val="en-GB"/>
        </w:rPr>
        <w:t>Jean S</w:t>
      </w:r>
      <w:r w:rsidR="00A84E3E" w:rsidRPr="00F91E6C">
        <w:rPr>
          <w:rFonts w:ascii="Arial" w:hAnsi="Arial" w:cs="Arial"/>
          <w:lang w:val="en-GB"/>
        </w:rPr>
        <w:t>é</w:t>
      </w:r>
      <w:r w:rsidR="00D22D0E" w:rsidRPr="00F91E6C">
        <w:rPr>
          <w:rFonts w:ascii="Arial" w:hAnsi="Arial" w:cs="Arial"/>
          <w:lang w:val="en-GB"/>
        </w:rPr>
        <w:t>bastien Reynard</w:t>
      </w:r>
      <w:r w:rsidR="00BC570A" w:rsidRPr="00F91E6C">
        <w:rPr>
          <w:rFonts w:ascii="Arial" w:hAnsi="Arial" w:cs="Arial"/>
          <w:vertAlign w:val="superscript"/>
          <w:lang w:val="en-GB"/>
        </w:rPr>
        <w:t>8</w:t>
      </w:r>
      <w:r w:rsidR="00D22D0E" w:rsidRPr="00F91E6C">
        <w:rPr>
          <w:rFonts w:ascii="Arial" w:hAnsi="Arial" w:cs="Arial"/>
          <w:lang w:val="en-GB"/>
        </w:rPr>
        <w:t>, Kristian Stevens</w:t>
      </w:r>
      <w:r w:rsidR="00BC570A" w:rsidRPr="00F91E6C">
        <w:rPr>
          <w:rFonts w:ascii="Arial" w:hAnsi="Arial" w:cs="Arial"/>
          <w:vertAlign w:val="superscript"/>
          <w:lang w:val="en-GB"/>
        </w:rPr>
        <w:t>3,9</w:t>
      </w:r>
      <w:r w:rsidR="00D22D0E" w:rsidRPr="00F91E6C">
        <w:rPr>
          <w:rFonts w:ascii="Arial" w:hAnsi="Arial" w:cs="Arial"/>
          <w:lang w:val="en-GB"/>
        </w:rPr>
        <w:t xml:space="preserve">, </w:t>
      </w:r>
      <w:r w:rsidRPr="00F91E6C">
        <w:rPr>
          <w:rFonts w:ascii="Arial" w:hAnsi="Arial" w:cs="Arial"/>
          <w:lang w:val="en-GB"/>
        </w:rPr>
        <w:t>Denis Kutnjak</w:t>
      </w:r>
      <w:r w:rsidR="00BC570A" w:rsidRPr="00F91E6C">
        <w:rPr>
          <w:rFonts w:ascii="Arial" w:hAnsi="Arial" w:cs="Arial"/>
          <w:vertAlign w:val="superscript"/>
          <w:lang w:val="en-GB"/>
        </w:rPr>
        <w:t>10</w:t>
      </w:r>
      <w:r w:rsidRPr="00F91E6C">
        <w:rPr>
          <w:rFonts w:ascii="Arial" w:hAnsi="Arial" w:cs="Arial"/>
          <w:lang w:val="en-GB"/>
        </w:rPr>
        <w:t>, Sébastien Massart</w:t>
      </w:r>
      <w:r w:rsidRPr="00F91E6C">
        <w:rPr>
          <w:rFonts w:ascii="Arial" w:hAnsi="Arial" w:cs="Arial"/>
          <w:vertAlign w:val="superscript"/>
          <w:lang w:val="en-GB"/>
        </w:rPr>
        <w:t>1</w:t>
      </w:r>
      <w:r w:rsidR="00E45274">
        <w:rPr>
          <w:rFonts w:ascii="Arial" w:hAnsi="Arial" w:cs="Arial"/>
          <w:vertAlign w:val="superscript"/>
          <w:lang w:val="en-GB"/>
        </w:rPr>
        <w:t>*</w:t>
      </w:r>
    </w:p>
    <w:p w14:paraId="11C6D2AD" w14:textId="77777777" w:rsidR="00D22D0E" w:rsidRPr="00F91E6C" w:rsidRDefault="00D22D0E" w:rsidP="00F91E6C">
      <w:pPr>
        <w:spacing w:after="0" w:line="276" w:lineRule="auto"/>
        <w:jc w:val="both"/>
        <w:rPr>
          <w:rFonts w:ascii="Arial" w:hAnsi="Arial" w:cs="Arial"/>
          <w:lang w:val="en-GB"/>
        </w:rPr>
      </w:pPr>
    </w:p>
    <w:p w14:paraId="6E6555F6" w14:textId="53492F69" w:rsidR="00C76EAD" w:rsidRPr="00E45274" w:rsidRDefault="00C76EAD" w:rsidP="00F91E6C">
      <w:pPr>
        <w:spacing w:line="240" w:lineRule="auto"/>
        <w:jc w:val="both"/>
        <w:rPr>
          <w:rFonts w:ascii="Arial" w:hAnsi="Arial" w:cs="Arial"/>
        </w:rPr>
      </w:pPr>
      <w:r w:rsidRPr="00E45274">
        <w:rPr>
          <w:rFonts w:ascii="Arial" w:hAnsi="Arial" w:cs="Arial"/>
          <w:vertAlign w:val="superscript"/>
        </w:rPr>
        <w:t xml:space="preserve">1 </w:t>
      </w:r>
      <w:r w:rsidRPr="00E45274">
        <w:rPr>
          <w:rFonts w:ascii="Arial" w:hAnsi="Arial" w:cs="Arial"/>
        </w:rPr>
        <w:t>Université de Liège, Terra-Gembloux Agro-Bio Tech, Plant Pathology Laboratory, Passage des Déportés, 2, 5030 Gembloux, Belgium</w:t>
      </w:r>
    </w:p>
    <w:p w14:paraId="409FAFCF" w14:textId="44B6F43A" w:rsidR="00C76EAD" w:rsidRPr="00E45274" w:rsidRDefault="00C76EAD" w:rsidP="00F91E6C">
      <w:pPr>
        <w:spacing w:line="240" w:lineRule="auto"/>
        <w:jc w:val="both"/>
        <w:rPr>
          <w:rFonts w:ascii="Arial" w:hAnsi="Arial" w:cs="Arial"/>
          <w:lang w:val="en-GB"/>
        </w:rPr>
      </w:pPr>
      <w:r w:rsidRPr="00E45274">
        <w:rPr>
          <w:rFonts w:ascii="Arial" w:hAnsi="Arial" w:cs="Arial"/>
          <w:vertAlign w:val="superscript"/>
          <w:lang w:val="en-GB"/>
        </w:rPr>
        <w:t>2</w:t>
      </w:r>
      <w:r w:rsidRPr="00E45274">
        <w:rPr>
          <w:rFonts w:ascii="Arial" w:hAnsi="Arial" w:cs="Arial"/>
          <w:lang w:val="en-GB"/>
        </w:rPr>
        <w:t xml:space="preserve"> Plant Sciences Unit, Flanders Research Institute for Agriculture, Fisheries and</w:t>
      </w:r>
      <w:r w:rsidR="006C06BE" w:rsidRPr="00E45274">
        <w:rPr>
          <w:rFonts w:ascii="Arial" w:hAnsi="Arial" w:cs="Arial"/>
          <w:lang w:val="en-GB"/>
        </w:rPr>
        <w:t xml:space="preserve"> </w:t>
      </w:r>
      <w:r w:rsidRPr="00E45274">
        <w:rPr>
          <w:rFonts w:ascii="Arial" w:hAnsi="Arial" w:cs="Arial"/>
          <w:lang w:val="en-GB"/>
        </w:rPr>
        <w:t>Food (ILVO), Burg. Van Gansberghelaan 96, 9820 Merelbeke, Belgium</w:t>
      </w:r>
    </w:p>
    <w:p w14:paraId="15DEE830" w14:textId="3128FCC6" w:rsidR="009A7F7B" w:rsidRPr="00E45274" w:rsidRDefault="009A7F7B" w:rsidP="00F91E6C">
      <w:pPr>
        <w:spacing w:line="240" w:lineRule="auto"/>
        <w:jc w:val="both"/>
        <w:rPr>
          <w:rFonts w:ascii="Arial" w:hAnsi="Arial" w:cs="Arial"/>
          <w:lang w:val="en-GB"/>
        </w:rPr>
      </w:pPr>
      <w:r w:rsidRPr="00E45274">
        <w:rPr>
          <w:rFonts w:ascii="Arial" w:hAnsi="Arial" w:cs="Arial"/>
          <w:vertAlign w:val="superscript"/>
          <w:lang w:val="en-GB"/>
        </w:rPr>
        <w:t>3</w:t>
      </w:r>
      <w:r w:rsidR="00BC570A" w:rsidRPr="00E45274">
        <w:rPr>
          <w:rFonts w:ascii="Arial" w:hAnsi="Arial" w:cs="Arial"/>
          <w:vertAlign w:val="superscript"/>
          <w:lang w:val="en-GB"/>
        </w:rPr>
        <w:t xml:space="preserve"> </w:t>
      </w:r>
      <w:r w:rsidRPr="00E45274">
        <w:rPr>
          <w:rFonts w:ascii="Arial" w:hAnsi="Arial" w:cs="Arial"/>
          <w:lang w:val="en-GB"/>
        </w:rPr>
        <w:t>Department of Plant Pathology, University of California, Davis, 95616</w:t>
      </w:r>
    </w:p>
    <w:p w14:paraId="298E98FD" w14:textId="4A68090F" w:rsidR="00BC570A" w:rsidRPr="00E45274" w:rsidRDefault="00BC570A" w:rsidP="00F91E6C">
      <w:pPr>
        <w:spacing w:line="240" w:lineRule="auto"/>
        <w:jc w:val="both"/>
        <w:rPr>
          <w:rFonts w:ascii="Arial" w:hAnsi="Arial" w:cs="Arial"/>
          <w:lang w:val="en-GB"/>
        </w:rPr>
      </w:pPr>
      <w:r w:rsidRPr="00E45274">
        <w:rPr>
          <w:rFonts w:ascii="Arial" w:hAnsi="Arial" w:cs="Arial"/>
          <w:vertAlign w:val="superscript"/>
          <w:lang w:val="en-GB"/>
        </w:rPr>
        <w:t xml:space="preserve">4 </w:t>
      </w:r>
      <w:r w:rsidRPr="00E45274">
        <w:rPr>
          <w:rFonts w:ascii="Arial" w:hAnsi="Arial" w:cs="Arial"/>
          <w:lang w:val="en-GB"/>
        </w:rPr>
        <w:t>Dep</w:t>
      </w:r>
      <w:r w:rsidR="005E481F" w:rsidRPr="00E45274">
        <w:rPr>
          <w:rFonts w:ascii="Arial" w:hAnsi="Arial" w:cs="Arial"/>
          <w:lang w:val="en-GB"/>
        </w:rPr>
        <w:t>artment</w:t>
      </w:r>
      <w:r w:rsidRPr="00E45274">
        <w:rPr>
          <w:rFonts w:ascii="Arial" w:hAnsi="Arial" w:cs="Arial"/>
          <w:lang w:val="en-GB"/>
        </w:rPr>
        <w:t xml:space="preserve"> of Plant Protection, Faculty of Agriculture, University of Sütçü Imam, Kahramanmaras 46060, Turkey</w:t>
      </w:r>
    </w:p>
    <w:p w14:paraId="21A844A2" w14:textId="5A4CD2B0" w:rsidR="00BC570A" w:rsidRPr="00E45274" w:rsidRDefault="00BC570A" w:rsidP="00F91E6C">
      <w:pPr>
        <w:spacing w:line="240" w:lineRule="auto"/>
        <w:jc w:val="both"/>
        <w:rPr>
          <w:rFonts w:ascii="Arial" w:hAnsi="Arial" w:cs="Arial"/>
        </w:rPr>
      </w:pPr>
      <w:r w:rsidRPr="00E45274">
        <w:rPr>
          <w:rFonts w:ascii="Arial" w:hAnsi="Arial" w:cs="Arial"/>
          <w:vertAlign w:val="superscript"/>
        </w:rPr>
        <w:t xml:space="preserve">5 </w:t>
      </w:r>
      <w:r w:rsidRPr="00E45274">
        <w:rPr>
          <w:rFonts w:ascii="Arial" w:hAnsi="Arial" w:cs="Arial"/>
        </w:rPr>
        <w:t xml:space="preserve">Univ. Bordeaux, INRAE, UMR BFP, CS20032, 33882 Villenave d’Ornon cedex, </w:t>
      </w:r>
      <w:r w:rsidR="00F75728" w:rsidRPr="00E45274">
        <w:rPr>
          <w:rFonts w:ascii="Arial" w:hAnsi="Arial" w:cs="Arial"/>
        </w:rPr>
        <w:t>France</w:t>
      </w:r>
    </w:p>
    <w:p w14:paraId="5A003FAB" w14:textId="377BF776" w:rsidR="00F75728" w:rsidRPr="00E45274" w:rsidRDefault="00F75728" w:rsidP="00F91E6C">
      <w:pPr>
        <w:spacing w:line="240" w:lineRule="auto"/>
        <w:jc w:val="both"/>
        <w:rPr>
          <w:rFonts w:ascii="Arial" w:hAnsi="Arial" w:cs="Arial"/>
          <w:lang w:val="en-GB"/>
        </w:rPr>
      </w:pPr>
      <w:r w:rsidRPr="00E45274">
        <w:rPr>
          <w:rFonts w:ascii="Arial" w:hAnsi="Arial" w:cs="Arial"/>
          <w:vertAlign w:val="superscript"/>
          <w:lang w:val="en-GB"/>
        </w:rPr>
        <w:t>6</w:t>
      </w:r>
      <w:r w:rsidRPr="00E45274">
        <w:rPr>
          <w:rFonts w:ascii="Arial" w:hAnsi="Arial" w:cs="Arial"/>
          <w:lang w:val="en-GB"/>
        </w:rPr>
        <w:t xml:space="preserve"> Institute for Sustainable Plant Protection, CNR, Via Amendola 122/D, Bari 70126, Italy</w:t>
      </w:r>
    </w:p>
    <w:p w14:paraId="266B2ED9" w14:textId="77777777" w:rsidR="00F75728" w:rsidRPr="00E45274" w:rsidRDefault="00F75728" w:rsidP="00F91E6C">
      <w:pPr>
        <w:spacing w:line="240" w:lineRule="auto"/>
        <w:jc w:val="both"/>
        <w:rPr>
          <w:rFonts w:ascii="Arial" w:hAnsi="Arial" w:cs="Arial"/>
          <w:vertAlign w:val="superscript"/>
          <w:lang w:val="en-GB"/>
        </w:rPr>
      </w:pPr>
      <w:r w:rsidRPr="005A7B24">
        <w:rPr>
          <w:rFonts w:ascii="Arial" w:hAnsi="Arial" w:cs="Arial"/>
          <w:vertAlign w:val="superscript"/>
          <w:lang w:val="en-US"/>
        </w:rPr>
        <w:t>7</w:t>
      </w:r>
      <w:r w:rsidRPr="005A7B24">
        <w:rPr>
          <w:rFonts w:ascii="Arial" w:hAnsi="Arial" w:cs="Arial"/>
          <w:lang w:val="en-US"/>
        </w:rPr>
        <w:t xml:space="preserve"> Leibniz Institute - DSMZ, German Collection of Microorganisms and Cell Cultures GmbH, 38124 Braunschweig, Germany</w:t>
      </w:r>
      <w:r w:rsidRPr="00E45274">
        <w:rPr>
          <w:rFonts w:ascii="Arial" w:hAnsi="Arial" w:cs="Arial"/>
          <w:vertAlign w:val="superscript"/>
          <w:lang w:val="en-GB"/>
        </w:rPr>
        <w:t xml:space="preserve"> </w:t>
      </w:r>
    </w:p>
    <w:p w14:paraId="2B550399" w14:textId="15A64329" w:rsidR="00BC570A" w:rsidRPr="00E45274" w:rsidRDefault="00BC570A" w:rsidP="00F91E6C">
      <w:pPr>
        <w:spacing w:line="240" w:lineRule="auto"/>
        <w:jc w:val="both"/>
        <w:rPr>
          <w:rFonts w:ascii="Arial" w:hAnsi="Arial" w:cs="Arial"/>
          <w:lang w:val="en-GB"/>
        </w:rPr>
      </w:pPr>
      <w:r w:rsidRPr="00E45274">
        <w:rPr>
          <w:rFonts w:ascii="Arial" w:hAnsi="Arial" w:cs="Arial"/>
          <w:vertAlign w:val="superscript"/>
          <w:lang w:val="en-GB"/>
        </w:rPr>
        <w:t xml:space="preserve">8 </w:t>
      </w:r>
      <w:r w:rsidRPr="00E45274">
        <w:rPr>
          <w:rFonts w:ascii="Arial" w:hAnsi="Arial" w:cs="Arial"/>
          <w:lang w:val="en-GB"/>
        </w:rPr>
        <w:t>Virology, Agroscope, Nyon, Switzerland</w:t>
      </w:r>
    </w:p>
    <w:p w14:paraId="0648CFA0" w14:textId="5B85DE24" w:rsidR="009A7F7B" w:rsidRPr="00E45274" w:rsidRDefault="00BC570A" w:rsidP="00F91E6C">
      <w:pPr>
        <w:spacing w:line="240" w:lineRule="auto"/>
        <w:jc w:val="both"/>
        <w:rPr>
          <w:rFonts w:ascii="Arial" w:hAnsi="Arial" w:cs="Arial"/>
          <w:lang w:val="en-GB"/>
        </w:rPr>
      </w:pPr>
      <w:r w:rsidRPr="00E45274">
        <w:rPr>
          <w:rFonts w:ascii="Arial" w:hAnsi="Arial" w:cs="Arial"/>
          <w:vertAlign w:val="superscript"/>
          <w:lang w:val="en-GB"/>
        </w:rPr>
        <w:t xml:space="preserve">9 </w:t>
      </w:r>
      <w:r w:rsidR="009A7F7B" w:rsidRPr="00E45274">
        <w:rPr>
          <w:rFonts w:ascii="Arial" w:hAnsi="Arial" w:cs="Arial"/>
          <w:lang w:val="en-GB"/>
        </w:rPr>
        <w:t>Department of Evolution and Ecology, University of California, Davis, California 95616, USA</w:t>
      </w:r>
    </w:p>
    <w:p w14:paraId="14864454" w14:textId="7E36D23B" w:rsidR="00F75728" w:rsidRPr="00E45274" w:rsidRDefault="00BC570A" w:rsidP="00F91E6C">
      <w:pPr>
        <w:spacing w:line="240" w:lineRule="auto"/>
        <w:jc w:val="both"/>
        <w:rPr>
          <w:rFonts w:ascii="Arial" w:hAnsi="Arial" w:cs="Arial"/>
          <w:lang w:val="en-GB"/>
        </w:rPr>
      </w:pPr>
      <w:r w:rsidRPr="00E45274">
        <w:rPr>
          <w:rFonts w:ascii="Arial" w:hAnsi="Arial" w:cs="Arial"/>
          <w:vertAlign w:val="superscript"/>
          <w:lang w:val="en-GB"/>
        </w:rPr>
        <w:t>10</w:t>
      </w:r>
      <w:r w:rsidR="00C76EAD" w:rsidRPr="00E45274">
        <w:rPr>
          <w:rFonts w:ascii="Arial" w:hAnsi="Arial" w:cs="Arial"/>
          <w:lang w:val="en-GB"/>
        </w:rPr>
        <w:t xml:space="preserve"> Department of Biotechnology and Systems Biology, National Institute of Biology, Ljubljana, Slovenia</w:t>
      </w:r>
    </w:p>
    <w:p w14:paraId="034BDFE4" w14:textId="10D8E4E7" w:rsidR="00E45274" w:rsidRDefault="00E45274" w:rsidP="00F91E6C">
      <w:pPr>
        <w:spacing w:line="240" w:lineRule="auto"/>
        <w:jc w:val="both"/>
        <w:rPr>
          <w:rFonts w:ascii="Arial" w:hAnsi="Arial" w:cs="Arial"/>
          <w:i/>
          <w:iCs/>
          <w:lang w:val="en-GB"/>
        </w:rPr>
      </w:pPr>
    </w:p>
    <w:p w14:paraId="214EA11A" w14:textId="77777777" w:rsidR="005A7B24" w:rsidRDefault="00E45274" w:rsidP="00F91E6C">
      <w:pPr>
        <w:spacing w:line="240" w:lineRule="auto"/>
        <w:jc w:val="both"/>
        <w:rPr>
          <w:rFonts w:ascii="Arial" w:hAnsi="Arial" w:cs="Arial"/>
        </w:rPr>
      </w:pPr>
      <w:r>
        <w:rPr>
          <w:rFonts w:ascii="Arial" w:hAnsi="Arial" w:cs="Arial"/>
        </w:rPr>
        <w:t>*</w:t>
      </w:r>
      <w:r w:rsidRPr="00E45274">
        <w:rPr>
          <w:rFonts w:ascii="Arial" w:hAnsi="Arial" w:cs="Arial"/>
        </w:rPr>
        <w:t>Corresponding author</w:t>
      </w:r>
      <w:r>
        <w:rPr>
          <w:rFonts w:ascii="Arial" w:hAnsi="Arial" w:cs="Arial"/>
        </w:rPr>
        <w:t>s</w:t>
      </w:r>
      <w:r w:rsidRPr="00E45274">
        <w:rPr>
          <w:rFonts w:ascii="Arial" w:hAnsi="Arial" w:cs="Arial"/>
        </w:rPr>
        <w:t>: Lucie Tamisier</w:t>
      </w:r>
      <w:r>
        <w:rPr>
          <w:rFonts w:ascii="Arial" w:hAnsi="Arial" w:cs="Arial"/>
        </w:rPr>
        <w:t>; E-mail:</w:t>
      </w:r>
      <w:r w:rsidR="005A7B24">
        <w:rPr>
          <w:rFonts w:ascii="Arial" w:hAnsi="Arial" w:cs="Arial"/>
        </w:rPr>
        <w:t xml:space="preserve"> </w:t>
      </w:r>
      <w:hyperlink r:id="rId7" w:history="1">
        <w:r w:rsidR="005A7B24" w:rsidRPr="00AC5B42">
          <w:rPr>
            <w:rStyle w:val="Lienhypertexte"/>
            <w:rFonts w:ascii="Arial" w:hAnsi="Arial" w:cs="Arial"/>
          </w:rPr>
          <w:t>lucie.tamisier@inrae.fr</w:t>
        </w:r>
      </w:hyperlink>
      <w:r>
        <w:rPr>
          <w:rFonts w:ascii="Arial" w:hAnsi="Arial" w:cs="Arial"/>
        </w:rPr>
        <w:t xml:space="preserve">, Sebastien Massart; </w:t>
      </w:r>
    </w:p>
    <w:p w14:paraId="6BD238CD" w14:textId="144B2171" w:rsidR="00E45274" w:rsidRDefault="00E45274" w:rsidP="00F91E6C">
      <w:pPr>
        <w:spacing w:line="240" w:lineRule="auto"/>
        <w:jc w:val="both"/>
        <w:rPr>
          <w:rFonts w:ascii="Arial" w:hAnsi="Arial" w:cs="Arial"/>
        </w:rPr>
      </w:pPr>
      <w:r>
        <w:rPr>
          <w:rFonts w:ascii="Arial" w:hAnsi="Arial" w:cs="Arial"/>
        </w:rPr>
        <w:t xml:space="preserve">E-mail: </w:t>
      </w:r>
      <w:hyperlink r:id="rId8" w:history="1">
        <w:r w:rsidRPr="006D44E9">
          <w:rPr>
            <w:rStyle w:val="Lienhypertexte"/>
            <w:rFonts w:ascii="Arial" w:hAnsi="Arial" w:cs="Arial"/>
          </w:rPr>
          <w:t>sebastien.massart@uliege.be</w:t>
        </w:r>
      </w:hyperlink>
    </w:p>
    <w:p w14:paraId="090F858D" w14:textId="161BC9B0" w:rsidR="00E45274" w:rsidRDefault="00E45274" w:rsidP="00F91E6C">
      <w:pPr>
        <w:spacing w:line="240" w:lineRule="auto"/>
        <w:jc w:val="both"/>
        <w:rPr>
          <w:rFonts w:ascii="Arial" w:hAnsi="Arial" w:cs="Arial"/>
        </w:rPr>
      </w:pPr>
    </w:p>
    <w:p w14:paraId="5B5BE969" w14:textId="77777777" w:rsidR="00E45274" w:rsidRPr="00F91E6C" w:rsidRDefault="00E45274" w:rsidP="00E45274">
      <w:pPr>
        <w:spacing w:after="0" w:line="360" w:lineRule="auto"/>
        <w:jc w:val="both"/>
        <w:rPr>
          <w:rFonts w:ascii="Arial" w:hAnsi="Arial" w:cs="Arial"/>
          <w:b/>
          <w:bCs/>
          <w:sz w:val="24"/>
          <w:szCs w:val="24"/>
          <w:lang w:val="en-GB"/>
        </w:rPr>
      </w:pPr>
      <w:r w:rsidRPr="00E45274">
        <w:rPr>
          <w:rFonts w:ascii="Arial" w:hAnsi="Arial" w:cs="Arial"/>
          <w:b/>
          <w:bCs/>
          <w:lang w:val="en-GB"/>
        </w:rPr>
        <w:t>Keywords</w:t>
      </w:r>
    </w:p>
    <w:p w14:paraId="70163DE7" w14:textId="77777777" w:rsidR="00E45274" w:rsidRDefault="00E45274" w:rsidP="00E45274">
      <w:pPr>
        <w:spacing w:after="0" w:line="360" w:lineRule="auto"/>
        <w:jc w:val="both"/>
        <w:rPr>
          <w:rFonts w:ascii="Arial" w:hAnsi="Arial" w:cs="Arial"/>
          <w:lang w:val="en-GB"/>
        </w:rPr>
      </w:pPr>
      <w:r w:rsidRPr="00F91E6C">
        <w:rPr>
          <w:rFonts w:ascii="Arial" w:hAnsi="Arial" w:cs="Arial"/>
          <w:lang w:val="en-GB"/>
        </w:rPr>
        <w:t>High-Throughput Sequencing, Reference data, Semi-artificial dataset, Plant virus detection, Bioinformatics pipelines, Haplotype reconstruction</w:t>
      </w:r>
    </w:p>
    <w:p w14:paraId="13181798" w14:textId="44CA009C" w:rsidR="00D22D0E" w:rsidRPr="00507195" w:rsidRDefault="00D40132" w:rsidP="00F91E6C">
      <w:pPr>
        <w:spacing w:before="240" w:after="0" w:line="360" w:lineRule="auto"/>
        <w:jc w:val="both"/>
        <w:rPr>
          <w:rFonts w:ascii="Arial" w:hAnsi="Arial" w:cs="Arial"/>
          <w:b/>
          <w:bCs/>
          <w:sz w:val="24"/>
          <w:szCs w:val="24"/>
          <w:lang w:val="en-GB"/>
        </w:rPr>
      </w:pPr>
      <w:r w:rsidRPr="00507195">
        <w:rPr>
          <w:rFonts w:ascii="Arial" w:hAnsi="Arial" w:cs="Arial"/>
          <w:b/>
          <w:bCs/>
          <w:sz w:val="24"/>
          <w:szCs w:val="24"/>
          <w:lang w:val="en-GB"/>
        </w:rPr>
        <w:t>Abstract</w:t>
      </w:r>
    </w:p>
    <w:p w14:paraId="5B280691" w14:textId="267606DB" w:rsidR="00387FE9" w:rsidRDefault="00D40132" w:rsidP="00F91E6C">
      <w:pPr>
        <w:spacing w:after="0" w:line="360" w:lineRule="auto"/>
        <w:jc w:val="both"/>
        <w:rPr>
          <w:rFonts w:ascii="Arial" w:hAnsi="Arial" w:cs="Arial"/>
          <w:lang w:val="en-GB"/>
        </w:rPr>
      </w:pPr>
      <w:r w:rsidRPr="00F91E6C">
        <w:rPr>
          <w:rFonts w:ascii="Arial" w:hAnsi="Arial" w:cs="Arial"/>
          <w:lang w:val="en-GB"/>
        </w:rPr>
        <w:t xml:space="preserve">The widespread use of </w:t>
      </w:r>
      <w:r w:rsidR="009717C6" w:rsidRPr="00F91E6C">
        <w:rPr>
          <w:rFonts w:ascii="Arial" w:hAnsi="Arial" w:cs="Arial"/>
          <w:lang w:val="en-GB"/>
        </w:rPr>
        <w:t xml:space="preserve">High-Throughput Sequencing (HTS) </w:t>
      </w:r>
      <w:r w:rsidR="00845BDA" w:rsidRPr="00F91E6C">
        <w:rPr>
          <w:rFonts w:ascii="Arial" w:hAnsi="Arial" w:cs="Arial"/>
          <w:lang w:val="en-GB"/>
        </w:rPr>
        <w:t xml:space="preserve">for detection of plant viruses and sequencing of plant virus genomes </w:t>
      </w:r>
      <w:r w:rsidRPr="00F91E6C">
        <w:rPr>
          <w:rFonts w:ascii="Arial" w:hAnsi="Arial" w:cs="Arial"/>
          <w:lang w:val="en-GB"/>
        </w:rPr>
        <w:t xml:space="preserve">has </w:t>
      </w:r>
      <w:r w:rsidR="00387FE9" w:rsidRPr="00F91E6C">
        <w:rPr>
          <w:rFonts w:ascii="Arial" w:hAnsi="Arial" w:cs="Arial"/>
          <w:lang w:val="en-GB"/>
        </w:rPr>
        <w:t>led to the generation of</w:t>
      </w:r>
      <w:r w:rsidRPr="00F91E6C">
        <w:rPr>
          <w:rFonts w:ascii="Arial" w:hAnsi="Arial" w:cs="Arial"/>
          <w:lang w:val="en-GB"/>
        </w:rPr>
        <w:t xml:space="preserve"> large amount</w:t>
      </w:r>
      <w:r w:rsidR="009A1425" w:rsidRPr="00F91E6C">
        <w:rPr>
          <w:rFonts w:ascii="Arial" w:hAnsi="Arial" w:cs="Arial"/>
          <w:lang w:val="en-GB"/>
        </w:rPr>
        <w:t>s</w:t>
      </w:r>
      <w:r w:rsidRPr="00F91E6C">
        <w:rPr>
          <w:rFonts w:ascii="Arial" w:hAnsi="Arial" w:cs="Arial"/>
          <w:lang w:val="en-GB"/>
        </w:rPr>
        <w:t xml:space="preserve"> of data</w:t>
      </w:r>
      <w:r w:rsidR="00387FE9" w:rsidRPr="00F91E6C">
        <w:rPr>
          <w:rFonts w:ascii="Arial" w:hAnsi="Arial" w:cs="Arial"/>
          <w:lang w:val="en-GB"/>
        </w:rPr>
        <w:t xml:space="preserve"> and </w:t>
      </w:r>
      <w:r w:rsidR="009A1425" w:rsidRPr="00F91E6C">
        <w:rPr>
          <w:rFonts w:ascii="Arial" w:hAnsi="Arial" w:cs="Arial"/>
          <w:lang w:val="en-GB"/>
        </w:rPr>
        <w:t xml:space="preserve">of </w:t>
      </w:r>
      <w:r w:rsidR="00387FE9" w:rsidRPr="00F91E6C">
        <w:rPr>
          <w:rFonts w:ascii="Arial" w:hAnsi="Arial" w:cs="Arial"/>
          <w:lang w:val="en-GB"/>
        </w:rPr>
        <w:t xml:space="preserve">bioinformatics challenges to process them. </w:t>
      </w:r>
      <w:r w:rsidR="00845BDA" w:rsidRPr="00F91E6C">
        <w:rPr>
          <w:rFonts w:ascii="Arial" w:hAnsi="Arial" w:cs="Arial"/>
          <w:lang w:val="en-GB"/>
        </w:rPr>
        <w:t>M</w:t>
      </w:r>
      <w:r w:rsidRPr="00F91E6C">
        <w:rPr>
          <w:rFonts w:ascii="Arial" w:hAnsi="Arial" w:cs="Arial"/>
          <w:lang w:val="en-GB"/>
        </w:rPr>
        <w:t xml:space="preserve">any bioinformatics pipelines </w:t>
      </w:r>
      <w:r w:rsidR="00300375" w:rsidRPr="00F91E6C">
        <w:rPr>
          <w:rFonts w:ascii="Arial" w:hAnsi="Arial" w:cs="Arial"/>
          <w:lang w:val="en-GB"/>
        </w:rPr>
        <w:t>for virus detection are available</w:t>
      </w:r>
      <w:r w:rsidR="0040627E" w:rsidRPr="00F91E6C">
        <w:rPr>
          <w:rFonts w:ascii="Arial" w:hAnsi="Arial" w:cs="Arial"/>
          <w:lang w:val="en-GB"/>
        </w:rPr>
        <w:t xml:space="preserve">, making </w:t>
      </w:r>
      <w:r w:rsidR="00387FE9" w:rsidRPr="00F91E6C">
        <w:rPr>
          <w:rFonts w:ascii="Arial" w:hAnsi="Arial" w:cs="Arial"/>
          <w:lang w:val="en-GB"/>
        </w:rPr>
        <w:t xml:space="preserve">the choice of a suitable one difficult. </w:t>
      </w:r>
      <w:r w:rsidR="00845BDA" w:rsidRPr="00F91E6C">
        <w:rPr>
          <w:rFonts w:ascii="Arial" w:hAnsi="Arial" w:cs="Arial"/>
          <w:lang w:val="en-GB"/>
        </w:rPr>
        <w:t>A</w:t>
      </w:r>
      <w:r w:rsidR="00387FE9" w:rsidRPr="00F91E6C">
        <w:rPr>
          <w:rFonts w:ascii="Arial" w:hAnsi="Arial" w:cs="Arial"/>
          <w:lang w:val="en-GB"/>
        </w:rPr>
        <w:t xml:space="preserve"> robust benchmarking is </w:t>
      </w:r>
      <w:r w:rsidR="00F07BEB" w:rsidRPr="00F91E6C">
        <w:rPr>
          <w:rFonts w:ascii="Arial" w:hAnsi="Arial" w:cs="Arial"/>
          <w:lang w:val="en-GB"/>
        </w:rPr>
        <w:t>needed</w:t>
      </w:r>
      <w:r w:rsidR="00845BDA" w:rsidRPr="00F91E6C">
        <w:rPr>
          <w:rFonts w:ascii="Arial" w:hAnsi="Arial" w:cs="Arial"/>
          <w:lang w:val="en-GB"/>
        </w:rPr>
        <w:t xml:space="preserve"> </w:t>
      </w:r>
      <w:r w:rsidR="008D13C4" w:rsidRPr="008D13C4">
        <w:rPr>
          <w:rFonts w:ascii="Arial" w:hAnsi="Arial" w:cs="Arial"/>
          <w:lang w:val="en-GB"/>
        </w:rPr>
        <w:t>for the unbiased comparison of the pipelines</w:t>
      </w:r>
      <w:r w:rsidR="00845BDA" w:rsidRPr="00F91E6C">
        <w:rPr>
          <w:rFonts w:ascii="Arial" w:hAnsi="Arial" w:cs="Arial"/>
          <w:lang w:val="en-GB"/>
        </w:rPr>
        <w:t xml:space="preserve">, but </w:t>
      </w:r>
      <w:r w:rsidR="00387FE9" w:rsidRPr="00F91E6C">
        <w:rPr>
          <w:rFonts w:ascii="Arial" w:hAnsi="Arial" w:cs="Arial"/>
          <w:lang w:val="en-GB"/>
        </w:rPr>
        <w:t xml:space="preserve">there is currently a lack of reference datasets </w:t>
      </w:r>
      <w:r w:rsidR="009A1425" w:rsidRPr="00F91E6C">
        <w:rPr>
          <w:rFonts w:ascii="Arial" w:hAnsi="Arial" w:cs="Arial"/>
          <w:lang w:val="en-GB"/>
        </w:rPr>
        <w:t>that could be used</w:t>
      </w:r>
      <w:r w:rsidR="00387FE9" w:rsidRPr="00F91E6C">
        <w:rPr>
          <w:rFonts w:ascii="Arial" w:hAnsi="Arial" w:cs="Arial"/>
          <w:lang w:val="en-GB"/>
        </w:rPr>
        <w:t xml:space="preserve"> for this purpose. </w:t>
      </w:r>
      <w:r w:rsidR="00845BDA" w:rsidRPr="00F91E6C">
        <w:rPr>
          <w:rFonts w:ascii="Arial" w:hAnsi="Arial" w:cs="Arial"/>
          <w:lang w:val="en-GB"/>
        </w:rPr>
        <w:t>W</w:t>
      </w:r>
      <w:r w:rsidR="00387FE9" w:rsidRPr="00F91E6C">
        <w:rPr>
          <w:rFonts w:ascii="Arial" w:hAnsi="Arial" w:cs="Arial"/>
          <w:lang w:val="en-GB"/>
        </w:rPr>
        <w:t xml:space="preserve">e present </w:t>
      </w:r>
      <w:r w:rsidR="00300375" w:rsidRPr="00F91E6C">
        <w:rPr>
          <w:rFonts w:ascii="Arial" w:hAnsi="Arial" w:cs="Arial"/>
          <w:lang w:val="en-GB"/>
        </w:rPr>
        <w:t>7 semi-artificial datasets composed of real RNA-seq datasets</w:t>
      </w:r>
      <w:r w:rsidR="00845BDA" w:rsidRPr="00F91E6C">
        <w:rPr>
          <w:rFonts w:ascii="Arial" w:hAnsi="Arial" w:cs="Arial"/>
          <w:lang w:val="en-GB"/>
        </w:rPr>
        <w:t xml:space="preserve"> from virus-infected plants</w:t>
      </w:r>
      <w:r w:rsidR="00F07BEB" w:rsidRPr="00F91E6C">
        <w:rPr>
          <w:rFonts w:ascii="Arial" w:hAnsi="Arial" w:cs="Arial"/>
          <w:lang w:val="en-GB"/>
        </w:rPr>
        <w:t xml:space="preserve"> </w:t>
      </w:r>
      <w:r w:rsidR="00300375" w:rsidRPr="00F91E6C">
        <w:rPr>
          <w:rFonts w:ascii="Arial" w:hAnsi="Arial" w:cs="Arial"/>
          <w:lang w:val="en-GB"/>
        </w:rPr>
        <w:t>spiked with artificial virus reads</w:t>
      </w:r>
      <w:r w:rsidR="0040627E" w:rsidRPr="00F91E6C">
        <w:rPr>
          <w:rFonts w:ascii="Arial" w:hAnsi="Arial" w:cs="Arial"/>
          <w:lang w:val="en-GB"/>
        </w:rPr>
        <w:t xml:space="preserve">. Each dataset </w:t>
      </w:r>
      <w:r w:rsidR="0043623B" w:rsidRPr="00F91E6C">
        <w:rPr>
          <w:rFonts w:ascii="Arial" w:hAnsi="Arial" w:cs="Arial"/>
          <w:lang w:val="en-GB"/>
        </w:rPr>
        <w:t>addresses</w:t>
      </w:r>
      <w:r w:rsidR="0040627E" w:rsidRPr="00F91E6C">
        <w:rPr>
          <w:rFonts w:ascii="Arial" w:hAnsi="Arial" w:cs="Arial"/>
          <w:lang w:val="en-GB"/>
        </w:rPr>
        <w:t xml:space="preserve"> challenge</w:t>
      </w:r>
      <w:r w:rsidR="006134E6" w:rsidRPr="00F91E6C">
        <w:rPr>
          <w:rFonts w:ascii="Arial" w:hAnsi="Arial" w:cs="Arial"/>
          <w:lang w:val="en-GB"/>
        </w:rPr>
        <w:t>s</w:t>
      </w:r>
      <w:r w:rsidR="0040627E" w:rsidRPr="00F91E6C">
        <w:rPr>
          <w:rFonts w:ascii="Arial" w:hAnsi="Arial" w:cs="Arial"/>
          <w:lang w:val="en-GB"/>
        </w:rPr>
        <w:t xml:space="preserve"> that could prevent virus detection. </w:t>
      </w:r>
      <w:r w:rsidR="00300375" w:rsidRPr="00F91E6C">
        <w:rPr>
          <w:rFonts w:ascii="Arial" w:hAnsi="Arial" w:cs="Arial"/>
          <w:lang w:val="en-GB"/>
        </w:rPr>
        <w:t>We also pr</w:t>
      </w:r>
      <w:r w:rsidR="007C03A1" w:rsidRPr="00F91E6C">
        <w:rPr>
          <w:rFonts w:ascii="Arial" w:hAnsi="Arial" w:cs="Arial"/>
          <w:lang w:val="en-GB"/>
        </w:rPr>
        <w:t>esent</w:t>
      </w:r>
      <w:r w:rsidR="00300375" w:rsidRPr="00F91E6C">
        <w:rPr>
          <w:rFonts w:ascii="Arial" w:hAnsi="Arial" w:cs="Arial"/>
          <w:lang w:val="en-GB"/>
        </w:rPr>
        <w:t xml:space="preserve"> 3 real datasets </w:t>
      </w:r>
      <w:r w:rsidR="007C03A1" w:rsidRPr="00F91E6C">
        <w:rPr>
          <w:rFonts w:ascii="Arial" w:hAnsi="Arial" w:cs="Arial"/>
          <w:lang w:val="en-GB"/>
        </w:rPr>
        <w:t>showing</w:t>
      </w:r>
      <w:r w:rsidR="00300375" w:rsidRPr="00F91E6C">
        <w:rPr>
          <w:rFonts w:ascii="Arial" w:hAnsi="Arial" w:cs="Arial"/>
          <w:lang w:val="en-GB"/>
        </w:rPr>
        <w:t xml:space="preserve"> a challenging </w:t>
      </w:r>
      <w:r w:rsidR="00845BDA" w:rsidRPr="00F91E6C">
        <w:rPr>
          <w:rFonts w:ascii="Arial" w:hAnsi="Arial" w:cs="Arial"/>
          <w:lang w:val="en-GB"/>
        </w:rPr>
        <w:t xml:space="preserve">virus </w:t>
      </w:r>
      <w:r w:rsidR="00300375" w:rsidRPr="00F91E6C">
        <w:rPr>
          <w:rFonts w:ascii="Arial" w:hAnsi="Arial" w:cs="Arial"/>
          <w:lang w:val="en-GB"/>
        </w:rPr>
        <w:t xml:space="preserve">composition </w:t>
      </w:r>
      <w:r w:rsidR="00AE43FB" w:rsidRPr="00F91E6C">
        <w:rPr>
          <w:rFonts w:ascii="Arial" w:hAnsi="Arial" w:cs="Arial"/>
          <w:lang w:val="en-GB"/>
        </w:rPr>
        <w:t>a</w:t>
      </w:r>
      <w:r w:rsidR="008D13C4">
        <w:rPr>
          <w:rFonts w:ascii="Arial" w:hAnsi="Arial" w:cs="Arial"/>
          <w:lang w:val="en-GB"/>
        </w:rPr>
        <w:t>s well as</w:t>
      </w:r>
      <w:r w:rsidR="00300375" w:rsidRPr="00F91E6C">
        <w:rPr>
          <w:rFonts w:ascii="Arial" w:hAnsi="Arial" w:cs="Arial"/>
          <w:lang w:val="en-GB"/>
        </w:rPr>
        <w:t xml:space="preserve"> 8 completely artificial datasets to test </w:t>
      </w:r>
      <w:r w:rsidR="0043623B" w:rsidRPr="00F91E6C">
        <w:rPr>
          <w:rFonts w:ascii="Arial" w:hAnsi="Arial" w:cs="Arial"/>
          <w:lang w:val="en-GB"/>
        </w:rPr>
        <w:t xml:space="preserve">haplotype </w:t>
      </w:r>
      <w:r w:rsidR="0043623B" w:rsidRPr="00F91E6C">
        <w:rPr>
          <w:rFonts w:ascii="Arial" w:hAnsi="Arial" w:cs="Arial"/>
          <w:lang w:val="en-GB"/>
        </w:rPr>
        <w:lastRenderedPageBreak/>
        <w:t>reconstruction software.</w:t>
      </w:r>
      <w:r w:rsidR="00DB031A">
        <w:rPr>
          <w:rFonts w:ascii="Arial" w:hAnsi="Arial" w:cs="Arial"/>
          <w:lang w:val="en-GB"/>
        </w:rPr>
        <w:t xml:space="preserve"> </w:t>
      </w:r>
      <w:ins w:id="0" w:author="ltamisier" w:date="2021-03-05T14:51:00Z">
        <w:r w:rsidR="000214E1">
          <w:rPr>
            <w:rFonts w:ascii="Arial" w:hAnsi="Arial" w:cs="Arial"/>
            <w:lang w:val="en-GB"/>
          </w:rPr>
          <w:t>With these datasets that address several diagnostic challenges, we hope to encourage virologists, diagnosticians and bioinformaticians to evaluate and benchmark their pipeline(s).</w:t>
        </w:r>
      </w:ins>
    </w:p>
    <w:p w14:paraId="54FFA7F7" w14:textId="463C6833" w:rsidR="00B01FDA" w:rsidRDefault="00B01FDA" w:rsidP="00F91E6C">
      <w:pPr>
        <w:spacing w:after="0" w:line="360" w:lineRule="auto"/>
        <w:jc w:val="both"/>
        <w:rPr>
          <w:lang w:val="en-GB"/>
        </w:rPr>
      </w:pPr>
    </w:p>
    <w:p w14:paraId="16763762" w14:textId="661EDC0B" w:rsidR="008055D1" w:rsidRPr="008055D1" w:rsidRDefault="008055D1" w:rsidP="008055D1">
      <w:pPr>
        <w:spacing w:before="240" w:after="0" w:line="360" w:lineRule="auto"/>
        <w:jc w:val="both"/>
        <w:rPr>
          <w:rFonts w:ascii="Arial" w:hAnsi="Arial" w:cs="Arial"/>
          <w:b/>
          <w:bCs/>
          <w:sz w:val="24"/>
          <w:szCs w:val="24"/>
          <w:lang w:val="en-GB"/>
        </w:rPr>
      </w:pPr>
      <w:r w:rsidRPr="008055D1">
        <w:rPr>
          <w:rFonts w:ascii="Arial" w:hAnsi="Arial" w:cs="Arial"/>
          <w:b/>
          <w:bCs/>
          <w:sz w:val="24"/>
          <w:szCs w:val="24"/>
          <w:lang w:val="en-GB"/>
        </w:rPr>
        <w:t>Introduction</w:t>
      </w:r>
    </w:p>
    <w:p w14:paraId="21D1C5B6" w14:textId="77777777" w:rsidR="000214E1" w:rsidRDefault="000214E1" w:rsidP="000214E1">
      <w:pPr>
        <w:spacing w:after="0" w:line="360" w:lineRule="auto"/>
        <w:jc w:val="both"/>
        <w:rPr>
          <w:ins w:id="1" w:author="ltamisier" w:date="2021-03-05T14:52:00Z"/>
          <w:rFonts w:ascii="Arial" w:hAnsi="Arial" w:cs="Arial"/>
          <w:lang w:val="en-GB"/>
        </w:rPr>
      </w:pPr>
      <w:ins w:id="2" w:author="ltamisier" w:date="2021-03-05T14:52:00Z">
        <w:r w:rsidRPr="004A0E33">
          <w:rPr>
            <w:rFonts w:ascii="Arial" w:hAnsi="Arial" w:cs="Arial"/>
            <w:lang w:val="en-GB"/>
          </w:rPr>
          <w:t xml:space="preserve">Viruses are responsible </w:t>
        </w:r>
        <w:r>
          <w:rPr>
            <w:rFonts w:ascii="Arial" w:hAnsi="Arial" w:cs="Arial"/>
            <w:lang w:val="en-GB"/>
          </w:rPr>
          <w:t xml:space="preserve">for </w:t>
        </w:r>
        <w:r w:rsidRPr="004A0E33">
          <w:rPr>
            <w:rFonts w:ascii="Arial" w:hAnsi="Arial" w:cs="Arial"/>
            <w:lang w:val="en-GB"/>
          </w:rPr>
          <w:t xml:space="preserve">epidemics in a wide variety of crops </w:t>
        </w:r>
        <w:r>
          <w:rPr>
            <w:rFonts w:ascii="Arial" w:hAnsi="Arial" w:cs="Arial"/>
            <w:lang w:val="en-GB"/>
          </w:rPr>
          <w:t>and pose</w:t>
        </w:r>
        <w:r w:rsidRPr="004A0E33">
          <w:rPr>
            <w:rFonts w:ascii="Arial" w:hAnsi="Arial" w:cs="Arial"/>
            <w:lang w:val="en-GB"/>
          </w:rPr>
          <w:t xml:space="preserve"> a major threat to agriculture and food security worldwide</w:t>
        </w:r>
        <w:r>
          <w:rPr>
            <w:rFonts w:ascii="Arial" w:hAnsi="Arial" w:cs="Arial"/>
            <w:lang w:val="en-GB"/>
          </w:rPr>
          <w:t xml:space="preserve"> </w:t>
        </w:r>
        <w:r>
          <w:rPr>
            <w:rFonts w:ascii="Arial" w:hAnsi="Arial" w:cs="Arial"/>
            <w:lang w:val="en-GB"/>
          </w:rPr>
          <w:fldChar w:fldCharType="begin"/>
        </w:r>
        <w:r>
          <w:rPr>
            <w:rFonts w:ascii="Arial" w:hAnsi="Arial" w:cs="Arial"/>
            <w:lang w:val="en-GB"/>
          </w:rPr>
          <w:instrText xml:space="preserve"> ADDIN ZOTERO_ITEM CSL_CITATION {"citationID":"P4wZn5b3","properties":{"formattedCitation":"(Domingo and Holland, 1997)","plainCitation":"(Domingo and Holland, 1997)","noteIndex":0},"citationItems":[{"id":206,"uris":["http://zotero.org/users/local/XILqk32j/items/C7YI3X5W"],"uri":["http://zotero.org/users/local/XILqk32j/items/C7YI3X5W"],"itemData":{"id":206,"type":"article-journal","container-title":"Annual review of microbiology","ISSN":"0066-4227","issue":"1","journalAbbreviation":"Annual review of microbiology","note":"publisher: Annual Reviews 4139 El Camino Way, PO Box 10139, Palo Alto, CA 94303-0139, USA","page":"151-178","title":"RNA virus mutations and fitness for survival","volume":"51","author":[{"family":"Domingo","given":"EJJH"},{"family":"Holland","given":"JJ"}],"issued":{"date-parts":[["1997"]]}}}],"schema":"https://github.com/citation-style-language/schema/raw/master/csl-citation.json"} </w:instrText>
        </w:r>
        <w:r>
          <w:rPr>
            <w:rFonts w:ascii="Arial" w:hAnsi="Arial" w:cs="Arial"/>
            <w:lang w:val="en-GB"/>
          </w:rPr>
          <w:fldChar w:fldCharType="separate"/>
        </w:r>
        <w:r w:rsidRPr="005A7B24">
          <w:rPr>
            <w:rFonts w:ascii="Arial" w:hAnsi="Arial" w:cs="Arial"/>
            <w:lang w:val="en-GB"/>
          </w:rPr>
          <w:t>(Domingo and Holland, 1997)</w:t>
        </w:r>
        <w:r>
          <w:rPr>
            <w:rFonts w:ascii="Arial" w:hAnsi="Arial" w:cs="Arial"/>
            <w:lang w:val="en-GB"/>
          </w:rPr>
          <w:fldChar w:fldCharType="end"/>
        </w:r>
        <w:r w:rsidRPr="004A0E33">
          <w:rPr>
            <w:rFonts w:ascii="Arial" w:hAnsi="Arial" w:cs="Arial"/>
            <w:lang w:val="en-GB"/>
          </w:rPr>
          <w:t xml:space="preserve">. </w:t>
        </w:r>
        <w:r>
          <w:rPr>
            <w:rFonts w:ascii="Arial" w:hAnsi="Arial" w:cs="Arial"/>
            <w:lang w:val="en-GB"/>
          </w:rPr>
          <w:t>RNA viruses</w:t>
        </w:r>
        <w:r w:rsidRPr="004A0E33">
          <w:rPr>
            <w:rFonts w:ascii="Arial" w:hAnsi="Arial" w:cs="Arial"/>
            <w:lang w:val="en-GB"/>
          </w:rPr>
          <w:t xml:space="preserve"> are the most common virus group infecting plant</w:t>
        </w:r>
        <w:r>
          <w:rPr>
            <w:rFonts w:ascii="Arial" w:hAnsi="Arial" w:cs="Arial"/>
            <w:lang w:val="en-GB"/>
          </w:rPr>
          <w:t>s. Within their host, they exhibit a high level of genetic diversity that is mainly due to the</w:t>
        </w:r>
        <w:r w:rsidRPr="004A0E33">
          <w:rPr>
            <w:rFonts w:ascii="Arial" w:hAnsi="Arial" w:cs="Arial"/>
            <w:lang w:val="en-GB"/>
          </w:rPr>
          <w:t xml:space="preserve"> low fidelity of their RNA-dependent RNA polymerases, their high mutation rates</w:t>
        </w:r>
        <w:r>
          <w:rPr>
            <w:rFonts w:ascii="Arial" w:hAnsi="Arial" w:cs="Arial"/>
            <w:lang w:val="en-GB"/>
          </w:rPr>
          <w:t>, their</w:t>
        </w:r>
        <w:r w:rsidRPr="004A0E33">
          <w:rPr>
            <w:rFonts w:ascii="Arial" w:hAnsi="Arial" w:cs="Arial"/>
            <w:lang w:val="en-GB"/>
          </w:rPr>
          <w:t xml:space="preserve"> short generation times and large population sizes</w:t>
        </w:r>
        <w:r>
          <w:rPr>
            <w:rFonts w:ascii="Arial" w:hAnsi="Arial" w:cs="Arial"/>
            <w:lang w:val="en-GB"/>
          </w:rPr>
          <w:t xml:space="preserve"> </w:t>
        </w:r>
        <w:r>
          <w:rPr>
            <w:rFonts w:ascii="Arial" w:hAnsi="Arial" w:cs="Arial"/>
            <w:lang w:val="en-GB"/>
          </w:rPr>
          <w:fldChar w:fldCharType="begin"/>
        </w:r>
        <w:r>
          <w:rPr>
            <w:rFonts w:ascii="Arial" w:hAnsi="Arial" w:cs="Arial"/>
            <w:lang w:val="en-GB"/>
          </w:rPr>
          <w:instrText xml:space="preserve"> ADDIN ZOTERO_ITEM CSL_CITATION {"citationID":"SmeItuZj","properties":{"formattedCitation":"(Elena and Sanju\\uc0\\u225{}n, 2007)","plainCitation":"(Elena and Sanjuán, 2007)","noteIndex":0},"citationItems":[{"id":9,"uris":["http://zotero.org/users/local/XILqk32j/items/IU4NRK9K"],"uri":["http://zotero.org/users/local/XILqk32j/items/IU4NRK9K"],"itemData":{"id":9,"type":"article-journal","container-title":"Annu. Rev. Ecol. Evol. Syst.","ISSN":"1543-592X","journalAbbreviation":"Annu. Rev. Ecol. Evol. Syst.","page":"27-52","title":"Virus evolution: insights from an experimental approach","volume":"38","author":[{"family":"Elena","given":"Santiago F"},{"family":"Sanjuán","given":"Rafael"}],"issued":{"date-parts":[["2007"]]}}}],"schema":"https://github.com/citation-style-language/schema/raw/master/csl-citation.json"} </w:instrText>
        </w:r>
        <w:r>
          <w:rPr>
            <w:rFonts w:ascii="Arial" w:hAnsi="Arial" w:cs="Arial"/>
            <w:lang w:val="en-GB"/>
          </w:rPr>
          <w:fldChar w:fldCharType="separate"/>
        </w:r>
        <w:r w:rsidRPr="005A7B24">
          <w:rPr>
            <w:rFonts w:ascii="Arial" w:hAnsi="Arial" w:cs="Arial"/>
            <w:szCs w:val="24"/>
            <w:lang w:val="en-GB"/>
          </w:rPr>
          <w:t>(Elena and Sanjuán, 2007)</w:t>
        </w:r>
        <w:r>
          <w:rPr>
            <w:rFonts w:ascii="Arial" w:hAnsi="Arial" w:cs="Arial"/>
            <w:lang w:val="en-GB"/>
          </w:rPr>
          <w:fldChar w:fldCharType="end"/>
        </w:r>
        <w:r>
          <w:rPr>
            <w:rFonts w:ascii="Arial" w:hAnsi="Arial" w:cs="Arial"/>
            <w:lang w:val="en-GB"/>
          </w:rPr>
          <w:t xml:space="preserve">. The constant maintenance of genetic diversity within the virus population allows it to adapt quickly to changing environments, for instance by overcoming plant resistance genes or emerging in a new host </w:t>
        </w:r>
        <w:r>
          <w:rPr>
            <w:rFonts w:ascii="Arial" w:hAnsi="Arial" w:cs="Arial"/>
            <w:lang w:val="en-GB"/>
          </w:rPr>
          <w:fldChar w:fldCharType="begin"/>
        </w:r>
        <w:r>
          <w:rPr>
            <w:rFonts w:ascii="Arial" w:hAnsi="Arial" w:cs="Arial"/>
            <w:lang w:val="en-GB"/>
          </w:rPr>
          <w:instrText xml:space="preserve"> ADDIN ZOTERO_ITEM CSL_CITATION {"citationID":"gehDC8fq","properties":{"formattedCitation":"(Garc\\uc0\\u237{}a-Arenal and McDonald, 2003; Longdon {\\i{}et al.}, 2014)","plainCitation":"(García-Arenal and McDonald, 2003; Longdon et al., 2014)","noteIndex":0},"citationItems":[{"id":2,"uris":["http://zotero.org/users/local/XILqk32j/items/X3LA72AF"],"uri":["http://zotero.org/users/local/XILqk32j/items/X3LA72AF"],"itemData":{"id":2,"type":"article-journal","container-title":"Phytopathology","ISSN":"0031-949X","issue":"8","journalAbbreviation":"Phytopathology","page":"941-952","title":"An analysis of the durability of resistance to plant viruses","volume":"93","author":[{"family":"García-Arenal","given":"Fernando"},{"family":"McDonald","given":"Bruce A"}],"issued":{"date-parts":[["2003"]]}}},{"id":214,"uris":["http://zotero.org/users/local/XILqk32j/items/9BLP6Q2N"],"uri":["http://zotero.org/users/local/XILqk32j/items/9BLP6Q2N"],"itemData":{"id":214,"type":"article-journal","container-title":"PLoS Pathog","ISSN":"1553-7374","issue":"11","journalAbbreviation":"PLoS Pathog","note":"publisher: Public Library of Science","page":"e1004395","title":"The evolution and genetics of virus host shifts","volume":"10","author":[{"family":"Longdon","given":"Ben"},{"family":"Brockhurst","given":"Michael A"},{"family":"Russell","given":"Colin A"},{"family":"Welch","given":"John J"},{"family":"Jiggins","given":"Francis M"}],"issued":{"date-parts":[["2014"]]}}}],"schema":"https://github.com/citation-style-language/schema/raw/master/csl-citation.json"} </w:instrText>
        </w:r>
        <w:r>
          <w:rPr>
            <w:rFonts w:ascii="Arial" w:hAnsi="Arial" w:cs="Arial"/>
            <w:lang w:val="en-GB"/>
          </w:rPr>
          <w:fldChar w:fldCharType="separate"/>
        </w:r>
        <w:r w:rsidRPr="005A7B24">
          <w:rPr>
            <w:rFonts w:ascii="Arial" w:hAnsi="Arial" w:cs="Arial"/>
            <w:szCs w:val="24"/>
            <w:lang w:val="en-GB"/>
          </w:rPr>
          <w:t xml:space="preserve">(García-Arenal and McDonald, 2003; Longdon </w:t>
        </w:r>
        <w:r w:rsidRPr="005A7B24">
          <w:rPr>
            <w:rFonts w:ascii="Arial" w:hAnsi="Arial" w:cs="Arial"/>
            <w:i/>
            <w:iCs/>
            <w:szCs w:val="24"/>
            <w:lang w:val="en-GB"/>
          </w:rPr>
          <w:t>et al.</w:t>
        </w:r>
        <w:r w:rsidRPr="005A7B24">
          <w:rPr>
            <w:rFonts w:ascii="Arial" w:hAnsi="Arial" w:cs="Arial"/>
            <w:szCs w:val="24"/>
            <w:lang w:val="en-GB"/>
          </w:rPr>
          <w:t>, 2014)</w:t>
        </w:r>
        <w:r>
          <w:rPr>
            <w:rFonts w:ascii="Arial" w:hAnsi="Arial" w:cs="Arial"/>
            <w:lang w:val="en-GB"/>
          </w:rPr>
          <w:fldChar w:fldCharType="end"/>
        </w:r>
        <w:r>
          <w:rPr>
            <w:rFonts w:ascii="Arial" w:hAnsi="Arial" w:cs="Arial"/>
            <w:lang w:val="en-GB"/>
          </w:rPr>
          <w:t xml:space="preserve">. Being able to perform a reliable and </w:t>
        </w:r>
        <w:r w:rsidRPr="004A0E33">
          <w:rPr>
            <w:rFonts w:ascii="Arial" w:hAnsi="Arial" w:cs="Arial"/>
            <w:lang w:val="en-GB"/>
          </w:rPr>
          <w:t>accurate diagnos</w:t>
        </w:r>
        <w:r>
          <w:rPr>
            <w:rFonts w:ascii="Arial" w:hAnsi="Arial" w:cs="Arial"/>
            <w:lang w:val="en-GB"/>
          </w:rPr>
          <w:t>tic</w:t>
        </w:r>
        <w:r w:rsidRPr="004A0E33">
          <w:rPr>
            <w:rFonts w:ascii="Arial" w:hAnsi="Arial" w:cs="Arial"/>
            <w:lang w:val="en-GB"/>
          </w:rPr>
          <w:t xml:space="preserve"> </w:t>
        </w:r>
        <w:r>
          <w:rPr>
            <w:rFonts w:ascii="Arial" w:hAnsi="Arial" w:cs="Arial"/>
            <w:lang w:val="en-GB"/>
          </w:rPr>
          <w:t xml:space="preserve">is therefore crucial </w:t>
        </w:r>
        <w:r w:rsidRPr="004A08EF">
          <w:rPr>
            <w:rFonts w:ascii="Arial" w:hAnsi="Arial" w:cs="Arial"/>
            <w:lang w:val="en-GB"/>
          </w:rPr>
          <w:t>to</w:t>
        </w:r>
        <w:r>
          <w:rPr>
            <w:rFonts w:ascii="Arial" w:hAnsi="Arial" w:cs="Arial"/>
            <w:lang w:val="en-GB"/>
          </w:rPr>
          <w:t xml:space="preserve"> implement effective management practices, </w:t>
        </w:r>
        <w:r w:rsidRPr="004A08EF">
          <w:rPr>
            <w:rFonts w:ascii="Arial" w:hAnsi="Arial" w:cs="Arial"/>
            <w:lang w:val="en-GB"/>
          </w:rPr>
          <w:t>reduce disease spread</w:t>
        </w:r>
        <w:r>
          <w:rPr>
            <w:rFonts w:ascii="Arial" w:hAnsi="Arial" w:cs="Arial"/>
            <w:lang w:val="en-GB"/>
          </w:rPr>
          <w:t xml:space="preserve"> and prevent epidemics. </w:t>
        </w:r>
        <w:r w:rsidRPr="00C30E73">
          <w:rPr>
            <w:rFonts w:ascii="Arial" w:hAnsi="Arial" w:cs="Arial"/>
            <w:lang w:val="en-GB"/>
          </w:rPr>
          <w:t>Traditional diagnostic methods include transmission electron microscopy</w:t>
        </w:r>
        <w:r>
          <w:rPr>
            <w:rFonts w:ascii="Arial" w:hAnsi="Arial" w:cs="Arial"/>
            <w:lang w:val="en-GB"/>
          </w:rPr>
          <w:t xml:space="preserve"> (TEM)</w:t>
        </w:r>
        <w:r w:rsidRPr="00C30E73">
          <w:rPr>
            <w:rFonts w:ascii="Arial" w:hAnsi="Arial" w:cs="Arial"/>
            <w:lang w:val="en-GB"/>
          </w:rPr>
          <w:t xml:space="preserve">, which allows to visualize viral particles, but also serological and molecular methods such as Enzyme-Linked ImmunoSorbent Assay (ELISA), Polymerase Chain Reaction (PCR), Reverse Transcription PCR (RT-PCR) or quantitative PCR (qPCR), which allow the detection and/or quantification of a particular </w:t>
        </w:r>
        <w:r>
          <w:rPr>
            <w:rFonts w:ascii="Arial" w:hAnsi="Arial" w:cs="Arial"/>
            <w:lang w:val="en-GB"/>
          </w:rPr>
          <w:t xml:space="preserve">virus </w:t>
        </w:r>
        <w:r w:rsidRPr="00C30E73">
          <w:rPr>
            <w:rFonts w:ascii="Arial" w:hAnsi="Arial" w:cs="Arial"/>
            <w:lang w:val="en-GB"/>
          </w:rPr>
          <w:t>species or strain. While these methods show high sensitivit</w:t>
        </w:r>
        <w:r>
          <w:rPr>
            <w:rFonts w:ascii="Arial" w:hAnsi="Arial" w:cs="Arial"/>
            <w:lang w:val="en-GB"/>
          </w:rPr>
          <w:t xml:space="preserve">y, </w:t>
        </w:r>
        <w:r w:rsidRPr="00C30E73">
          <w:rPr>
            <w:rFonts w:ascii="Arial" w:hAnsi="Arial" w:cs="Arial"/>
            <w:lang w:val="en-GB"/>
          </w:rPr>
          <w:t>specificity</w:t>
        </w:r>
        <w:r>
          <w:rPr>
            <w:rFonts w:ascii="Arial" w:hAnsi="Arial" w:cs="Arial"/>
            <w:lang w:val="en-GB"/>
          </w:rPr>
          <w:t xml:space="preserve"> and reproducibility</w:t>
        </w:r>
        <w:r w:rsidRPr="00C30E73">
          <w:rPr>
            <w:rFonts w:ascii="Arial" w:hAnsi="Arial" w:cs="Arial"/>
            <w:lang w:val="en-GB"/>
          </w:rPr>
          <w:t xml:space="preserve">, they rely on our knowledge </w:t>
        </w:r>
        <w:r>
          <w:rPr>
            <w:rFonts w:ascii="Arial" w:hAnsi="Arial" w:cs="Arial"/>
            <w:lang w:val="en-GB"/>
          </w:rPr>
          <w:t xml:space="preserve">and characterization of the virus as well as </w:t>
        </w:r>
        <w:r w:rsidRPr="00C30E73">
          <w:rPr>
            <w:rFonts w:ascii="Arial" w:hAnsi="Arial" w:cs="Arial"/>
            <w:lang w:val="en-GB"/>
          </w:rPr>
          <w:t xml:space="preserve">the availability of antibodies or </w:t>
        </w:r>
        <w:r>
          <w:rPr>
            <w:rFonts w:ascii="Arial" w:hAnsi="Arial" w:cs="Arial"/>
            <w:lang w:val="en-GB"/>
          </w:rPr>
          <w:t xml:space="preserve">specific </w:t>
        </w:r>
        <w:r w:rsidRPr="00C30E73">
          <w:rPr>
            <w:rFonts w:ascii="Arial" w:hAnsi="Arial" w:cs="Arial"/>
            <w:lang w:val="en-GB"/>
          </w:rPr>
          <w:t>primers</w:t>
        </w:r>
        <w:r>
          <w:rPr>
            <w:rFonts w:ascii="Arial" w:hAnsi="Arial" w:cs="Arial"/>
            <w:lang w:val="en-GB"/>
          </w:rPr>
          <w:t xml:space="preserve"> </w:t>
        </w:r>
        <w:r>
          <w:rPr>
            <w:rFonts w:ascii="Arial" w:hAnsi="Arial" w:cs="Arial"/>
            <w:lang w:val="en-GB"/>
          </w:rPr>
          <w:fldChar w:fldCharType="begin"/>
        </w:r>
        <w:r>
          <w:rPr>
            <w:rFonts w:ascii="Arial" w:hAnsi="Arial" w:cs="Arial"/>
            <w:lang w:val="en-GB"/>
          </w:rPr>
          <w:instrText xml:space="preserve"> ADDIN ZOTERO_ITEM CSL_CITATION {"citationID":"0wPRGl8h","properties":{"formattedCitation":"(Massart {\\i{}et al.}, 2014)","plainCitation":"(Massart et al., 2014)","noteIndex":0},"citationItems":[{"id":131,"uris":["http://zotero.org/users/local/XILqk32j/items/Q6735P69"],"uri":["http://zotero.org/users/local/XILqk32j/items/Q6735P69"],"itemData":{"id":131,"type":"article-journal","container-title":"Virus research","ISSN":"0168-1702","journalAbbreviation":"Virus research","page":"90-96","title":"Current impact and future directions of high throughput sequencing in plant virus diagnostics","volume":"188","author":[{"family":"Massart","given":"Sebastien"},{"family":"Olmos","given":"Antonio"},{"family":"Jijakli","given":"Haissam"},{"family":"Candresse","given":"Thierry"}],"issued":{"date-parts":[["2014"]]}}}],"schema":"https://github.com/citation-style-language/schema/raw/master/csl-citation.json"} </w:instrText>
        </w:r>
        <w:r>
          <w:rPr>
            <w:rFonts w:ascii="Arial" w:hAnsi="Arial" w:cs="Arial"/>
            <w:lang w:val="en-GB"/>
          </w:rPr>
          <w:fldChar w:fldCharType="separate"/>
        </w:r>
        <w:r w:rsidRPr="005A7B24">
          <w:rPr>
            <w:rFonts w:ascii="Arial" w:hAnsi="Arial" w:cs="Arial"/>
            <w:szCs w:val="24"/>
            <w:lang w:val="en-GB"/>
          </w:rPr>
          <w:t xml:space="preserve">(Massart </w:t>
        </w:r>
        <w:r w:rsidRPr="005A7B24">
          <w:rPr>
            <w:rFonts w:ascii="Arial" w:hAnsi="Arial" w:cs="Arial"/>
            <w:i/>
            <w:iCs/>
            <w:szCs w:val="24"/>
            <w:lang w:val="en-GB"/>
          </w:rPr>
          <w:t>et al.</w:t>
        </w:r>
        <w:r w:rsidRPr="005A7B24">
          <w:rPr>
            <w:rFonts w:ascii="Arial" w:hAnsi="Arial" w:cs="Arial"/>
            <w:szCs w:val="24"/>
            <w:lang w:val="en-GB"/>
          </w:rPr>
          <w:t>, 2014)</w:t>
        </w:r>
        <w:r>
          <w:rPr>
            <w:rFonts w:ascii="Arial" w:hAnsi="Arial" w:cs="Arial"/>
            <w:lang w:val="en-GB"/>
          </w:rPr>
          <w:fldChar w:fldCharType="end"/>
        </w:r>
        <w:r w:rsidRPr="00C30E73">
          <w:rPr>
            <w:rFonts w:ascii="Arial" w:hAnsi="Arial" w:cs="Arial"/>
            <w:lang w:val="en-GB"/>
          </w:rPr>
          <w:t xml:space="preserve">. Moreover, they are </w:t>
        </w:r>
        <w:r>
          <w:rPr>
            <w:rFonts w:ascii="Arial" w:hAnsi="Arial" w:cs="Arial"/>
            <w:lang w:val="en-GB"/>
          </w:rPr>
          <w:t xml:space="preserve">extremely sensitive to the presence of genetic variants, which appear frequently in </w:t>
        </w:r>
        <w:r w:rsidRPr="004A0E33">
          <w:rPr>
            <w:rFonts w:ascii="Arial" w:hAnsi="Arial" w:cs="Arial"/>
            <w:lang w:val="en-GB"/>
          </w:rPr>
          <w:t>RNA virus</w:t>
        </w:r>
        <w:r>
          <w:rPr>
            <w:rFonts w:ascii="Arial" w:hAnsi="Arial" w:cs="Arial"/>
            <w:lang w:val="en-GB"/>
          </w:rPr>
          <w:t xml:space="preserve"> populations through mutations, recombination or reassortment.</w:t>
        </w:r>
      </w:ins>
    </w:p>
    <w:p w14:paraId="4AA3062E" w14:textId="77777777" w:rsidR="00E45274" w:rsidRPr="00F91E6C" w:rsidRDefault="00E45274" w:rsidP="00F91E6C">
      <w:pPr>
        <w:spacing w:after="0" w:line="360" w:lineRule="auto"/>
        <w:jc w:val="both"/>
        <w:rPr>
          <w:rFonts w:ascii="Arial" w:hAnsi="Arial" w:cs="Arial"/>
          <w:lang w:val="en-GB"/>
        </w:rPr>
      </w:pPr>
    </w:p>
    <w:p w14:paraId="3C6665A2" w14:textId="7125AB74" w:rsidR="00DE73C4" w:rsidRDefault="00581A26" w:rsidP="00F91E6C">
      <w:pPr>
        <w:spacing w:line="360" w:lineRule="auto"/>
        <w:jc w:val="both"/>
        <w:rPr>
          <w:rFonts w:ascii="Arial" w:hAnsi="Arial" w:cs="Arial"/>
          <w:lang w:val="en-GB"/>
        </w:rPr>
      </w:pPr>
      <w:r w:rsidRPr="00F91E6C">
        <w:rPr>
          <w:rFonts w:ascii="Arial" w:hAnsi="Arial" w:cs="Arial"/>
          <w:lang w:val="en-GB"/>
        </w:rPr>
        <w:t xml:space="preserve">In the last decade, High-Throughput Sequencing (HTS) has revolutionized </w:t>
      </w:r>
      <w:r w:rsidR="000F2581" w:rsidRPr="00F91E6C">
        <w:rPr>
          <w:rFonts w:ascii="Arial" w:hAnsi="Arial" w:cs="Arial"/>
          <w:lang w:val="en-GB"/>
        </w:rPr>
        <w:t>plant virus discovery and diagnosis</w:t>
      </w:r>
      <w:r w:rsidR="00755752" w:rsidRPr="00F91E6C">
        <w:rPr>
          <w:rFonts w:ascii="Arial" w:hAnsi="Arial" w:cs="Arial"/>
          <w:lang w:val="en-GB"/>
        </w:rPr>
        <w:t xml:space="preserve"> </w:t>
      </w:r>
      <w:r w:rsidR="00755752" w:rsidRPr="00F91E6C">
        <w:rPr>
          <w:rFonts w:ascii="Arial" w:hAnsi="Arial" w:cs="Arial"/>
          <w:lang w:val="en-GB"/>
        </w:rPr>
        <w:fldChar w:fldCharType="begin"/>
      </w:r>
      <w:r w:rsidR="00755752" w:rsidRPr="00F91E6C">
        <w:rPr>
          <w:rFonts w:ascii="Arial" w:hAnsi="Arial" w:cs="Arial"/>
          <w:lang w:val="en-GB"/>
        </w:rPr>
        <w:instrText xml:space="preserve"> ADDIN ZOTERO_ITEM CSL_CITATION {"citationID":"doPMD2jX","properties":{"formattedCitation":"(Maree {\\i{}et al.}, 2018; Massart {\\i{}et al.}, 2014)","plainCitation":"(Maree et al., 2018; Massart et al., 2014)","noteIndex":0},"citationItems":[{"id":240,"uris":["http://zotero.org/users/local/XILqk32j/items/EALBYHB8"],"uri":["http://zotero.org/users/local/XILqk32j/items/EALBYHB8"],"itemData":{"id":240,"type":"article-journal","container-title":"Frontiers in plant science","ISSN":"1664-462X","journalAbbreviation":"Frontiers in plant science","note":"publisher: Frontiers","page":"1082","title":"Application of HTS for routine plant virus diagnostics: state of the art and challenges","volume":"9","author":[{"family":"Maree","given":"Hans J"},{"family":"Fox","given":"Adrian"},{"family":"Al Rwahnih","given":"Maher"},{"family":"Boonham","given":"Neil"},{"family":"Candresse","given":"Thierry"}],"issued":{"date-parts":[["2018"]]}}},{"id":131,"uris":["http://zotero.org/users/local/XILqk32j/items/Q6735P69"],"uri":["http://zotero.org/users/local/XILqk32j/items/Q6735P69"],"itemData":{"id":131,"type":"article-journal","container-title":"Virus research","ISSN":"0168-1702","journalAbbreviation":"Virus research","page":"90-96","title":"Current impact and future directions of high throughput sequencing in plant virus diagnostics","volume":"188","author":[{"family":"Massart","given":"Sebastien"},{"family":"Olmos","given":"Antonio"},{"family":"Jijakli","given":"Haissam"},{"family":"Candresse","given":"Thierry"}],"issued":{"date-parts":[["2014"]]}}}],"schema":"https://github.com/citation-style-language/schema/raw/master/csl-citation.json"} </w:instrText>
      </w:r>
      <w:r w:rsidR="00755752" w:rsidRPr="00F91E6C">
        <w:rPr>
          <w:rFonts w:ascii="Arial" w:hAnsi="Arial" w:cs="Arial"/>
          <w:lang w:val="en-GB"/>
        </w:rPr>
        <w:fldChar w:fldCharType="separate"/>
      </w:r>
      <w:r w:rsidR="00755752" w:rsidRPr="00F91E6C">
        <w:rPr>
          <w:rFonts w:ascii="Arial" w:hAnsi="Arial" w:cs="Arial"/>
          <w:szCs w:val="24"/>
          <w:lang w:val="en-GB"/>
        </w:rPr>
        <w:t xml:space="preserve">(Maree </w:t>
      </w:r>
      <w:r w:rsidR="00755752" w:rsidRPr="00F91E6C">
        <w:rPr>
          <w:rFonts w:ascii="Arial" w:hAnsi="Arial" w:cs="Arial"/>
          <w:i/>
          <w:iCs/>
          <w:szCs w:val="24"/>
          <w:lang w:val="en-GB"/>
        </w:rPr>
        <w:t>et al.</w:t>
      </w:r>
      <w:r w:rsidR="00755752" w:rsidRPr="00F91E6C">
        <w:rPr>
          <w:rFonts w:ascii="Arial" w:hAnsi="Arial" w:cs="Arial"/>
          <w:szCs w:val="24"/>
          <w:lang w:val="en-GB"/>
        </w:rPr>
        <w:t xml:space="preserve">, 2018; Massart </w:t>
      </w:r>
      <w:r w:rsidR="00755752" w:rsidRPr="00F91E6C">
        <w:rPr>
          <w:rFonts w:ascii="Arial" w:hAnsi="Arial" w:cs="Arial"/>
          <w:i/>
          <w:iCs/>
          <w:szCs w:val="24"/>
          <w:lang w:val="en-GB"/>
        </w:rPr>
        <w:t>et al.</w:t>
      </w:r>
      <w:r w:rsidR="00755752" w:rsidRPr="00F91E6C">
        <w:rPr>
          <w:rFonts w:ascii="Arial" w:hAnsi="Arial" w:cs="Arial"/>
          <w:szCs w:val="24"/>
          <w:lang w:val="en-GB"/>
        </w:rPr>
        <w:t>, 2014)</w:t>
      </w:r>
      <w:r w:rsidR="00755752" w:rsidRPr="00F91E6C">
        <w:rPr>
          <w:rFonts w:ascii="Arial" w:hAnsi="Arial" w:cs="Arial"/>
          <w:lang w:val="en-GB"/>
        </w:rPr>
        <w:fldChar w:fldCharType="end"/>
      </w:r>
      <w:r w:rsidR="000F2581" w:rsidRPr="00F91E6C">
        <w:rPr>
          <w:rFonts w:ascii="Arial" w:hAnsi="Arial" w:cs="Arial"/>
          <w:lang w:val="en-GB"/>
        </w:rPr>
        <w:t>.</w:t>
      </w:r>
      <w:r w:rsidRPr="00F91E6C">
        <w:rPr>
          <w:rFonts w:ascii="Arial" w:hAnsi="Arial" w:cs="Arial"/>
          <w:lang w:val="en-GB"/>
        </w:rPr>
        <w:t xml:space="preserve"> </w:t>
      </w:r>
      <w:r w:rsidR="000F2581" w:rsidRPr="00F91E6C">
        <w:rPr>
          <w:rFonts w:ascii="Arial" w:hAnsi="Arial" w:cs="Arial"/>
          <w:lang w:val="en-GB"/>
        </w:rPr>
        <w:t>The main advantage of this technology is that it allows a complete characterization of the virus populations infecti</w:t>
      </w:r>
      <w:r w:rsidR="00D01692" w:rsidRPr="00F91E6C">
        <w:rPr>
          <w:rFonts w:ascii="Arial" w:hAnsi="Arial" w:cs="Arial"/>
          <w:lang w:val="en-GB"/>
        </w:rPr>
        <w:t>ng</w:t>
      </w:r>
      <w:r w:rsidR="000F2581" w:rsidRPr="00F91E6C">
        <w:rPr>
          <w:rFonts w:ascii="Arial" w:hAnsi="Arial" w:cs="Arial"/>
          <w:lang w:val="en-GB"/>
        </w:rPr>
        <w:t xml:space="preserve"> a plant, without any </w:t>
      </w:r>
      <w:r w:rsidR="000F2581" w:rsidRPr="00F91E6C">
        <w:rPr>
          <w:rFonts w:ascii="Arial" w:hAnsi="Arial" w:cs="Arial"/>
          <w:i/>
          <w:iCs/>
          <w:lang w:val="en-GB"/>
        </w:rPr>
        <w:t>a priori</w:t>
      </w:r>
      <w:r w:rsidR="000F2581" w:rsidRPr="00F91E6C">
        <w:rPr>
          <w:rFonts w:ascii="Arial" w:hAnsi="Arial" w:cs="Arial"/>
          <w:lang w:val="en-GB"/>
        </w:rPr>
        <w:t xml:space="preserve"> knowledge</w:t>
      </w:r>
      <w:r w:rsidR="00D01692" w:rsidRPr="00F91E6C">
        <w:rPr>
          <w:rFonts w:ascii="Arial" w:hAnsi="Arial" w:cs="Arial"/>
          <w:lang w:val="en-GB"/>
        </w:rPr>
        <w:t xml:space="preserve"> o</w:t>
      </w:r>
      <w:r w:rsidR="00A73A53" w:rsidRPr="00F91E6C">
        <w:rPr>
          <w:rFonts w:ascii="Arial" w:hAnsi="Arial" w:cs="Arial"/>
          <w:lang w:val="en-GB"/>
        </w:rPr>
        <w:t>f</w:t>
      </w:r>
      <w:r w:rsidR="00D01692" w:rsidRPr="00F91E6C">
        <w:rPr>
          <w:rFonts w:ascii="Arial" w:hAnsi="Arial" w:cs="Arial"/>
          <w:lang w:val="en-GB"/>
        </w:rPr>
        <w:t xml:space="preserve"> the </w:t>
      </w:r>
      <w:r w:rsidR="00B04D0C" w:rsidRPr="00F91E6C">
        <w:rPr>
          <w:rFonts w:ascii="Arial" w:hAnsi="Arial" w:cs="Arial"/>
          <w:lang w:val="en-GB"/>
        </w:rPr>
        <w:t xml:space="preserve">infecting </w:t>
      </w:r>
      <w:r w:rsidR="00B203F7" w:rsidRPr="00F91E6C">
        <w:rPr>
          <w:rFonts w:ascii="Arial" w:hAnsi="Arial" w:cs="Arial"/>
          <w:lang w:val="en-GB"/>
        </w:rPr>
        <w:t>viruses</w:t>
      </w:r>
      <w:r w:rsidR="000F2581" w:rsidRPr="00F91E6C">
        <w:rPr>
          <w:rFonts w:ascii="Arial" w:hAnsi="Arial" w:cs="Arial"/>
          <w:lang w:val="en-GB"/>
        </w:rPr>
        <w:t xml:space="preserve">. </w:t>
      </w:r>
      <w:r w:rsidR="00AE43FB" w:rsidRPr="00F91E6C">
        <w:rPr>
          <w:rFonts w:ascii="Arial" w:hAnsi="Arial" w:cs="Arial"/>
          <w:lang w:val="en-GB"/>
        </w:rPr>
        <w:t>Current HTS platforms can ascertain the molecular sequences of large</w:t>
      </w:r>
      <w:r w:rsidR="00B04D0C" w:rsidRPr="00F91E6C">
        <w:rPr>
          <w:rFonts w:ascii="Arial" w:hAnsi="Arial" w:cs="Arial"/>
          <w:lang w:val="en-GB"/>
        </w:rPr>
        <w:t xml:space="preserve"> quantities</w:t>
      </w:r>
      <w:r w:rsidRPr="00F91E6C">
        <w:rPr>
          <w:rFonts w:ascii="Arial" w:hAnsi="Arial" w:cs="Arial"/>
          <w:lang w:val="en-GB"/>
        </w:rPr>
        <w:t xml:space="preserve"> of </w:t>
      </w:r>
      <w:r w:rsidR="00B04D0C" w:rsidRPr="00F91E6C">
        <w:rPr>
          <w:rFonts w:ascii="Arial" w:hAnsi="Arial" w:cs="Arial"/>
          <w:lang w:val="en-GB"/>
        </w:rPr>
        <w:t>nucleic acid</w:t>
      </w:r>
      <w:r w:rsidRPr="00F91E6C">
        <w:rPr>
          <w:rFonts w:ascii="Arial" w:hAnsi="Arial" w:cs="Arial"/>
          <w:lang w:val="en-GB"/>
        </w:rPr>
        <w:t xml:space="preserve"> fragments at a very low </w:t>
      </w:r>
      <w:r w:rsidR="00131D8B" w:rsidRPr="00F91E6C">
        <w:rPr>
          <w:rFonts w:ascii="Arial" w:hAnsi="Arial" w:cs="Arial"/>
          <w:lang w:val="en-GB"/>
        </w:rPr>
        <w:t xml:space="preserve">base pair </w:t>
      </w:r>
      <w:r w:rsidRPr="00F91E6C">
        <w:rPr>
          <w:rFonts w:ascii="Arial" w:hAnsi="Arial" w:cs="Arial"/>
          <w:lang w:val="en-GB"/>
        </w:rPr>
        <w:t>price</w:t>
      </w:r>
      <w:r w:rsidR="000F2581" w:rsidRPr="00F91E6C">
        <w:rPr>
          <w:rFonts w:ascii="Arial" w:hAnsi="Arial" w:cs="Arial"/>
          <w:lang w:val="en-GB"/>
        </w:rPr>
        <w:t xml:space="preserve">, allowing the </w:t>
      </w:r>
      <w:r w:rsidR="00AE43FB" w:rsidRPr="00F91E6C">
        <w:rPr>
          <w:rFonts w:ascii="Arial" w:hAnsi="Arial" w:cs="Arial"/>
          <w:lang w:val="en-GB"/>
        </w:rPr>
        <w:t xml:space="preserve">simultaneous </w:t>
      </w:r>
      <w:r w:rsidR="0070605F" w:rsidRPr="00F91E6C">
        <w:rPr>
          <w:rFonts w:ascii="Arial" w:hAnsi="Arial" w:cs="Arial"/>
          <w:lang w:val="en-GB"/>
        </w:rPr>
        <w:t>sequencing</w:t>
      </w:r>
      <w:r w:rsidR="000F2581" w:rsidRPr="00F91E6C">
        <w:rPr>
          <w:rFonts w:ascii="Arial" w:hAnsi="Arial" w:cs="Arial"/>
          <w:lang w:val="en-GB"/>
        </w:rPr>
        <w:t xml:space="preserve"> of m</w:t>
      </w:r>
      <w:r w:rsidR="0070605F" w:rsidRPr="00F91E6C">
        <w:rPr>
          <w:rFonts w:ascii="Arial" w:hAnsi="Arial" w:cs="Arial"/>
          <w:lang w:val="en-GB"/>
        </w:rPr>
        <w:t>any</w:t>
      </w:r>
      <w:r w:rsidR="000F2581" w:rsidRPr="00F91E6C">
        <w:rPr>
          <w:rFonts w:ascii="Arial" w:hAnsi="Arial" w:cs="Arial"/>
          <w:lang w:val="en-GB"/>
        </w:rPr>
        <w:t xml:space="preserve"> samples. </w:t>
      </w:r>
      <w:r w:rsidR="0055169F" w:rsidRPr="00F91E6C">
        <w:rPr>
          <w:rFonts w:ascii="Arial" w:hAnsi="Arial" w:cs="Arial"/>
          <w:lang w:val="en-GB"/>
        </w:rPr>
        <w:t xml:space="preserve">The </w:t>
      </w:r>
      <w:r w:rsidR="00A9728D" w:rsidRPr="00F91E6C">
        <w:rPr>
          <w:rFonts w:ascii="Arial" w:hAnsi="Arial" w:cs="Arial"/>
          <w:lang w:val="en-GB"/>
        </w:rPr>
        <w:t>increased</w:t>
      </w:r>
      <w:r w:rsidR="0055169F" w:rsidRPr="00F91E6C">
        <w:rPr>
          <w:rFonts w:ascii="Arial" w:hAnsi="Arial" w:cs="Arial"/>
          <w:lang w:val="en-GB"/>
        </w:rPr>
        <w:t xml:space="preserve"> use of HTS in the diagnostic field has </w:t>
      </w:r>
      <w:r w:rsidR="00DA0511" w:rsidRPr="00F91E6C">
        <w:rPr>
          <w:rFonts w:ascii="Arial" w:hAnsi="Arial" w:cs="Arial"/>
          <w:lang w:val="en-GB"/>
        </w:rPr>
        <w:t>led</w:t>
      </w:r>
      <w:r w:rsidR="0055169F" w:rsidRPr="00F91E6C">
        <w:rPr>
          <w:rFonts w:ascii="Arial" w:hAnsi="Arial" w:cs="Arial"/>
          <w:lang w:val="en-GB"/>
        </w:rPr>
        <w:t xml:space="preserve"> to the generation of m</w:t>
      </w:r>
      <w:r w:rsidR="0045335F" w:rsidRPr="00F91E6C">
        <w:rPr>
          <w:rFonts w:ascii="Arial" w:hAnsi="Arial" w:cs="Arial"/>
          <w:lang w:val="en-GB"/>
        </w:rPr>
        <w:t xml:space="preserve">assive amounts of data </w:t>
      </w:r>
      <w:r w:rsidR="0055169F" w:rsidRPr="00F91E6C">
        <w:rPr>
          <w:rFonts w:ascii="Arial" w:hAnsi="Arial" w:cs="Arial"/>
          <w:lang w:val="en-GB"/>
        </w:rPr>
        <w:t>and</w:t>
      </w:r>
      <w:r w:rsidR="0045335F" w:rsidRPr="00F91E6C">
        <w:rPr>
          <w:rFonts w:ascii="Arial" w:hAnsi="Arial" w:cs="Arial"/>
          <w:lang w:val="en-GB"/>
        </w:rPr>
        <w:t xml:space="preserve"> </w:t>
      </w:r>
      <w:r w:rsidR="00AE43FB" w:rsidRPr="00F91E6C">
        <w:rPr>
          <w:rFonts w:ascii="Arial" w:hAnsi="Arial" w:cs="Arial"/>
          <w:lang w:val="en-GB"/>
        </w:rPr>
        <w:t>resulted in</w:t>
      </w:r>
      <w:r w:rsidR="0045335F" w:rsidRPr="00F91E6C">
        <w:rPr>
          <w:rFonts w:ascii="Arial" w:hAnsi="Arial" w:cs="Arial"/>
          <w:lang w:val="en-GB"/>
        </w:rPr>
        <w:t xml:space="preserve"> computational and bioinformatic</w:t>
      </w:r>
      <w:r w:rsidR="00CB7ADD" w:rsidRPr="00F91E6C">
        <w:rPr>
          <w:rFonts w:ascii="Arial" w:hAnsi="Arial" w:cs="Arial"/>
          <w:lang w:val="en-GB"/>
        </w:rPr>
        <w:t>s</w:t>
      </w:r>
      <w:r w:rsidR="0045335F" w:rsidRPr="00F91E6C">
        <w:rPr>
          <w:rFonts w:ascii="Arial" w:hAnsi="Arial" w:cs="Arial"/>
          <w:lang w:val="en-GB"/>
        </w:rPr>
        <w:t xml:space="preserve"> challenges to process th</w:t>
      </w:r>
      <w:r w:rsidR="0055169F" w:rsidRPr="00F91E6C">
        <w:rPr>
          <w:rFonts w:ascii="Arial" w:hAnsi="Arial" w:cs="Arial"/>
          <w:lang w:val="en-GB"/>
        </w:rPr>
        <w:t>em</w:t>
      </w:r>
      <w:r w:rsidR="00516E32" w:rsidRPr="00F91E6C">
        <w:rPr>
          <w:rFonts w:ascii="Arial" w:hAnsi="Arial" w:cs="Arial"/>
          <w:lang w:val="en-GB"/>
        </w:rPr>
        <w:t xml:space="preserve"> (</w:t>
      </w:r>
      <w:r w:rsidR="00516E32" w:rsidRPr="00F91E6C">
        <w:rPr>
          <w:rFonts w:ascii="Arial" w:hAnsi="Arial" w:cs="Arial"/>
          <w:i/>
          <w:iCs/>
          <w:lang w:val="en-GB"/>
        </w:rPr>
        <w:t>i.e.</w:t>
      </w:r>
      <w:r w:rsidR="00516E32" w:rsidRPr="00F91E6C">
        <w:rPr>
          <w:rFonts w:ascii="Arial" w:hAnsi="Arial" w:cs="Arial"/>
          <w:lang w:val="en-GB"/>
        </w:rPr>
        <w:t xml:space="preserve"> storage, processing speed, </w:t>
      </w:r>
      <w:r w:rsidR="00A9728D" w:rsidRPr="00F91E6C">
        <w:rPr>
          <w:rFonts w:ascii="Arial" w:hAnsi="Arial" w:cs="Arial"/>
          <w:lang w:val="en-GB"/>
        </w:rPr>
        <w:t>bioinformatics competence</w:t>
      </w:r>
      <w:r w:rsidR="00516E32" w:rsidRPr="00F91E6C">
        <w:rPr>
          <w:rFonts w:ascii="Arial" w:hAnsi="Arial" w:cs="Arial"/>
          <w:lang w:val="en-GB"/>
        </w:rPr>
        <w:t>)</w:t>
      </w:r>
      <w:r w:rsidR="00CC02C7" w:rsidRPr="00F91E6C">
        <w:rPr>
          <w:rFonts w:ascii="Arial" w:hAnsi="Arial" w:cs="Arial"/>
          <w:lang w:val="en-GB"/>
        </w:rPr>
        <w:t xml:space="preserve"> </w:t>
      </w:r>
      <w:r w:rsidR="00CC02C7" w:rsidRPr="00F91E6C">
        <w:rPr>
          <w:rFonts w:ascii="Arial" w:hAnsi="Arial" w:cs="Arial"/>
          <w:lang w:val="en-GB"/>
        </w:rPr>
        <w:fldChar w:fldCharType="begin"/>
      </w:r>
      <w:r w:rsidR="00CC02C7" w:rsidRPr="00F91E6C">
        <w:rPr>
          <w:rFonts w:ascii="Arial" w:hAnsi="Arial" w:cs="Arial"/>
          <w:lang w:val="en-GB"/>
        </w:rPr>
        <w:instrText xml:space="preserve"> ADDIN ZOTERO_ITEM CSL_CITATION {"citationID":"X8rT2uof","properties":{"formattedCitation":"(Olmos {\\i{}et al.}, 2018)","plainCitation":"(Olmos et al., 2018)","noteIndex":0},"citationItems":[{"id":245,"uris":["http://zotero.org/users/local/XILqk32j/items/GVELEDRJ"],"uri":["http://zotero.org/users/local/XILqk32j/items/GVELEDRJ"],"itemData":{"id":245,"type":"article-journal","container-title":"EPPO Bulletin","ISSN":"0250-8052","issue":"2","journalAbbreviation":"EPPO Bulletin","note":"publisher: Wiley Online Library","page":"219-224","title":"High</w:instrText>
      </w:r>
      <w:r w:rsidR="00CC02C7" w:rsidRPr="00F91E6C">
        <w:rPr>
          <w:rFonts w:ascii="Cambria Math" w:hAnsi="Cambria Math" w:cs="Cambria Math"/>
          <w:lang w:val="en-GB"/>
        </w:rPr>
        <w:instrText>‐</w:instrText>
      </w:r>
      <w:r w:rsidR="00CC02C7" w:rsidRPr="00F91E6C">
        <w:rPr>
          <w:rFonts w:ascii="Arial" w:hAnsi="Arial" w:cs="Arial"/>
          <w:lang w:val="en-GB"/>
        </w:rPr>
        <w:instrText xml:space="preserve">throughput sequencing technologies for plant pest diagnosis: challenges and opportunities","volume":"48","author":[{"family":"Olmos","given":"A"},{"family":"Boonham","given":"N"},{"family":"Candresse","given":"Thierry"},{"family":"Gentit","given":"P"},{"family":"Giovani","given":"B"},{"family":"Kutnjak","given":"D"},{"family":"Liefting","given":"L"},{"family":"Maree","given":"HJ"},{"family":"Minafra","given":"A"},{"family":"Moreira","given":"A"}],"issued":{"date-parts":[["2018"]]}}}],"schema":"https://github.com/citation-style-language/schema/raw/master/csl-citation.json"} </w:instrText>
      </w:r>
      <w:r w:rsidR="00CC02C7" w:rsidRPr="00F91E6C">
        <w:rPr>
          <w:rFonts w:ascii="Arial" w:hAnsi="Arial" w:cs="Arial"/>
          <w:lang w:val="en-GB"/>
        </w:rPr>
        <w:fldChar w:fldCharType="separate"/>
      </w:r>
      <w:r w:rsidR="00CC02C7" w:rsidRPr="00F91E6C">
        <w:rPr>
          <w:rFonts w:ascii="Arial" w:hAnsi="Arial" w:cs="Arial"/>
          <w:szCs w:val="24"/>
          <w:lang w:val="en-GB"/>
        </w:rPr>
        <w:t xml:space="preserve">(Olmos </w:t>
      </w:r>
      <w:r w:rsidR="00CC02C7" w:rsidRPr="00F91E6C">
        <w:rPr>
          <w:rFonts w:ascii="Arial" w:hAnsi="Arial" w:cs="Arial"/>
          <w:i/>
          <w:iCs/>
          <w:szCs w:val="24"/>
          <w:lang w:val="en-GB"/>
        </w:rPr>
        <w:t>et al.</w:t>
      </w:r>
      <w:r w:rsidR="00CC02C7" w:rsidRPr="00F91E6C">
        <w:rPr>
          <w:rFonts w:ascii="Arial" w:hAnsi="Arial" w:cs="Arial"/>
          <w:szCs w:val="24"/>
          <w:lang w:val="en-GB"/>
        </w:rPr>
        <w:t>, 2018)</w:t>
      </w:r>
      <w:r w:rsidR="00CC02C7" w:rsidRPr="00F91E6C">
        <w:rPr>
          <w:rFonts w:ascii="Arial" w:hAnsi="Arial" w:cs="Arial"/>
          <w:lang w:val="en-GB"/>
        </w:rPr>
        <w:fldChar w:fldCharType="end"/>
      </w:r>
      <w:r w:rsidR="0045335F" w:rsidRPr="00F91E6C">
        <w:rPr>
          <w:rFonts w:ascii="Arial" w:hAnsi="Arial" w:cs="Arial"/>
          <w:lang w:val="en-GB"/>
        </w:rPr>
        <w:t xml:space="preserve">. </w:t>
      </w:r>
      <w:r w:rsidR="00FB3B01" w:rsidRPr="00F91E6C">
        <w:rPr>
          <w:rFonts w:ascii="Arial" w:hAnsi="Arial" w:cs="Arial"/>
          <w:lang w:val="en-GB"/>
        </w:rPr>
        <w:t>M</w:t>
      </w:r>
      <w:r w:rsidR="008E6239" w:rsidRPr="00F91E6C">
        <w:rPr>
          <w:rFonts w:ascii="Arial" w:hAnsi="Arial" w:cs="Arial"/>
          <w:lang w:val="en-GB"/>
        </w:rPr>
        <w:t>any b</w:t>
      </w:r>
      <w:r w:rsidR="00DA0511" w:rsidRPr="00F91E6C">
        <w:rPr>
          <w:rFonts w:ascii="Arial" w:hAnsi="Arial" w:cs="Arial"/>
          <w:lang w:val="en-GB"/>
        </w:rPr>
        <w:t>ioinformatic</w:t>
      </w:r>
      <w:r w:rsidR="00CB7ADD" w:rsidRPr="00F91E6C">
        <w:rPr>
          <w:rFonts w:ascii="Arial" w:hAnsi="Arial" w:cs="Arial"/>
          <w:lang w:val="en-GB"/>
        </w:rPr>
        <w:t>s</w:t>
      </w:r>
      <w:r w:rsidR="00DA0511" w:rsidRPr="00F91E6C">
        <w:rPr>
          <w:rFonts w:ascii="Arial" w:hAnsi="Arial" w:cs="Arial"/>
          <w:lang w:val="en-GB"/>
        </w:rPr>
        <w:t xml:space="preserve"> pipelines for</w:t>
      </w:r>
      <w:r w:rsidR="00A67649" w:rsidRPr="00F91E6C">
        <w:rPr>
          <w:rFonts w:ascii="Arial" w:hAnsi="Arial" w:cs="Arial"/>
          <w:lang w:val="en-GB"/>
        </w:rPr>
        <w:t xml:space="preserve"> plant</w:t>
      </w:r>
      <w:r w:rsidR="00DA0511" w:rsidRPr="00F91E6C">
        <w:rPr>
          <w:rFonts w:ascii="Arial" w:hAnsi="Arial" w:cs="Arial"/>
          <w:lang w:val="en-GB"/>
        </w:rPr>
        <w:t xml:space="preserve"> virus detection</w:t>
      </w:r>
      <w:r w:rsidR="008E6239" w:rsidRPr="00F91E6C">
        <w:rPr>
          <w:rFonts w:ascii="Arial" w:hAnsi="Arial" w:cs="Arial"/>
          <w:lang w:val="en-GB"/>
        </w:rPr>
        <w:t xml:space="preserve"> </w:t>
      </w:r>
      <w:r w:rsidR="00FB3B01" w:rsidRPr="00F91E6C">
        <w:rPr>
          <w:rFonts w:ascii="Arial" w:hAnsi="Arial" w:cs="Arial"/>
          <w:lang w:val="en-GB"/>
        </w:rPr>
        <w:t>have been</w:t>
      </w:r>
      <w:r w:rsidR="00516E32" w:rsidRPr="00F91E6C">
        <w:rPr>
          <w:rFonts w:ascii="Arial" w:hAnsi="Arial" w:cs="Arial"/>
          <w:lang w:val="en-GB"/>
        </w:rPr>
        <w:t xml:space="preserve"> </w:t>
      </w:r>
      <w:r w:rsidR="008E6239" w:rsidRPr="00F91E6C">
        <w:rPr>
          <w:rFonts w:ascii="Arial" w:hAnsi="Arial" w:cs="Arial"/>
          <w:lang w:val="en-GB"/>
        </w:rPr>
        <w:t xml:space="preserve">developed, </w:t>
      </w:r>
      <w:r w:rsidR="00C2311C" w:rsidRPr="00F91E6C">
        <w:rPr>
          <w:rFonts w:ascii="Arial" w:hAnsi="Arial" w:cs="Arial"/>
          <w:lang w:val="en-GB"/>
        </w:rPr>
        <w:t>from easy</w:t>
      </w:r>
      <w:r w:rsidR="004D0A19" w:rsidRPr="00F91E6C">
        <w:rPr>
          <w:rFonts w:ascii="Arial" w:hAnsi="Arial" w:cs="Arial"/>
          <w:lang w:val="en-GB"/>
        </w:rPr>
        <w:t>-</w:t>
      </w:r>
      <w:r w:rsidR="00C2311C" w:rsidRPr="00F91E6C">
        <w:rPr>
          <w:rFonts w:ascii="Arial" w:hAnsi="Arial" w:cs="Arial"/>
          <w:lang w:val="en-GB"/>
        </w:rPr>
        <w:t>to</w:t>
      </w:r>
      <w:r w:rsidR="004D0A19" w:rsidRPr="00F91E6C">
        <w:rPr>
          <w:rFonts w:ascii="Arial" w:hAnsi="Arial" w:cs="Arial"/>
          <w:lang w:val="en-GB"/>
        </w:rPr>
        <w:t>-</w:t>
      </w:r>
      <w:r w:rsidR="00C2311C" w:rsidRPr="00F91E6C">
        <w:rPr>
          <w:rFonts w:ascii="Arial" w:hAnsi="Arial" w:cs="Arial"/>
          <w:lang w:val="en-GB"/>
        </w:rPr>
        <w:t xml:space="preserve">use commercial software to </w:t>
      </w:r>
      <w:r w:rsidR="00922D3B" w:rsidRPr="00F91E6C">
        <w:rPr>
          <w:rFonts w:ascii="Arial" w:hAnsi="Arial" w:cs="Arial"/>
          <w:lang w:val="en-GB"/>
        </w:rPr>
        <w:t>command line tools</w:t>
      </w:r>
      <w:r w:rsidR="008664DF" w:rsidRPr="00F91E6C">
        <w:rPr>
          <w:rFonts w:ascii="Arial" w:hAnsi="Arial" w:cs="Arial"/>
          <w:lang w:val="en-GB"/>
        </w:rPr>
        <w:t xml:space="preserve"> </w:t>
      </w:r>
      <w:ins w:id="3" w:author="ltamisier" w:date="2021-03-05T14:52:00Z">
        <w:r w:rsidR="000214E1" w:rsidRPr="00F91E6C">
          <w:rPr>
            <w:rFonts w:ascii="Arial" w:hAnsi="Arial" w:cs="Arial"/>
            <w:lang w:val="en-GB"/>
          </w:rPr>
          <w:fldChar w:fldCharType="begin"/>
        </w:r>
        <w:r w:rsidR="000214E1">
          <w:rPr>
            <w:rFonts w:ascii="Arial" w:hAnsi="Arial" w:cs="Arial"/>
            <w:lang w:val="en-GB"/>
          </w:rPr>
          <w:instrText xml:space="preserve"> ADDIN ZOTERO_ITEM CSL_CITATION {"citationID":"hP2f54jC","properties":{"formattedCitation":"(Blawid {\\i{}et al.}, 2017; Jones {\\i{}et al.}, 2017)","plainCitation":"(Blawid et al., 2017; Jones et al., 2017)","dontUpdate":true,"noteIndex":0},"citationItems":[{"id":243,"uris":["http://zotero.org/users/local/XILqk32j/items/6HFTIJNZ"],"uri":["http://zotero.org/users/local/XILqk32j/items/6HFTIJNZ"],"itemData":{"id":243,"type":"article-journal","container-title":"Annals of Applied Biology","ISSN":"0003-4746","issue":"3","journalAbbreviation":"Annals of Applied Biology","note":"publisher: Wiley Online Library","page":"301-314","title":"Discovering and sequencing new plant viral genomes by next</w:instrText>
        </w:r>
        <w:r w:rsidR="000214E1">
          <w:rPr>
            <w:rFonts w:ascii="Cambria Math" w:hAnsi="Cambria Math" w:cs="Cambria Math"/>
            <w:lang w:val="en-GB"/>
          </w:rPr>
          <w:instrText>‐</w:instrText>
        </w:r>
        <w:r w:rsidR="000214E1">
          <w:rPr>
            <w:rFonts w:ascii="Arial" w:hAnsi="Arial" w:cs="Arial"/>
            <w:lang w:val="en-GB"/>
          </w:rPr>
          <w:instrText xml:space="preserve">generation sequencing: description of a practical pipeline","volume":"170","author":[{"family":"Blawid","given":"R"},{"family":"Silva","given":"JMF"},{"family":"Nagata","given":"T"}],"issued":{"date-parts":[["2017"]]}}},{"id":96,"uris":["http://zotero.org/users/local/XILqk32j/items/6LHLXPEF"],"uri":["http://zotero.org/users/local/XILqk32j/items/6LHLXPEF"],"itemData":{"id":96,"type":"article-journal","container-title":"Frontiers in plant science","ISSN":"1664-462X","journalAbbreviation":"Frontiers in plant science","page":"1770","title":"Viral diagnostics in plants using next generation sequencing: computational analysis in practice","volume":"8","author":[{"family":"Jones","given":"Susan"},{"family":"Baizan-Edge","given":"Amanda"},{"family":"MacFarlane","given":"Stuart"},{"family":"Torrance","given":"Lesley"}],"issued":{"date-parts":[["2017"]]}}}],"schema":"https://github.com/citation-style-language/schema/raw/master/csl-citation.json"} </w:instrText>
        </w:r>
        <w:r w:rsidR="000214E1" w:rsidRPr="00F91E6C">
          <w:rPr>
            <w:rFonts w:ascii="Arial" w:hAnsi="Arial" w:cs="Arial"/>
            <w:lang w:val="en-GB"/>
          </w:rPr>
          <w:fldChar w:fldCharType="separate"/>
        </w:r>
        <w:r w:rsidR="000214E1" w:rsidRPr="00F91E6C">
          <w:rPr>
            <w:rFonts w:ascii="Arial" w:hAnsi="Arial" w:cs="Arial"/>
            <w:szCs w:val="24"/>
            <w:lang w:val="en-GB"/>
          </w:rPr>
          <w:t>(</w:t>
        </w:r>
        <w:r w:rsidR="000214E1">
          <w:rPr>
            <w:rFonts w:ascii="Arial" w:hAnsi="Arial" w:cs="Arial"/>
            <w:szCs w:val="24"/>
            <w:lang w:val="en-GB"/>
          </w:rPr>
          <w:t xml:space="preserve">for review, see </w:t>
        </w:r>
        <w:r w:rsidR="000214E1" w:rsidRPr="00F91E6C">
          <w:rPr>
            <w:rFonts w:ascii="Arial" w:hAnsi="Arial" w:cs="Arial"/>
            <w:szCs w:val="24"/>
            <w:lang w:val="en-GB"/>
          </w:rPr>
          <w:t xml:space="preserve">Blawid </w:t>
        </w:r>
        <w:r w:rsidR="000214E1" w:rsidRPr="00F91E6C">
          <w:rPr>
            <w:rFonts w:ascii="Arial" w:hAnsi="Arial" w:cs="Arial"/>
            <w:i/>
            <w:iCs/>
            <w:szCs w:val="24"/>
            <w:lang w:val="en-GB"/>
          </w:rPr>
          <w:t>et al.</w:t>
        </w:r>
        <w:r w:rsidR="000214E1" w:rsidRPr="00F91E6C">
          <w:rPr>
            <w:rFonts w:ascii="Arial" w:hAnsi="Arial" w:cs="Arial"/>
            <w:szCs w:val="24"/>
            <w:lang w:val="en-GB"/>
          </w:rPr>
          <w:t xml:space="preserve">, 2017; Jones </w:t>
        </w:r>
        <w:r w:rsidR="000214E1" w:rsidRPr="00F91E6C">
          <w:rPr>
            <w:rFonts w:ascii="Arial" w:hAnsi="Arial" w:cs="Arial"/>
            <w:i/>
            <w:iCs/>
            <w:szCs w:val="24"/>
            <w:lang w:val="en-GB"/>
          </w:rPr>
          <w:t>et al.</w:t>
        </w:r>
        <w:r w:rsidR="000214E1" w:rsidRPr="00F91E6C">
          <w:rPr>
            <w:rFonts w:ascii="Arial" w:hAnsi="Arial" w:cs="Arial"/>
            <w:szCs w:val="24"/>
            <w:lang w:val="en-GB"/>
          </w:rPr>
          <w:t>, 2017)</w:t>
        </w:r>
        <w:r w:rsidR="000214E1" w:rsidRPr="00F91E6C">
          <w:rPr>
            <w:rFonts w:ascii="Arial" w:hAnsi="Arial" w:cs="Arial"/>
            <w:lang w:val="en-GB"/>
          </w:rPr>
          <w:fldChar w:fldCharType="end"/>
        </w:r>
        <w:r w:rsidR="000214E1" w:rsidRPr="00F91E6C">
          <w:rPr>
            <w:rFonts w:ascii="Arial" w:hAnsi="Arial" w:cs="Arial"/>
            <w:lang w:val="en-GB"/>
          </w:rPr>
          <w:t xml:space="preserve">. </w:t>
        </w:r>
        <w:r w:rsidR="000214E1">
          <w:rPr>
            <w:rFonts w:ascii="Arial" w:hAnsi="Arial" w:cs="Arial"/>
            <w:lang w:val="en-GB"/>
          </w:rPr>
          <w:t xml:space="preserve">A typical diagnostic pipeline will do quality control, pre-processing of the reads (e.g. quality filtering/trimming, adapter removal, optional merging of forward and reverse reads), an optional plant host removal and/or assembly step, taxonomic classification of reads or contigs (mapping, sequence / domain similarity searches or k-mer based approaches against virus or more general databases) and finally - if necessary - haplotype reconstruction. Dedicated software combining all analyses steps exist, such as </w:t>
        </w:r>
        <w:r w:rsidR="000214E1" w:rsidRPr="008E120A">
          <w:rPr>
            <w:rFonts w:ascii="Arial" w:hAnsi="Arial" w:cs="Arial"/>
            <w:lang w:val="en-GB"/>
          </w:rPr>
          <w:t xml:space="preserve">VirAnnot </w:t>
        </w:r>
        <w:r w:rsidR="000214E1">
          <w:rPr>
            <w:rFonts w:ascii="Arial" w:hAnsi="Arial" w:cs="Arial"/>
            <w:lang w:val="en-GB"/>
          </w:rPr>
          <w:fldChar w:fldCharType="begin"/>
        </w:r>
        <w:r w:rsidR="000214E1" w:rsidRPr="008E120A">
          <w:rPr>
            <w:rFonts w:ascii="Arial" w:hAnsi="Arial" w:cs="Arial"/>
            <w:lang w:val="en-GB"/>
          </w:rPr>
          <w:instrText xml:space="preserve"> ADDIN ZOTERO_ITEM CSL_CITATION {"citationID":"HMPgRls4","properties":{"formattedCitation":"(Lefebvre {\\i{}et al.}, 2019)","plainCitation":"(Lefebvre et al., 2019)","noteIndex":0},"citationItems":[{"id":300,"uris":["http://zotero.org/users/local/XILqk32j/items/H6AFLRKB"],"uri":["http://zotero.org/users/local/XILqk32j/items/H6AFLRKB"],"itemData":{"id":300,"type":"article-journal","container-title":"Phytobiomes Journal","ISSN":"2471-2906","issue":"4","journalAbbreviation":"Phytobiomes Journal","note":"publisher: Am Phytopath Society","page":"256-259","title":"The VirAnnot pipeline: A resource for automated viral diversity estimation and operational taxonomy units assignation for virome sequencing data","volume":"3","author":[{"family":"Lefebvre","given":"Marie"},{"family":"Theil","given":"Sébastien"},{"family":"Ma","given":"Yuxin"},{"family":"Candresse","given":"Thierry"}],"issued":{"date-parts":[["2019"]]}}}],"schema":"https://github.com/citation-style-language/schema/raw/master/csl-citation.json"} </w:instrText>
        </w:r>
        <w:r w:rsidR="000214E1">
          <w:rPr>
            <w:rFonts w:ascii="Arial" w:hAnsi="Arial" w:cs="Arial"/>
            <w:lang w:val="en-GB"/>
          </w:rPr>
          <w:fldChar w:fldCharType="separate"/>
        </w:r>
        <w:r w:rsidR="000214E1" w:rsidRPr="000B26BD">
          <w:rPr>
            <w:rFonts w:ascii="Arial" w:hAnsi="Arial" w:cs="Arial"/>
            <w:szCs w:val="24"/>
            <w:lang w:val="en-GB"/>
          </w:rPr>
          <w:t xml:space="preserve">(Lefebvre </w:t>
        </w:r>
        <w:r w:rsidR="000214E1" w:rsidRPr="000B26BD">
          <w:rPr>
            <w:rFonts w:ascii="Arial" w:hAnsi="Arial" w:cs="Arial"/>
            <w:i/>
            <w:iCs/>
            <w:szCs w:val="24"/>
            <w:lang w:val="en-GB"/>
          </w:rPr>
          <w:t>et al.</w:t>
        </w:r>
        <w:r w:rsidR="000214E1" w:rsidRPr="000B26BD">
          <w:rPr>
            <w:rFonts w:ascii="Arial" w:hAnsi="Arial" w:cs="Arial"/>
            <w:szCs w:val="24"/>
            <w:lang w:val="en-GB"/>
          </w:rPr>
          <w:t>, 2019)</w:t>
        </w:r>
        <w:r w:rsidR="000214E1">
          <w:rPr>
            <w:rFonts w:ascii="Arial" w:hAnsi="Arial" w:cs="Arial"/>
            <w:lang w:val="en-GB"/>
          </w:rPr>
          <w:fldChar w:fldCharType="end"/>
        </w:r>
        <w:r w:rsidR="000214E1">
          <w:rPr>
            <w:rFonts w:ascii="Arial" w:hAnsi="Arial" w:cs="Arial"/>
            <w:lang w:val="en-GB"/>
          </w:rPr>
          <w:t xml:space="preserve">, </w:t>
        </w:r>
        <w:r w:rsidR="000214E1" w:rsidRPr="008E120A">
          <w:rPr>
            <w:rFonts w:ascii="Arial" w:hAnsi="Arial" w:cs="Arial"/>
            <w:lang w:val="en-GB"/>
          </w:rPr>
          <w:t xml:space="preserve">Virusdetect </w:t>
        </w:r>
        <w:r w:rsidR="000214E1">
          <w:rPr>
            <w:rFonts w:ascii="Arial" w:hAnsi="Arial" w:cs="Arial"/>
            <w:lang w:val="en-GB"/>
          </w:rPr>
          <w:fldChar w:fldCharType="begin"/>
        </w:r>
        <w:r w:rsidR="000214E1" w:rsidRPr="008E120A">
          <w:rPr>
            <w:rFonts w:ascii="Arial" w:hAnsi="Arial" w:cs="Arial"/>
            <w:lang w:val="en-GB"/>
          </w:rPr>
          <w:instrText xml:space="preserve"> ADDIN ZOTERO_ITEM CSL_CITATION {"citationID":"OP6Fz8AH","properties":{"formattedCitation":"(Zheng {\\i{}et al.}, 2017)","plainCitation":"(Zheng et al., 2017)","noteIndex":0},"citationItems":[{"id":298,"uris":["http://zotero.org/users/local/XILqk32j/items/NYICUUET"],"uri":["http://zotero.org/users/local/XILqk32j/items/NYICUUET"],"itemData":{"id":298,"type":"article-journal","container-title":"Virology","ISSN":"0042-6822","journalAbbreviation":"Virology","note":"publisher: Elsevier","page":"130-138","title":"VirusDetect: An automated pipeline for efficient virus discovery using deep sequencing of small RNAs","volume":"500","author":[{"family":"Zheng","given":"Yi"},{"family":"Gao","given":"Shan"},{"family":"Padmanabhan","given":"Chellappan"},{"family":"Li","given":"Rugang"},{"family":"Galvez","given":"Marco"},{"family":"Gutierrez","given":"Dina"},{"family":"Fuentes","given":"Segundo"},{"family":"Ling","given":"Kai-Shu"},{"family":"Kreuze","given":"Jan"},{"family":"Fei","given":"Zhangjun"}],"issued":{"date-parts":[["2017"]]}}}],"schema":"https://github.com/citation-style-language/schema/raw/master/csl-citation.json"} </w:instrText>
        </w:r>
        <w:r w:rsidR="000214E1">
          <w:rPr>
            <w:rFonts w:ascii="Arial" w:hAnsi="Arial" w:cs="Arial"/>
            <w:lang w:val="en-GB"/>
          </w:rPr>
          <w:fldChar w:fldCharType="separate"/>
        </w:r>
        <w:r w:rsidR="000214E1" w:rsidRPr="008E120A">
          <w:rPr>
            <w:rFonts w:ascii="Arial" w:hAnsi="Arial" w:cs="Arial"/>
            <w:szCs w:val="24"/>
            <w:lang w:val="en-GB"/>
          </w:rPr>
          <w:t xml:space="preserve">(Zheng </w:t>
        </w:r>
        <w:r w:rsidR="000214E1" w:rsidRPr="008E120A">
          <w:rPr>
            <w:rFonts w:ascii="Arial" w:hAnsi="Arial" w:cs="Arial"/>
            <w:i/>
            <w:iCs/>
            <w:szCs w:val="24"/>
            <w:lang w:val="en-GB"/>
          </w:rPr>
          <w:t>et al.</w:t>
        </w:r>
        <w:r w:rsidR="000214E1" w:rsidRPr="008E120A">
          <w:rPr>
            <w:rFonts w:ascii="Arial" w:hAnsi="Arial" w:cs="Arial"/>
            <w:szCs w:val="24"/>
            <w:lang w:val="en-GB"/>
          </w:rPr>
          <w:t>, 2017)</w:t>
        </w:r>
        <w:r w:rsidR="000214E1">
          <w:rPr>
            <w:rFonts w:ascii="Arial" w:hAnsi="Arial" w:cs="Arial"/>
            <w:lang w:val="en-GB"/>
          </w:rPr>
          <w:fldChar w:fldCharType="end"/>
        </w:r>
        <w:r w:rsidR="000214E1" w:rsidRPr="008E120A">
          <w:rPr>
            <w:rFonts w:ascii="Arial" w:hAnsi="Arial" w:cs="Arial"/>
            <w:lang w:val="en-GB"/>
          </w:rPr>
          <w:t xml:space="preserve">, Virfind </w:t>
        </w:r>
        <w:r w:rsidR="000214E1">
          <w:rPr>
            <w:rFonts w:ascii="Arial" w:hAnsi="Arial" w:cs="Arial"/>
            <w:lang w:val="en-GB"/>
          </w:rPr>
          <w:fldChar w:fldCharType="begin"/>
        </w:r>
        <w:r w:rsidR="000214E1" w:rsidRPr="008E120A">
          <w:rPr>
            <w:rFonts w:ascii="Arial" w:hAnsi="Arial" w:cs="Arial"/>
            <w:lang w:val="en-GB"/>
          </w:rPr>
          <w:instrText xml:space="preserve"> ADDIN ZOTERO_ITEM CSL_CITATION {"citationID":"ov8UTNLk","properties":{"formattedCitation":"(Ho and Tzanetakis, 2014)","plainCitation":"(Ho and Tzanetakis, 2014)","noteIndex":0},"citationItems":[{"id":301,"uris":["http://zotero.org/users/local/XILqk32j/items/MYPBK72H"],"uri":["http://zotero.org/users/local/XILqk32j/items/MYPBK72H"],"itemData":{"id":301,"type":"article-journal","container-title":"Virology","ISSN":"0042-6822","j</w:instrText>
        </w:r>
        <w:r w:rsidR="000214E1">
          <w:rPr>
            <w:rFonts w:ascii="Arial" w:hAnsi="Arial" w:cs="Arial"/>
            <w:lang w:val="en-GB"/>
          </w:rPr>
          <w:instrText xml:space="preserve">ournalAbbreviation":"Virology","note":"publisher: Elsevier","page":"54-60","title":"Development of a virus detection and discovery pipeline using next generation sequencing","volume":"471","author":[{"family":"Ho","given":"Thien"},{"family":"Tzanetakis","given":"Ioannis E"}],"issued":{"date-parts":[["2014"]]}}}],"schema":"https://github.com/citation-style-language/schema/raw/master/csl-citation.json"} </w:instrText>
        </w:r>
        <w:r w:rsidR="000214E1">
          <w:rPr>
            <w:rFonts w:ascii="Arial" w:hAnsi="Arial" w:cs="Arial"/>
            <w:lang w:val="en-GB"/>
          </w:rPr>
          <w:fldChar w:fldCharType="separate"/>
        </w:r>
        <w:r w:rsidR="000214E1" w:rsidRPr="000B26BD">
          <w:rPr>
            <w:rFonts w:ascii="Arial" w:hAnsi="Arial" w:cs="Arial"/>
            <w:lang w:val="en-GB"/>
          </w:rPr>
          <w:t>(Ho and Tzanetakis, 2014)</w:t>
        </w:r>
        <w:r w:rsidR="000214E1">
          <w:rPr>
            <w:rFonts w:ascii="Arial" w:hAnsi="Arial" w:cs="Arial"/>
            <w:lang w:val="en-GB"/>
          </w:rPr>
          <w:fldChar w:fldCharType="end"/>
        </w:r>
        <w:r w:rsidR="000214E1">
          <w:rPr>
            <w:rFonts w:ascii="Arial" w:hAnsi="Arial" w:cs="Arial"/>
            <w:lang w:val="en-GB"/>
          </w:rPr>
          <w:t xml:space="preserve">, </w:t>
        </w:r>
        <w:r w:rsidR="000214E1" w:rsidRPr="008E120A">
          <w:rPr>
            <w:rFonts w:ascii="Arial" w:hAnsi="Arial" w:cs="Arial"/>
            <w:lang w:val="en-GB"/>
          </w:rPr>
          <w:t xml:space="preserve">Virtool </w:t>
        </w:r>
        <w:r w:rsidR="000214E1">
          <w:rPr>
            <w:rFonts w:ascii="Arial" w:hAnsi="Arial" w:cs="Arial"/>
            <w:lang w:val="en-GB"/>
          </w:rPr>
          <w:fldChar w:fldCharType="begin"/>
        </w:r>
        <w:r w:rsidR="000214E1" w:rsidRPr="008E120A">
          <w:rPr>
            <w:rFonts w:ascii="Arial" w:hAnsi="Arial" w:cs="Arial"/>
            <w:lang w:val="en-GB"/>
          </w:rPr>
          <w:instrText xml:space="preserve"> ADDIN ZOTERO_ITEM CSL_CITATION {"citationID":"RpHpGo2W","properties":{"formattedCitation":"(Rott {\\i{}et al.}, 2017)","plainCitation":"(Rott et al., 2017)","noteIndex":0},"citationItems":[{"id":108,"uris":["http://zotero.org/users/local/XILqk32j/items/M6KMHRMU"],"uri":["http://zotero.org/users/local/XILqk32j/items/M6KMHRMU"],"itemData":{"id":108,"type":"article-journal","container-title":"Plant disease","ISSN":"0191-2917","issue":"8","journalAbbreviation":"Plant disease","page":"1489-1499","title":"Application of next generation sequencing for diagnostic testing of tree fruit viruses and viroids","volume":"101","author":[{"family":"Rott","given":"M"},{"family":"Xiang","given":"Y"},{"family":"Boyes","given":"I"},{"family":"Belton","given":"M"},{"family":"Saeed","given":"H"},{"family":"Kesanakurti","given":"P"},{"family":"Hayes","given":"S"},{"family":"Lawrence","given":"T"},{"family":"Birch","given":"C"},{"family":"Bhagwat","given":"B"}],"issued":{"date-parts":[["2017"]]}}}],"schema":"https://github.com/citation-style-language/schema/raw/master/csl-citation.json"} </w:instrText>
        </w:r>
        <w:r w:rsidR="000214E1">
          <w:rPr>
            <w:rFonts w:ascii="Arial" w:hAnsi="Arial" w:cs="Arial"/>
            <w:lang w:val="en-GB"/>
          </w:rPr>
          <w:fldChar w:fldCharType="separate"/>
        </w:r>
        <w:r w:rsidR="000214E1" w:rsidRPr="008E120A">
          <w:rPr>
            <w:rFonts w:ascii="Arial" w:hAnsi="Arial" w:cs="Arial"/>
            <w:szCs w:val="24"/>
            <w:lang w:val="en-GB"/>
          </w:rPr>
          <w:t xml:space="preserve">(Rott </w:t>
        </w:r>
        <w:r w:rsidR="000214E1" w:rsidRPr="008E120A">
          <w:rPr>
            <w:rFonts w:ascii="Arial" w:hAnsi="Arial" w:cs="Arial"/>
            <w:i/>
            <w:iCs/>
            <w:szCs w:val="24"/>
            <w:lang w:val="en-GB"/>
          </w:rPr>
          <w:t>et al.</w:t>
        </w:r>
        <w:r w:rsidR="000214E1" w:rsidRPr="008E120A">
          <w:rPr>
            <w:rFonts w:ascii="Arial" w:hAnsi="Arial" w:cs="Arial"/>
            <w:szCs w:val="24"/>
            <w:lang w:val="en-GB"/>
          </w:rPr>
          <w:t>, 2017)</w:t>
        </w:r>
        <w:r w:rsidR="000214E1">
          <w:rPr>
            <w:rFonts w:ascii="Arial" w:hAnsi="Arial" w:cs="Arial"/>
            <w:lang w:val="en-GB"/>
          </w:rPr>
          <w:fldChar w:fldCharType="end"/>
        </w:r>
        <w:r w:rsidR="000214E1" w:rsidRPr="008E120A">
          <w:rPr>
            <w:rFonts w:ascii="Arial" w:hAnsi="Arial" w:cs="Arial"/>
            <w:lang w:val="en-GB"/>
          </w:rPr>
          <w:t>,</w:t>
        </w:r>
        <w:r w:rsidR="000214E1">
          <w:rPr>
            <w:rFonts w:ascii="Arial" w:hAnsi="Arial" w:cs="Arial"/>
            <w:lang w:val="en-GB"/>
          </w:rPr>
          <w:t xml:space="preserve"> IDseq </w:t>
        </w:r>
        <w:r w:rsidR="000214E1">
          <w:rPr>
            <w:rFonts w:ascii="Arial" w:hAnsi="Arial" w:cs="Arial"/>
            <w:lang w:val="en-GB"/>
          </w:rPr>
          <w:fldChar w:fldCharType="begin"/>
        </w:r>
        <w:r w:rsidR="000214E1">
          <w:rPr>
            <w:rFonts w:ascii="Arial" w:hAnsi="Arial" w:cs="Arial"/>
            <w:lang w:val="en-GB"/>
          </w:rPr>
          <w:instrText xml:space="preserve"> ADDIN ZOTERO_ITEM CSL_CITATION {"citationID":"e9OR3SpF","properties":{"formattedCitation":"(Kalantar {\\i{}et al.}, 2020)","plainCitation":"(Kalantar et al., 2020)","noteIndex":0},"citationItems":[{"id":303,"uris":["http://zotero.org/users/local/XILqk32j/items/AAI6MNCW"],"uri":["http://zotero.org/users/local/XILqk32j/items/AAI6MNCW"],"itemData":{"id":303,"type":"article-journal","container-title":"GigaScience","ISSN":"2047-217X","issue":"10","journalAbbreviation":"GigaScience","note":"publisher: Oxford University Press","page":"giaa111","title":"IDseq—an open source cloud-based pipeline and analysis service for metagenomic pathogen detection and monitoring","volume":"9","author":[{"family":"Kalantar","given":"Katrina L"},{"family":"Carvalho","given":"Tiago"},{"family":"Bourcy","given":"Charles FA","non-dropping-particle":"de"},{"family":"Dimitrov","given":"Boris"},{"family":"Dingle","given":"Greg"},{"family":"Egger","given":"Rebecca"},{"family":"Han","given":"Julie"},{"family":"Holmes","given":"Olivia B"},{"family":"Juan","given":"Yun-Fang"},{"family":"King","given":"Ryan"}],"issued":{"date-parts":[["2020"]]}}}],"schema":"https://github.com/citation-style-language/schema/raw/master/csl-citation.json"} </w:instrText>
        </w:r>
        <w:r w:rsidR="000214E1">
          <w:rPr>
            <w:rFonts w:ascii="Arial" w:hAnsi="Arial" w:cs="Arial"/>
            <w:lang w:val="en-GB"/>
          </w:rPr>
          <w:fldChar w:fldCharType="separate"/>
        </w:r>
        <w:r w:rsidR="000214E1" w:rsidRPr="000B26BD">
          <w:rPr>
            <w:rFonts w:ascii="Arial" w:hAnsi="Arial" w:cs="Arial"/>
            <w:szCs w:val="24"/>
            <w:lang w:val="en-GB"/>
          </w:rPr>
          <w:t xml:space="preserve">(Kalantar </w:t>
        </w:r>
        <w:r w:rsidR="000214E1" w:rsidRPr="000B26BD">
          <w:rPr>
            <w:rFonts w:ascii="Arial" w:hAnsi="Arial" w:cs="Arial"/>
            <w:i/>
            <w:iCs/>
            <w:szCs w:val="24"/>
            <w:lang w:val="en-GB"/>
          </w:rPr>
          <w:t>et al.</w:t>
        </w:r>
        <w:r w:rsidR="000214E1" w:rsidRPr="000B26BD">
          <w:rPr>
            <w:rFonts w:ascii="Arial" w:hAnsi="Arial" w:cs="Arial"/>
            <w:szCs w:val="24"/>
            <w:lang w:val="en-GB"/>
          </w:rPr>
          <w:t>, 2020)</w:t>
        </w:r>
        <w:r w:rsidR="000214E1">
          <w:rPr>
            <w:rFonts w:ascii="Arial" w:hAnsi="Arial" w:cs="Arial"/>
            <w:lang w:val="en-GB"/>
          </w:rPr>
          <w:fldChar w:fldCharType="end"/>
        </w:r>
        <w:r w:rsidR="000214E1">
          <w:rPr>
            <w:rFonts w:ascii="Arial" w:hAnsi="Arial" w:cs="Arial"/>
            <w:lang w:val="en-GB"/>
          </w:rPr>
          <w:t xml:space="preserve">, Galaxy </w:t>
        </w:r>
        <w:r w:rsidR="000214E1" w:rsidRPr="000B26BD">
          <w:rPr>
            <w:rFonts w:ascii="Arial" w:hAnsi="Arial" w:cs="Arial"/>
            <w:szCs w:val="24"/>
            <w:lang w:val="en-GB"/>
          </w:rPr>
          <w:t xml:space="preserve">(Afgan </w:t>
        </w:r>
        <w:r w:rsidR="000214E1" w:rsidRPr="000B26BD">
          <w:rPr>
            <w:rFonts w:ascii="Arial" w:hAnsi="Arial" w:cs="Arial"/>
            <w:i/>
            <w:iCs/>
            <w:szCs w:val="24"/>
            <w:lang w:val="en-GB"/>
          </w:rPr>
          <w:t>et al.</w:t>
        </w:r>
        <w:r w:rsidR="000214E1" w:rsidRPr="000B26BD">
          <w:rPr>
            <w:rFonts w:ascii="Arial" w:hAnsi="Arial" w:cs="Arial"/>
            <w:szCs w:val="24"/>
            <w:lang w:val="en-GB"/>
          </w:rPr>
          <w:t>, 2018)</w:t>
        </w:r>
        <w:r w:rsidR="000214E1">
          <w:rPr>
            <w:rFonts w:ascii="Arial" w:hAnsi="Arial" w:cs="Arial"/>
            <w:szCs w:val="24"/>
            <w:lang w:val="en-GB"/>
          </w:rPr>
          <w:t xml:space="preserve"> with for example Kodoja as plug-in </w:t>
        </w:r>
        <w:r w:rsidR="000214E1">
          <w:rPr>
            <w:rFonts w:ascii="Arial" w:hAnsi="Arial" w:cs="Arial"/>
            <w:szCs w:val="24"/>
            <w:lang w:val="en-GB"/>
          </w:rPr>
          <w:fldChar w:fldCharType="begin"/>
        </w:r>
        <w:r w:rsidR="000214E1">
          <w:rPr>
            <w:rFonts w:ascii="Arial" w:hAnsi="Arial" w:cs="Arial"/>
            <w:szCs w:val="24"/>
            <w:lang w:val="en-GB"/>
          </w:rPr>
          <w:instrText xml:space="preserve"> ADDIN ZOTERO_ITEM CSL_CITATION {"citationID":"ZOk7OpW8","properties":{"formattedCitation":"(Baizan-Edge {\\i{}et al.}, 2019)","plainCitation":"(Baizan-Edge et al., 2019)","noteIndex":0},"citationItems":[{"id":308,"uris":["http://zotero.org/users/local/XILqk32j/items/L2CC6853"],"uri":["http://zotero.org/users/local/XILqk32j/items/L2CC6853"],"itemData":{"id":308,"type":"article-journal","container-title":"Journal of General Virology","ISSN":"0022-1317","issue":"3","journalAbbreviation":"Journal of General Virology","note":"publisher: Microbiology Society","page":"533-542","title":"Kodoja: A workflow for virus detection in plants using k-mer analysis of RNA-sequencing data","volume":"100","author":[{"family":"Baizan-Edge","given":"Amanda"},{"family":"Cock","given":"Peter"},{"family":"MacFarlane","given":"Stuart"},{"family":"McGavin","given":"Wendy"},{"family":"Torrance","given":"Lesley"},{"family":"Jones","given":"Susan"}],"issued":{"date-parts":[["2019"]]}}}],"schema":"https://github.com/citation-style-language/schema/raw/master/csl-citation.json"} </w:instrText>
        </w:r>
        <w:r w:rsidR="000214E1">
          <w:rPr>
            <w:rFonts w:ascii="Arial" w:hAnsi="Arial" w:cs="Arial"/>
            <w:szCs w:val="24"/>
            <w:lang w:val="en-GB"/>
          </w:rPr>
          <w:fldChar w:fldCharType="separate"/>
        </w:r>
        <w:r w:rsidR="000214E1" w:rsidRPr="005A7B24">
          <w:rPr>
            <w:rFonts w:ascii="Arial" w:hAnsi="Arial" w:cs="Arial"/>
            <w:szCs w:val="24"/>
            <w:lang w:val="en-GB"/>
          </w:rPr>
          <w:t xml:space="preserve">(Baizan-Edge </w:t>
        </w:r>
        <w:r w:rsidR="000214E1" w:rsidRPr="005A7B24">
          <w:rPr>
            <w:rFonts w:ascii="Arial" w:hAnsi="Arial" w:cs="Arial"/>
            <w:i/>
            <w:iCs/>
            <w:szCs w:val="24"/>
            <w:lang w:val="en-GB"/>
          </w:rPr>
          <w:t>et al.</w:t>
        </w:r>
        <w:r w:rsidR="000214E1" w:rsidRPr="005A7B24">
          <w:rPr>
            <w:rFonts w:ascii="Arial" w:hAnsi="Arial" w:cs="Arial"/>
            <w:szCs w:val="24"/>
            <w:lang w:val="en-GB"/>
          </w:rPr>
          <w:t>, 2019)</w:t>
        </w:r>
        <w:r w:rsidR="000214E1">
          <w:rPr>
            <w:rFonts w:ascii="Arial" w:hAnsi="Arial" w:cs="Arial"/>
            <w:szCs w:val="24"/>
            <w:lang w:val="en-GB"/>
          </w:rPr>
          <w:fldChar w:fldCharType="end"/>
        </w:r>
        <w:r w:rsidR="000214E1">
          <w:rPr>
            <w:rFonts w:ascii="Arial" w:hAnsi="Arial" w:cs="Arial"/>
            <w:lang w:val="en-GB"/>
          </w:rPr>
          <w:t xml:space="preserve">, Truffle </w:t>
        </w:r>
        <w:r w:rsidR="000214E1">
          <w:rPr>
            <w:rFonts w:ascii="Arial" w:hAnsi="Arial" w:cs="Arial"/>
            <w:lang w:val="en-GB"/>
          </w:rPr>
          <w:fldChar w:fldCharType="begin"/>
        </w:r>
        <w:r w:rsidR="000214E1">
          <w:rPr>
            <w:rFonts w:ascii="Arial" w:hAnsi="Arial" w:cs="Arial"/>
            <w:lang w:val="en-GB"/>
          </w:rPr>
          <w:instrText xml:space="preserve"> ADDIN ZOTERO_ITEM CSL_CITATION {"citationID":"pruF81hO","properties":{"formattedCitation":"(Visser {\\i{}et al.}, 2016)","plainCitation":"(Visser et al., 2016)","noteIndex":0},"citationItems":[{"id":304,"uris":["http://zotero.org/users/local/XILqk32j/items/F4PHPZRU"],"uri":["http://zotero.org/users/local/XILqk32j/items/F4PHPZRU"],"itemData":{"id":304,"type":"article-journal","container-title":"Virology","ISSN":"0042-6822","journalAbbreviation":"Virology","note":"publisher: Elsevier","page":"122-128","title":"Targeted virus detection in next-generation sequencing data using an automated e-probe based approach","volume":"495","author":[{"family":"Visser","given":"Marike"},{"family":"Burger","given":"Johan T"},{"family":"Maree","given":"Hans J"}],"issued":{"date-parts":[["2016"]]}}}],"schema":"https://github.com/citation-style-language/schema/raw/master/csl-citation.json"} </w:instrText>
        </w:r>
        <w:r w:rsidR="000214E1">
          <w:rPr>
            <w:rFonts w:ascii="Arial" w:hAnsi="Arial" w:cs="Arial"/>
            <w:lang w:val="en-GB"/>
          </w:rPr>
          <w:fldChar w:fldCharType="separate"/>
        </w:r>
        <w:r w:rsidR="000214E1" w:rsidRPr="000B26BD">
          <w:rPr>
            <w:rFonts w:ascii="Arial" w:hAnsi="Arial" w:cs="Arial"/>
            <w:szCs w:val="24"/>
            <w:lang w:val="en-GB"/>
          </w:rPr>
          <w:t xml:space="preserve">(Visser </w:t>
        </w:r>
        <w:r w:rsidR="000214E1" w:rsidRPr="000B26BD">
          <w:rPr>
            <w:rFonts w:ascii="Arial" w:hAnsi="Arial" w:cs="Arial"/>
            <w:i/>
            <w:iCs/>
            <w:szCs w:val="24"/>
            <w:lang w:val="en-GB"/>
          </w:rPr>
          <w:t>et al.</w:t>
        </w:r>
        <w:r w:rsidR="000214E1" w:rsidRPr="000B26BD">
          <w:rPr>
            <w:rFonts w:ascii="Arial" w:hAnsi="Arial" w:cs="Arial"/>
            <w:szCs w:val="24"/>
            <w:lang w:val="en-GB"/>
          </w:rPr>
          <w:t>, 2016)</w:t>
        </w:r>
        <w:r w:rsidR="000214E1">
          <w:rPr>
            <w:rFonts w:ascii="Arial" w:hAnsi="Arial" w:cs="Arial"/>
            <w:lang w:val="en-GB"/>
          </w:rPr>
          <w:fldChar w:fldCharType="end"/>
        </w:r>
        <w:r w:rsidR="000214E1">
          <w:rPr>
            <w:rFonts w:ascii="Arial" w:hAnsi="Arial" w:cs="Arial"/>
            <w:lang w:val="en-GB"/>
          </w:rPr>
          <w:t xml:space="preserve">, but also more general </w:t>
        </w:r>
        <w:r w:rsidR="000214E1" w:rsidRPr="3E5FEF29">
          <w:rPr>
            <w:rFonts w:ascii="Arial" w:hAnsi="Arial" w:cs="Arial"/>
            <w:lang w:val="en-US"/>
          </w:rPr>
          <w:t>commercial software, such as CLC Genomics Workbench and Geneious Prime</w:t>
        </w:r>
        <w:r w:rsidR="000214E1">
          <w:rPr>
            <w:rFonts w:ascii="Arial" w:hAnsi="Arial" w:cs="Arial"/>
            <w:lang w:val="en-US"/>
          </w:rPr>
          <w:t xml:space="preserve">. </w:t>
        </w:r>
      </w:ins>
      <w:r w:rsidR="00345432" w:rsidRPr="00F91E6C">
        <w:rPr>
          <w:rFonts w:ascii="Arial" w:hAnsi="Arial" w:cs="Arial"/>
          <w:lang w:val="en-GB"/>
        </w:rPr>
        <w:t>M</w:t>
      </w:r>
      <w:r w:rsidR="00516E32" w:rsidRPr="00F91E6C">
        <w:rPr>
          <w:rFonts w:ascii="Arial" w:hAnsi="Arial" w:cs="Arial"/>
          <w:lang w:val="en-GB"/>
        </w:rPr>
        <w:t>ost of them aim to improve virus detection and/or reduce processing time</w:t>
      </w:r>
      <w:r w:rsidR="00345432" w:rsidRPr="00F91E6C">
        <w:rPr>
          <w:rFonts w:ascii="Arial" w:hAnsi="Arial" w:cs="Arial"/>
          <w:lang w:val="en-GB"/>
        </w:rPr>
        <w:t xml:space="preserve">, but the high number of pipelines available </w:t>
      </w:r>
      <w:r w:rsidR="00131D8B" w:rsidRPr="00F91E6C">
        <w:rPr>
          <w:rFonts w:ascii="Arial" w:hAnsi="Arial" w:cs="Arial"/>
          <w:lang w:val="en-GB"/>
        </w:rPr>
        <w:t>complicate</w:t>
      </w:r>
      <w:r w:rsidR="00345432" w:rsidRPr="00F91E6C">
        <w:rPr>
          <w:rFonts w:ascii="Arial" w:hAnsi="Arial" w:cs="Arial"/>
          <w:lang w:val="en-GB"/>
        </w:rPr>
        <w:t xml:space="preserve"> </w:t>
      </w:r>
      <w:r w:rsidR="00921DE4" w:rsidRPr="00F91E6C">
        <w:rPr>
          <w:rFonts w:ascii="Arial" w:hAnsi="Arial" w:cs="Arial"/>
          <w:lang w:val="en-GB"/>
        </w:rPr>
        <w:t xml:space="preserve">the choice of </w:t>
      </w:r>
      <w:r w:rsidR="00131D8B" w:rsidRPr="00F91E6C">
        <w:rPr>
          <w:rFonts w:ascii="Arial" w:hAnsi="Arial" w:cs="Arial"/>
          <w:lang w:val="en-GB"/>
        </w:rPr>
        <w:t>the most appropriate for a given goal or environment</w:t>
      </w:r>
      <w:r w:rsidR="00516E32" w:rsidRPr="00F91E6C">
        <w:rPr>
          <w:rFonts w:ascii="Arial" w:hAnsi="Arial" w:cs="Arial"/>
          <w:lang w:val="en-GB"/>
        </w:rPr>
        <w:t xml:space="preserve">. </w:t>
      </w:r>
      <w:r w:rsidR="00552FAA" w:rsidRPr="00F91E6C">
        <w:rPr>
          <w:rFonts w:ascii="Arial" w:hAnsi="Arial" w:cs="Arial"/>
          <w:lang w:val="en-GB"/>
        </w:rPr>
        <w:t>Moreover, the sequence analysis strategy can have a significant influence on the ability to detect viruses from identical datasets</w:t>
      </w:r>
      <w:r w:rsidR="0058036B" w:rsidRPr="00F91E6C">
        <w:rPr>
          <w:rFonts w:ascii="Arial" w:hAnsi="Arial" w:cs="Arial"/>
          <w:lang w:val="en-GB"/>
        </w:rPr>
        <w:t xml:space="preserve">, </w:t>
      </w:r>
      <w:r w:rsidR="00552FAA" w:rsidRPr="00F91E6C">
        <w:rPr>
          <w:rFonts w:ascii="Arial" w:hAnsi="Arial" w:cs="Arial"/>
          <w:lang w:val="en-GB"/>
        </w:rPr>
        <w:t xml:space="preserve">as shown by a large-scale performance testing involving 21 plant virology laboratories </w:t>
      </w:r>
      <w:r w:rsidR="00507195">
        <w:rPr>
          <w:rFonts w:ascii="Arial" w:hAnsi="Arial" w:cs="Arial"/>
          <w:lang w:val="en-GB"/>
        </w:rPr>
        <w:fldChar w:fldCharType="begin"/>
      </w:r>
      <w:r w:rsidR="00507195">
        <w:rPr>
          <w:rFonts w:ascii="Arial" w:hAnsi="Arial" w:cs="Arial"/>
          <w:lang w:val="en-GB"/>
        </w:rPr>
        <w:instrText xml:space="preserve"> ADDIN ZOTERO_ITEM CSL_CITATION {"citationID":"4iHrmRIZ","properties":{"formattedCitation":"(Massart {\\i{}et al.}, 2019)","plainCitation":"(Massart et al., 2019)","noteIndex":0},"citationItems":[{"id":293,"uris":["http://zotero.org/users/local/XILqk32j/items/ESEPF9Z5"],"uri":["http://zotero.org/users/local/XILqk32j/items/ESEPF9Z5"],"itemData":{"id":293,"type":"article-journal","container-title":"Phytopathology","ISSN":"0031-949X","issue":"3","journalAbbreviation":"Phytopathology","note":"publisher: Am Phytopath Society","page":"488-497","title":"Virus detection by high-throughput sequencing of small RNAs: Large-scale performance testing of sequence analysis strategies","volume":"109","author":[{"family":"Massart","given":"Sebastien"},{"family":"Chiumenti","given":"Michela"},{"family":"De Jonghe","given":"Kris"},{"family":"Glover","given":"Rachel"},{"family":"Haegeman","given":"Annelies"},{"family":"Koloniuk","given":"Igor"},{"family":"Komínek","given":"Petr"},{"family":"Kreuze","given":"Jan"},{"family":"Kutnjak","given":"Denis"},{"family":"Lotos","given":"Leonidas"}],"issued":{"date-parts":[["2019"]]}}}],"schema":"https://github.com/citation-style-language/schema/raw/master/csl-citation.json"} </w:instrText>
      </w:r>
      <w:r w:rsidR="00507195">
        <w:rPr>
          <w:rFonts w:ascii="Arial" w:hAnsi="Arial" w:cs="Arial"/>
          <w:lang w:val="en-GB"/>
        </w:rPr>
        <w:fldChar w:fldCharType="separate"/>
      </w:r>
      <w:r w:rsidR="00507195" w:rsidRPr="00507195">
        <w:rPr>
          <w:rFonts w:ascii="Arial" w:hAnsi="Arial" w:cs="Arial"/>
          <w:szCs w:val="24"/>
          <w:lang w:val="en-GB"/>
        </w:rPr>
        <w:t xml:space="preserve">(Massart </w:t>
      </w:r>
      <w:r w:rsidR="00507195" w:rsidRPr="00507195">
        <w:rPr>
          <w:rFonts w:ascii="Arial" w:hAnsi="Arial" w:cs="Arial"/>
          <w:i/>
          <w:iCs/>
          <w:szCs w:val="24"/>
          <w:lang w:val="en-GB"/>
        </w:rPr>
        <w:t>et al.</w:t>
      </w:r>
      <w:r w:rsidR="00507195" w:rsidRPr="00507195">
        <w:rPr>
          <w:rFonts w:ascii="Arial" w:hAnsi="Arial" w:cs="Arial"/>
          <w:szCs w:val="24"/>
          <w:lang w:val="en-GB"/>
        </w:rPr>
        <w:t>, 2019)</w:t>
      </w:r>
      <w:r w:rsidR="00507195">
        <w:rPr>
          <w:rFonts w:ascii="Arial" w:hAnsi="Arial" w:cs="Arial"/>
          <w:lang w:val="en-GB"/>
        </w:rPr>
        <w:fldChar w:fldCharType="end"/>
      </w:r>
      <w:r w:rsidR="00552FAA" w:rsidRPr="00F91E6C">
        <w:rPr>
          <w:rFonts w:ascii="Arial" w:hAnsi="Arial" w:cs="Arial"/>
          <w:lang w:val="en-GB"/>
        </w:rPr>
        <w:t xml:space="preserve">. </w:t>
      </w:r>
      <w:r w:rsidR="00EE4E59" w:rsidRPr="00F91E6C">
        <w:rPr>
          <w:rFonts w:ascii="Arial" w:hAnsi="Arial" w:cs="Arial"/>
          <w:lang w:val="en-GB"/>
        </w:rPr>
        <w:t xml:space="preserve">Performing </w:t>
      </w:r>
      <w:r w:rsidR="00345432" w:rsidRPr="00F91E6C">
        <w:rPr>
          <w:rFonts w:ascii="Arial" w:hAnsi="Arial" w:cs="Arial"/>
          <w:lang w:val="en-GB"/>
        </w:rPr>
        <w:t xml:space="preserve">a robust benchmarking is </w:t>
      </w:r>
      <w:r w:rsidR="00EE4E59" w:rsidRPr="00F91E6C">
        <w:rPr>
          <w:rFonts w:ascii="Arial" w:hAnsi="Arial" w:cs="Arial"/>
          <w:lang w:val="en-GB"/>
        </w:rPr>
        <w:t xml:space="preserve">therefore </w:t>
      </w:r>
      <w:r w:rsidR="00345432" w:rsidRPr="00F91E6C">
        <w:rPr>
          <w:rFonts w:ascii="Arial" w:hAnsi="Arial" w:cs="Arial"/>
          <w:lang w:val="en-GB"/>
        </w:rPr>
        <w:t xml:space="preserve">essential </w:t>
      </w:r>
      <w:r w:rsidR="00131D8B" w:rsidRPr="00F91E6C">
        <w:rPr>
          <w:rFonts w:ascii="Arial" w:hAnsi="Arial" w:cs="Arial"/>
          <w:lang w:val="en-GB"/>
        </w:rPr>
        <w:t>for the</w:t>
      </w:r>
      <w:r w:rsidR="00345432" w:rsidRPr="00F91E6C">
        <w:rPr>
          <w:rFonts w:ascii="Arial" w:hAnsi="Arial" w:cs="Arial"/>
          <w:lang w:val="en-GB"/>
        </w:rPr>
        <w:t xml:space="preserve"> </w:t>
      </w:r>
      <w:r w:rsidR="00050CDB" w:rsidRPr="00F91E6C">
        <w:rPr>
          <w:rFonts w:ascii="Arial" w:hAnsi="Arial" w:cs="Arial"/>
          <w:lang w:val="en-GB"/>
        </w:rPr>
        <w:t>unbiased</w:t>
      </w:r>
      <w:r w:rsidR="00345432" w:rsidRPr="00F91E6C">
        <w:rPr>
          <w:rFonts w:ascii="Arial" w:hAnsi="Arial" w:cs="Arial"/>
          <w:lang w:val="en-GB"/>
        </w:rPr>
        <w:t xml:space="preserve"> comparison of the pipelines </w:t>
      </w:r>
      <w:r w:rsidR="00345432" w:rsidRPr="00F91E6C">
        <w:rPr>
          <w:rFonts w:ascii="Arial" w:hAnsi="Arial" w:cs="Arial"/>
          <w:lang w:val="en-GB"/>
        </w:rPr>
        <w:fldChar w:fldCharType="begin"/>
      </w:r>
      <w:r w:rsidR="00345432" w:rsidRPr="00F91E6C">
        <w:rPr>
          <w:rFonts w:ascii="Arial" w:hAnsi="Arial" w:cs="Arial"/>
          <w:lang w:val="en-GB"/>
        </w:rPr>
        <w:instrText xml:space="preserve"> ADDIN ZOTERO_ITEM CSL_CITATION {"citationID":"SJFxNWKj","properties":{"formattedCitation":"(Escalona {\\i{}et al.}, 2016; Jones {\\i{}et al.}, 2017)","plainCitation":"(Escalona et al., 2016; Jones et al., 2017)","noteIndex":0},"citationItems":[{"id":244,"uris":["http://zotero.org/users/local/XILqk32j/items/TFKCMJ5X"],"uri":["http://zotero.org/users/local/XILqk32j/items/TFKCMJ5X"],"itemData":{"id":244,"type":"article-journal","container-title":"Nature Reviews Genetics","ISSN":"1471-0064","issue":"8","journalAbbreviation":"Nature Reviews Genetics","note":"publisher: Nature Publishing Group","page":"459","title":"A comparison of tools for the simulation of genomic next-generation sequencing data","volume":"17","author":[{"family":"Escalona","given":"Merly"},{"family":"Rocha","given":"Sara"},{"family":"Posada","given":"David"}],"issued":{"date-parts":[["2016"]]}}},{"id":96,"uris":["http://zotero.org/users/local/XILqk32j/items/6LHLXPEF"],"uri":["http://zotero.org/users/local/XILqk32j/items/6LHLXPEF"],"itemData":{"id":96,"type":"article-journal","container-title":"Frontiers in plant science","ISSN":"1664-462X","journalAbbreviation":"Frontiers in plant science","page":"1770","title":"Viral diagnostics in plants using next generation sequencing: computational analysis in practice","volume":"8","author":[{"family":"Jones","given":"Susan"},{"family":"Baizan-Edge","given":"Amanda"},{"family":"MacFarlane","given":"Stuart"},{"family":"Torrance","given":"Lesley"}],"issued":{"date-parts":[["2017"]]}}}],"schema":"https://github.com/citation-style-language/schema/raw/master/csl-citation.json"} </w:instrText>
      </w:r>
      <w:r w:rsidR="00345432" w:rsidRPr="00F91E6C">
        <w:rPr>
          <w:rFonts w:ascii="Arial" w:hAnsi="Arial" w:cs="Arial"/>
          <w:lang w:val="en-GB"/>
        </w:rPr>
        <w:fldChar w:fldCharType="separate"/>
      </w:r>
      <w:r w:rsidR="00345432" w:rsidRPr="00F91E6C">
        <w:rPr>
          <w:rFonts w:ascii="Arial" w:hAnsi="Arial" w:cs="Arial"/>
          <w:szCs w:val="24"/>
          <w:lang w:val="en-GB"/>
        </w:rPr>
        <w:t xml:space="preserve">(Escalona </w:t>
      </w:r>
      <w:r w:rsidR="00345432" w:rsidRPr="00F91E6C">
        <w:rPr>
          <w:rFonts w:ascii="Arial" w:hAnsi="Arial" w:cs="Arial"/>
          <w:i/>
          <w:iCs/>
          <w:szCs w:val="24"/>
          <w:lang w:val="en-GB"/>
        </w:rPr>
        <w:t>et al.</w:t>
      </w:r>
      <w:r w:rsidR="00345432" w:rsidRPr="00F91E6C">
        <w:rPr>
          <w:rFonts w:ascii="Arial" w:hAnsi="Arial" w:cs="Arial"/>
          <w:szCs w:val="24"/>
          <w:lang w:val="en-GB"/>
        </w:rPr>
        <w:t xml:space="preserve">, 2016; Jones </w:t>
      </w:r>
      <w:r w:rsidR="00345432" w:rsidRPr="00F91E6C">
        <w:rPr>
          <w:rFonts w:ascii="Arial" w:hAnsi="Arial" w:cs="Arial"/>
          <w:i/>
          <w:iCs/>
          <w:szCs w:val="24"/>
          <w:lang w:val="en-GB"/>
        </w:rPr>
        <w:t>et al.</w:t>
      </w:r>
      <w:r w:rsidR="00345432" w:rsidRPr="00F91E6C">
        <w:rPr>
          <w:rFonts w:ascii="Arial" w:hAnsi="Arial" w:cs="Arial"/>
          <w:szCs w:val="24"/>
          <w:lang w:val="en-GB"/>
        </w:rPr>
        <w:t>, 2017)</w:t>
      </w:r>
      <w:r w:rsidR="00345432" w:rsidRPr="00F91E6C">
        <w:rPr>
          <w:rFonts w:ascii="Arial" w:hAnsi="Arial" w:cs="Arial"/>
          <w:lang w:val="en-GB"/>
        </w:rPr>
        <w:fldChar w:fldCharType="end"/>
      </w:r>
      <w:r w:rsidR="00345432" w:rsidRPr="00F91E6C">
        <w:rPr>
          <w:rFonts w:ascii="Arial" w:hAnsi="Arial" w:cs="Arial"/>
          <w:lang w:val="en-GB"/>
        </w:rPr>
        <w:t>.</w:t>
      </w:r>
    </w:p>
    <w:p w14:paraId="0ED99881" w14:textId="08BF9E03" w:rsidR="008A4589" w:rsidRPr="00F91E6C" w:rsidRDefault="00DC568E" w:rsidP="00F91E6C">
      <w:pPr>
        <w:spacing w:line="360" w:lineRule="auto"/>
        <w:jc w:val="both"/>
        <w:rPr>
          <w:rFonts w:ascii="Arial" w:hAnsi="Arial" w:cs="Arial"/>
          <w:lang w:val="en-GB"/>
        </w:rPr>
      </w:pPr>
      <w:r w:rsidRPr="00F91E6C">
        <w:rPr>
          <w:rFonts w:ascii="Arial" w:hAnsi="Arial" w:cs="Arial"/>
          <w:lang w:val="en-GB"/>
        </w:rPr>
        <w:t xml:space="preserve">In plant disease diagnostics, validation of </w:t>
      </w:r>
      <w:r w:rsidR="00131D8B" w:rsidRPr="00F91E6C">
        <w:rPr>
          <w:rFonts w:ascii="Arial" w:hAnsi="Arial" w:cs="Arial"/>
          <w:lang w:val="en-GB"/>
        </w:rPr>
        <w:t xml:space="preserve">the </w:t>
      </w:r>
      <w:r w:rsidRPr="00F91E6C">
        <w:rPr>
          <w:rFonts w:ascii="Arial" w:hAnsi="Arial" w:cs="Arial"/>
          <w:lang w:val="en-GB"/>
        </w:rPr>
        <w:t>bioinformatic</w:t>
      </w:r>
      <w:r w:rsidR="00CB7ADD" w:rsidRPr="00F91E6C">
        <w:rPr>
          <w:rFonts w:ascii="Arial" w:hAnsi="Arial" w:cs="Arial"/>
          <w:lang w:val="en-GB"/>
        </w:rPr>
        <w:t>s</w:t>
      </w:r>
      <w:r w:rsidRPr="00F91E6C">
        <w:rPr>
          <w:rFonts w:ascii="Arial" w:hAnsi="Arial" w:cs="Arial"/>
          <w:lang w:val="en-GB"/>
        </w:rPr>
        <w:t xml:space="preserve"> </w:t>
      </w:r>
      <w:r w:rsidR="004B715F" w:rsidRPr="00F91E6C">
        <w:rPr>
          <w:rFonts w:ascii="Arial" w:hAnsi="Arial" w:cs="Arial"/>
          <w:lang w:val="en-GB"/>
        </w:rPr>
        <w:t>pipelines</w:t>
      </w:r>
      <w:r w:rsidRPr="00F91E6C">
        <w:rPr>
          <w:rFonts w:ascii="Arial" w:hAnsi="Arial" w:cs="Arial"/>
          <w:lang w:val="en-GB"/>
        </w:rPr>
        <w:t xml:space="preserve"> </w:t>
      </w:r>
      <w:r w:rsidR="00131D8B" w:rsidRPr="00F91E6C">
        <w:rPr>
          <w:rFonts w:ascii="Arial" w:hAnsi="Arial" w:cs="Arial"/>
          <w:lang w:val="en-GB"/>
        </w:rPr>
        <w:t xml:space="preserve">used for the </w:t>
      </w:r>
      <w:r w:rsidR="00B04D0C" w:rsidRPr="00F91E6C">
        <w:rPr>
          <w:rFonts w:ascii="Arial" w:hAnsi="Arial" w:cs="Arial"/>
          <w:lang w:val="en-GB"/>
        </w:rPr>
        <w:t>detecti</w:t>
      </w:r>
      <w:r w:rsidR="00131D8B" w:rsidRPr="00F91E6C">
        <w:rPr>
          <w:rFonts w:ascii="Arial" w:hAnsi="Arial" w:cs="Arial"/>
          <w:lang w:val="en-GB"/>
        </w:rPr>
        <w:t>o</w:t>
      </w:r>
      <w:r w:rsidR="00B04D0C" w:rsidRPr="00F91E6C">
        <w:rPr>
          <w:rFonts w:ascii="Arial" w:hAnsi="Arial" w:cs="Arial"/>
          <w:lang w:val="en-GB"/>
        </w:rPr>
        <w:t>n</w:t>
      </w:r>
      <w:r w:rsidR="00131D8B" w:rsidRPr="00F91E6C">
        <w:rPr>
          <w:rFonts w:ascii="Arial" w:hAnsi="Arial" w:cs="Arial"/>
          <w:lang w:val="en-GB"/>
        </w:rPr>
        <w:t xml:space="preserve"> of</w:t>
      </w:r>
      <w:r w:rsidR="00B04D0C" w:rsidRPr="00F91E6C">
        <w:rPr>
          <w:rFonts w:ascii="Arial" w:hAnsi="Arial" w:cs="Arial"/>
          <w:lang w:val="en-GB"/>
        </w:rPr>
        <w:t xml:space="preserve"> viruses in HTS datasets </w:t>
      </w:r>
      <w:r w:rsidRPr="00F91E6C">
        <w:rPr>
          <w:rFonts w:ascii="Arial" w:hAnsi="Arial" w:cs="Arial"/>
          <w:lang w:val="en-GB"/>
        </w:rPr>
        <w:t>is at its infancy</w:t>
      </w:r>
      <w:r w:rsidR="004B715F" w:rsidRPr="00F91E6C">
        <w:rPr>
          <w:rFonts w:ascii="Arial" w:hAnsi="Arial" w:cs="Arial"/>
          <w:lang w:val="en-GB"/>
        </w:rPr>
        <w:t xml:space="preserve"> and there is currently a lack of reference datasets generated for </w:t>
      </w:r>
      <w:r w:rsidR="00131D8B" w:rsidRPr="00F91E6C">
        <w:rPr>
          <w:rFonts w:ascii="Arial" w:hAnsi="Arial" w:cs="Arial"/>
          <w:lang w:val="en-GB"/>
        </w:rPr>
        <w:t xml:space="preserve">benchmarking </w:t>
      </w:r>
      <w:r w:rsidR="004B715F" w:rsidRPr="00F91E6C">
        <w:rPr>
          <w:rFonts w:ascii="Arial" w:hAnsi="Arial" w:cs="Arial"/>
          <w:lang w:val="en-GB"/>
        </w:rPr>
        <w:t>purpose</w:t>
      </w:r>
      <w:r w:rsidR="00131D8B" w:rsidRPr="00F91E6C">
        <w:rPr>
          <w:rFonts w:ascii="Arial" w:hAnsi="Arial" w:cs="Arial"/>
          <w:lang w:val="en-GB"/>
        </w:rPr>
        <w:t>s</w:t>
      </w:r>
      <w:r w:rsidR="004B715F" w:rsidRPr="00F91E6C">
        <w:rPr>
          <w:rFonts w:ascii="Arial" w:hAnsi="Arial" w:cs="Arial"/>
          <w:lang w:val="en-GB"/>
        </w:rPr>
        <w:t xml:space="preserve">. The development of such datasets </w:t>
      </w:r>
      <w:r w:rsidR="00A67649" w:rsidRPr="00F91E6C">
        <w:rPr>
          <w:rFonts w:ascii="Arial" w:hAnsi="Arial" w:cs="Arial"/>
          <w:lang w:val="en-GB"/>
        </w:rPr>
        <w:t>is</w:t>
      </w:r>
      <w:r w:rsidR="004B715F" w:rsidRPr="00F91E6C">
        <w:rPr>
          <w:rFonts w:ascii="Arial" w:hAnsi="Arial" w:cs="Arial"/>
          <w:lang w:val="en-GB"/>
        </w:rPr>
        <w:t xml:space="preserve"> a </w:t>
      </w:r>
      <w:r w:rsidRPr="00F91E6C">
        <w:rPr>
          <w:rFonts w:ascii="Arial" w:hAnsi="Arial" w:cs="Arial"/>
          <w:lang w:val="en-GB"/>
        </w:rPr>
        <w:t>key step in the standardization of bioinformatic</w:t>
      </w:r>
      <w:r w:rsidR="00CB7ADD" w:rsidRPr="00F91E6C">
        <w:rPr>
          <w:rFonts w:ascii="Arial" w:hAnsi="Arial" w:cs="Arial"/>
          <w:lang w:val="en-GB"/>
        </w:rPr>
        <w:t>s</w:t>
      </w:r>
      <w:r w:rsidRPr="00F91E6C">
        <w:rPr>
          <w:rFonts w:ascii="Arial" w:hAnsi="Arial" w:cs="Arial"/>
          <w:lang w:val="en-GB"/>
        </w:rPr>
        <w:t xml:space="preserve"> protocols, since it allows objective comparison between pipelines.</w:t>
      </w:r>
      <w:r w:rsidR="00B8779D" w:rsidRPr="00F91E6C">
        <w:rPr>
          <w:rFonts w:ascii="Arial" w:hAnsi="Arial" w:cs="Arial"/>
          <w:lang w:val="en-GB"/>
        </w:rPr>
        <w:t xml:space="preserve"> </w:t>
      </w:r>
      <w:r w:rsidR="004733F2" w:rsidRPr="00F91E6C">
        <w:rPr>
          <w:rFonts w:ascii="Arial" w:hAnsi="Arial" w:cs="Arial"/>
          <w:lang w:val="en-GB"/>
        </w:rPr>
        <w:t xml:space="preserve">These observations have led to the creation of </w:t>
      </w:r>
      <w:r w:rsidR="00605608" w:rsidRPr="00F91E6C">
        <w:rPr>
          <w:rFonts w:ascii="Arial" w:hAnsi="Arial" w:cs="Arial"/>
          <w:lang w:val="en-GB"/>
        </w:rPr>
        <w:t xml:space="preserve">the </w:t>
      </w:r>
      <w:r w:rsidR="00605608" w:rsidRPr="00F91E6C">
        <w:rPr>
          <w:rStyle w:val="lev"/>
          <w:rFonts w:ascii="Arial" w:hAnsi="Arial" w:cs="Arial"/>
          <w:b w:val="0"/>
          <w:bCs w:val="0"/>
          <w:lang w:val="en-GB"/>
        </w:rPr>
        <w:t>Plant Health Bioinformatics Network</w:t>
      </w:r>
      <w:r w:rsidR="00605608" w:rsidRPr="00F91E6C">
        <w:rPr>
          <w:rFonts w:ascii="Arial" w:hAnsi="Arial" w:cs="Arial"/>
          <w:lang w:val="en-GB"/>
        </w:rPr>
        <w:t xml:space="preserve"> (PHBN)</w:t>
      </w:r>
      <w:r w:rsidR="004733F2" w:rsidRPr="00F91E6C">
        <w:rPr>
          <w:rFonts w:ascii="Arial" w:hAnsi="Arial" w:cs="Arial"/>
          <w:lang w:val="en-GB"/>
        </w:rPr>
        <w:t>, a</w:t>
      </w:r>
      <w:r w:rsidR="00CE022E" w:rsidRPr="00F91E6C">
        <w:rPr>
          <w:rFonts w:ascii="Arial" w:hAnsi="Arial" w:cs="Arial"/>
          <w:lang w:val="en-GB"/>
        </w:rPr>
        <w:t>n</w:t>
      </w:r>
      <w:r w:rsidR="004733F2" w:rsidRPr="00F91E6C">
        <w:rPr>
          <w:rFonts w:ascii="Arial" w:hAnsi="Arial" w:cs="Arial"/>
          <w:lang w:val="en-GB"/>
        </w:rPr>
        <w:t xml:space="preserve"> Euphresco</w:t>
      </w:r>
      <w:r w:rsidR="00131D8B" w:rsidRPr="00F91E6C">
        <w:rPr>
          <w:rFonts w:ascii="Arial" w:hAnsi="Arial" w:cs="Arial"/>
          <w:lang w:val="en-GB"/>
        </w:rPr>
        <w:t xml:space="preserve"> </w:t>
      </w:r>
      <w:r w:rsidR="00960BA0" w:rsidRPr="00F91E6C">
        <w:rPr>
          <w:rFonts w:ascii="Arial" w:hAnsi="Arial" w:cs="Arial"/>
          <w:lang w:val="en-GB"/>
        </w:rPr>
        <w:t>network</w:t>
      </w:r>
      <w:r w:rsidR="004733F2" w:rsidRPr="00F91E6C">
        <w:rPr>
          <w:rFonts w:ascii="Arial" w:hAnsi="Arial" w:cs="Arial"/>
          <w:lang w:val="en-GB"/>
        </w:rPr>
        <w:t xml:space="preserve"> project aiming to build a community network of bioinformaticians/computational biologists working </w:t>
      </w:r>
      <w:r w:rsidR="00A9728D" w:rsidRPr="00F91E6C">
        <w:rPr>
          <w:rFonts w:ascii="Arial" w:hAnsi="Arial" w:cs="Arial"/>
          <w:lang w:val="en-GB"/>
        </w:rPr>
        <w:t>on</w:t>
      </w:r>
      <w:r w:rsidR="004733F2" w:rsidRPr="00F91E6C">
        <w:rPr>
          <w:rFonts w:ascii="Arial" w:hAnsi="Arial" w:cs="Arial"/>
          <w:lang w:val="en-GB"/>
        </w:rPr>
        <w:t xml:space="preserve"> plant health. One of the</w:t>
      </w:r>
      <w:r w:rsidR="008A4589" w:rsidRPr="00F91E6C">
        <w:rPr>
          <w:rFonts w:ascii="Arial" w:hAnsi="Arial" w:cs="Arial"/>
          <w:lang w:val="en-GB"/>
        </w:rPr>
        <w:t xml:space="preserve"> </w:t>
      </w:r>
      <w:r w:rsidR="004733F2" w:rsidRPr="00F91E6C">
        <w:rPr>
          <w:rFonts w:ascii="Arial" w:hAnsi="Arial" w:cs="Arial"/>
          <w:lang w:val="en-GB"/>
        </w:rPr>
        <w:t>objectives of this project</w:t>
      </w:r>
      <w:r w:rsidR="00605608" w:rsidRPr="00F91E6C">
        <w:rPr>
          <w:rFonts w:ascii="Arial" w:hAnsi="Arial" w:cs="Arial"/>
          <w:lang w:val="en-GB"/>
        </w:rPr>
        <w:t xml:space="preserve"> is to help researchers </w:t>
      </w:r>
      <w:r w:rsidR="0058036B" w:rsidRPr="00F91E6C">
        <w:rPr>
          <w:rFonts w:ascii="Arial" w:hAnsi="Arial" w:cs="Arial"/>
          <w:lang w:val="en-GB"/>
        </w:rPr>
        <w:t xml:space="preserve">to </w:t>
      </w:r>
      <w:r w:rsidR="00605608" w:rsidRPr="00F91E6C">
        <w:rPr>
          <w:rFonts w:ascii="Arial" w:hAnsi="Arial" w:cs="Arial"/>
          <w:lang w:val="en-GB"/>
        </w:rPr>
        <w:t>compare and validate their</w:t>
      </w:r>
      <w:r w:rsidR="00131D8B" w:rsidRPr="00F91E6C">
        <w:rPr>
          <w:rFonts w:ascii="Arial" w:hAnsi="Arial" w:cs="Arial"/>
          <w:lang w:val="en-GB"/>
        </w:rPr>
        <w:t xml:space="preserve"> virus detection</w:t>
      </w:r>
      <w:r w:rsidR="00605608" w:rsidRPr="00F91E6C">
        <w:rPr>
          <w:rFonts w:ascii="Arial" w:hAnsi="Arial" w:cs="Arial"/>
          <w:lang w:val="en-GB"/>
        </w:rPr>
        <w:t xml:space="preserve"> pipelines </w:t>
      </w:r>
      <w:r w:rsidR="004733F2" w:rsidRPr="00F91E6C">
        <w:rPr>
          <w:rFonts w:ascii="Arial" w:hAnsi="Arial" w:cs="Arial"/>
          <w:lang w:val="en-GB"/>
        </w:rPr>
        <w:t>by creating</w:t>
      </w:r>
      <w:r w:rsidR="00E60F44" w:rsidRPr="00F91E6C">
        <w:rPr>
          <w:rFonts w:ascii="Arial" w:hAnsi="Arial" w:cs="Arial"/>
          <w:lang w:val="en-GB"/>
        </w:rPr>
        <w:t xml:space="preserve"> open access</w:t>
      </w:r>
      <w:r w:rsidR="004733F2" w:rsidRPr="00F91E6C">
        <w:rPr>
          <w:rFonts w:ascii="Arial" w:hAnsi="Arial" w:cs="Arial"/>
          <w:lang w:val="en-GB"/>
        </w:rPr>
        <w:t xml:space="preserve"> reference datasets. </w:t>
      </w:r>
      <w:r w:rsidR="00DB031A">
        <w:rPr>
          <w:rFonts w:ascii="Arial" w:hAnsi="Arial" w:cs="Arial"/>
          <w:lang w:val="en-GB"/>
        </w:rPr>
        <w:t xml:space="preserve">In this study, we </w:t>
      </w:r>
      <w:r w:rsidR="000976A8">
        <w:rPr>
          <w:rFonts w:ascii="Arial" w:hAnsi="Arial" w:cs="Arial"/>
          <w:lang w:val="en-GB"/>
        </w:rPr>
        <w:t xml:space="preserve">first identified the major challenges </w:t>
      </w:r>
      <w:r w:rsidR="005C0302">
        <w:rPr>
          <w:rFonts w:ascii="Arial" w:hAnsi="Arial" w:cs="Arial"/>
          <w:lang w:val="en-GB"/>
        </w:rPr>
        <w:t xml:space="preserve">that can occur </w:t>
      </w:r>
      <w:r w:rsidR="000976A8">
        <w:rPr>
          <w:rFonts w:ascii="Arial" w:hAnsi="Arial" w:cs="Arial"/>
          <w:lang w:val="en-GB"/>
        </w:rPr>
        <w:t xml:space="preserve">when </w:t>
      </w:r>
      <w:r w:rsidR="005C0302">
        <w:rPr>
          <w:rFonts w:ascii="Arial" w:hAnsi="Arial" w:cs="Arial"/>
          <w:lang w:val="en-GB"/>
        </w:rPr>
        <w:t>detecting and identifying plant viruses in Illumina RNA-seq data. Next, we</w:t>
      </w:r>
      <w:r w:rsidR="00DB031A">
        <w:rPr>
          <w:rFonts w:ascii="Arial" w:hAnsi="Arial" w:cs="Arial"/>
          <w:lang w:val="en-GB"/>
        </w:rPr>
        <w:t xml:space="preserve"> </w:t>
      </w:r>
      <w:r w:rsidR="0051746D">
        <w:rPr>
          <w:rFonts w:ascii="Arial" w:hAnsi="Arial" w:cs="Arial"/>
          <w:lang w:val="en-GB"/>
        </w:rPr>
        <w:t xml:space="preserve">selected 3 real datasets and </w:t>
      </w:r>
      <w:r w:rsidR="00DB031A">
        <w:rPr>
          <w:rFonts w:ascii="Arial" w:hAnsi="Arial" w:cs="Arial"/>
          <w:lang w:val="en-GB"/>
        </w:rPr>
        <w:t xml:space="preserve">created </w:t>
      </w:r>
      <w:r w:rsidR="0051746D">
        <w:rPr>
          <w:rFonts w:ascii="Arial" w:hAnsi="Arial" w:cs="Arial"/>
          <w:lang w:val="en-GB"/>
        </w:rPr>
        <w:t xml:space="preserve">7 </w:t>
      </w:r>
      <w:r w:rsidR="00DB031A">
        <w:rPr>
          <w:rFonts w:ascii="Arial" w:hAnsi="Arial" w:cs="Arial"/>
          <w:lang w:val="en-GB"/>
        </w:rPr>
        <w:t xml:space="preserve">semi-artificial and </w:t>
      </w:r>
      <w:r w:rsidR="0051746D">
        <w:rPr>
          <w:rFonts w:ascii="Arial" w:hAnsi="Arial" w:cs="Arial"/>
          <w:lang w:val="en-GB"/>
        </w:rPr>
        <w:t xml:space="preserve">9 completely </w:t>
      </w:r>
      <w:r w:rsidR="00DB031A">
        <w:rPr>
          <w:rFonts w:ascii="Arial" w:hAnsi="Arial" w:cs="Arial"/>
          <w:lang w:val="en-GB"/>
        </w:rPr>
        <w:t xml:space="preserve">artificial datasets that can be used </w:t>
      </w:r>
      <w:r w:rsidR="00556E8F">
        <w:rPr>
          <w:rFonts w:ascii="Arial" w:hAnsi="Arial" w:cs="Arial"/>
          <w:lang w:val="en-GB"/>
        </w:rPr>
        <w:t>by the plant virology community as a starting point for testing and benchmarking pipelines</w:t>
      </w:r>
      <w:r w:rsidR="000976A8">
        <w:rPr>
          <w:rFonts w:ascii="Arial" w:hAnsi="Arial" w:cs="Arial"/>
          <w:lang w:val="en-GB"/>
        </w:rPr>
        <w:t xml:space="preserve"> to tackle some of the identified challenges</w:t>
      </w:r>
      <w:r w:rsidR="00556E8F">
        <w:rPr>
          <w:rFonts w:ascii="Arial" w:hAnsi="Arial" w:cs="Arial"/>
          <w:lang w:val="en-GB"/>
        </w:rPr>
        <w:t>.</w:t>
      </w:r>
      <w:r w:rsidR="00DB031A">
        <w:rPr>
          <w:rFonts w:ascii="Arial" w:hAnsi="Arial" w:cs="Arial"/>
          <w:lang w:val="en-GB"/>
        </w:rPr>
        <w:t xml:space="preserve"> </w:t>
      </w:r>
    </w:p>
    <w:p w14:paraId="4F9162BE" w14:textId="0BC455F2" w:rsidR="00E305A5" w:rsidRPr="00F91E6C" w:rsidRDefault="00E305A5" w:rsidP="00F91E6C">
      <w:pPr>
        <w:spacing w:line="360" w:lineRule="auto"/>
        <w:jc w:val="both"/>
        <w:rPr>
          <w:rFonts w:ascii="Arial" w:hAnsi="Arial" w:cs="Arial"/>
          <w:b/>
          <w:bCs/>
          <w:sz w:val="24"/>
          <w:szCs w:val="24"/>
          <w:lang w:val="en-GB"/>
        </w:rPr>
      </w:pPr>
      <w:r w:rsidRPr="00F91E6C">
        <w:rPr>
          <w:rFonts w:ascii="Arial" w:hAnsi="Arial" w:cs="Arial"/>
          <w:b/>
          <w:bCs/>
          <w:sz w:val="24"/>
          <w:szCs w:val="24"/>
          <w:lang w:val="en-GB"/>
        </w:rPr>
        <w:t>Creation of the datasets</w:t>
      </w:r>
    </w:p>
    <w:p w14:paraId="52D88535" w14:textId="713F90DD" w:rsidR="002A2550" w:rsidRPr="00F91E6C" w:rsidRDefault="00BC3B88" w:rsidP="00F91E6C">
      <w:pPr>
        <w:spacing w:line="360" w:lineRule="auto"/>
        <w:jc w:val="both"/>
        <w:rPr>
          <w:rFonts w:ascii="Arial" w:hAnsi="Arial" w:cs="Arial"/>
          <w:lang w:val="en-GB"/>
        </w:rPr>
      </w:pPr>
      <w:r w:rsidRPr="00F91E6C">
        <w:rPr>
          <w:rFonts w:ascii="Arial" w:hAnsi="Arial" w:cs="Arial"/>
          <w:lang w:val="en-GB"/>
        </w:rPr>
        <w:t>Two main</w:t>
      </w:r>
      <w:r w:rsidR="00B8779D" w:rsidRPr="00F91E6C">
        <w:rPr>
          <w:rFonts w:ascii="Arial" w:hAnsi="Arial" w:cs="Arial"/>
          <w:lang w:val="en-GB"/>
        </w:rPr>
        <w:t xml:space="preserve"> kind</w:t>
      </w:r>
      <w:r w:rsidRPr="00F91E6C">
        <w:rPr>
          <w:rFonts w:ascii="Arial" w:hAnsi="Arial" w:cs="Arial"/>
          <w:lang w:val="en-GB"/>
        </w:rPr>
        <w:t>s</w:t>
      </w:r>
      <w:r w:rsidR="00B8779D" w:rsidRPr="00F91E6C">
        <w:rPr>
          <w:rFonts w:ascii="Arial" w:hAnsi="Arial" w:cs="Arial"/>
          <w:lang w:val="en-GB"/>
        </w:rPr>
        <w:t xml:space="preserve"> of reference datasets can be </w:t>
      </w:r>
      <w:r w:rsidR="00131D8B" w:rsidRPr="00F91E6C">
        <w:rPr>
          <w:rFonts w:ascii="Arial" w:hAnsi="Arial" w:cs="Arial"/>
          <w:lang w:val="en-GB"/>
        </w:rPr>
        <w:t>used</w:t>
      </w:r>
      <w:r w:rsidRPr="00F91E6C">
        <w:rPr>
          <w:rFonts w:ascii="Arial" w:hAnsi="Arial" w:cs="Arial"/>
          <w:lang w:val="en-GB"/>
        </w:rPr>
        <w:t>: real and artificial ones. Working with real datasets offer</w:t>
      </w:r>
      <w:r w:rsidR="00B96A9C" w:rsidRPr="00F91E6C">
        <w:rPr>
          <w:rFonts w:ascii="Arial" w:hAnsi="Arial" w:cs="Arial"/>
          <w:lang w:val="en-GB"/>
        </w:rPr>
        <w:t>s</w:t>
      </w:r>
      <w:r w:rsidRPr="00F91E6C">
        <w:rPr>
          <w:rFonts w:ascii="Arial" w:hAnsi="Arial" w:cs="Arial"/>
          <w:lang w:val="en-GB"/>
        </w:rPr>
        <w:t xml:space="preserve"> the benefit of </w:t>
      </w:r>
      <w:r w:rsidR="00B96A9C" w:rsidRPr="00F91E6C">
        <w:rPr>
          <w:rFonts w:ascii="Arial" w:hAnsi="Arial" w:cs="Arial"/>
          <w:lang w:val="en-GB"/>
        </w:rPr>
        <w:t xml:space="preserve">providing real </w:t>
      </w:r>
      <w:r w:rsidR="00131D8B" w:rsidRPr="00F91E6C">
        <w:rPr>
          <w:rFonts w:ascii="Arial" w:hAnsi="Arial" w:cs="Arial"/>
          <w:lang w:val="en-GB"/>
        </w:rPr>
        <w:t xml:space="preserve">life </w:t>
      </w:r>
      <w:r w:rsidR="00B96A9C" w:rsidRPr="00F91E6C">
        <w:rPr>
          <w:rFonts w:ascii="Arial" w:hAnsi="Arial" w:cs="Arial"/>
          <w:lang w:val="en-GB"/>
        </w:rPr>
        <w:t xml:space="preserve">scenarios which are close to those </w:t>
      </w:r>
      <w:r w:rsidR="00131D8B" w:rsidRPr="00F91E6C">
        <w:rPr>
          <w:rFonts w:ascii="Arial" w:hAnsi="Arial" w:cs="Arial"/>
          <w:lang w:val="en-GB"/>
        </w:rPr>
        <w:t xml:space="preserve">encountered by </w:t>
      </w:r>
      <w:r w:rsidR="00B96A9C" w:rsidRPr="00F91E6C">
        <w:rPr>
          <w:rFonts w:ascii="Arial" w:hAnsi="Arial" w:cs="Arial"/>
          <w:lang w:val="en-GB"/>
        </w:rPr>
        <w:t xml:space="preserve">plant pathologists </w:t>
      </w:r>
      <w:r w:rsidR="00131D8B" w:rsidRPr="00F91E6C">
        <w:rPr>
          <w:rFonts w:ascii="Arial" w:hAnsi="Arial" w:cs="Arial"/>
          <w:lang w:val="en-GB"/>
        </w:rPr>
        <w:t>and diagnosticians</w:t>
      </w:r>
      <w:r w:rsidR="00B96A9C" w:rsidRPr="00F91E6C">
        <w:rPr>
          <w:rFonts w:ascii="Arial" w:hAnsi="Arial" w:cs="Arial"/>
          <w:lang w:val="en-GB"/>
        </w:rPr>
        <w:t xml:space="preserve">. However, the use of </w:t>
      </w:r>
      <w:r w:rsidR="007E401C" w:rsidRPr="00F91E6C">
        <w:rPr>
          <w:rFonts w:ascii="Arial" w:hAnsi="Arial" w:cs="Arial"/>
          <w:lang w:val="en-GB"/>
        </w:rPr>
        <w:t xml:space="preserve">such </w:t>
      </w:r>
      <w:r w:rsidR="00B96A9C" w:rsidRPr="00F91E6C">
        <w:rPr>
          <w:rFonts w:ascii="Arial" w:hAnsi="Arial" w:cs="Arial"/>
          <w:lang w:val="en-GB"/>
        </w:rPr>
        <w:t xml:space="preserve">purely empirical data </w:t>
      </w:r>
      <w:r w:rsidR="007E401C" w:rsidRPr="00F91E6C">
        <w:rPr>
          <w:rFonts w:ascii="Arial" w:hAnsi="Arial" w:cs="Arial"/>
          <w:lang w:val="en-GB"/>
        </w:rPr>
        <w:t xml:space="preserve">has limitations </w:t>
      </w:r>
      <w:r w:rsidR="00B96A9C" w:rsidRPr="00F91E6C">
        <w:rPr>
          <w:rFonts w:ascii="Arial" w:hAnsi="Arial" w:cs="Arial"/>
          <w:lang w:val="en-GB"/>
        </w:rPr>
        <w:t>since it is impossible to know with an absolute certainty the “true” value that should be used to benchmark the performance of the pipelines</w:t>
      </w:r>
      <w:r w:rsidR="00051C07" w:rsidRPr="00F91E6C">
        <w:rPr>
          <w:rFonts w:ascii="Arial" w:hAnsi="Arial" w:cs="Arial"/>
          <w:lang w:val="en-GB"/>
        </w:rPr>
        <w:t xml:space="preserve"> </w:t>
      </w:r>
      <w:r w:rsidR="00051C07" w:rsidRPr="00F91E6C">
        <w:rPr>
          <w:rFonts w:ascii="Arial" w:hAnsi="Arial" w:cs="Arial"/>
          <w:lang w:val="en-GB"/>
        </w:rPr>
        <w:fldChar w:fldCharType="begin"/>
      </w:r>
      <w:r w:rsidR="00051C07" w:rsidRPr="00F91E6C">
        <w:rPr>
          <w:rFonts w:ascii="Arial" w:hAnsi="Arial" w:cs="Arial"/>
          <w:lang w:val="en-GB"/>
        </w:rPr>
        <w:instrText xml:space="preserve"> ADDIN ZOTERO_ITEM CSL_CITATION {"citationID":"Pdabe1d1","properties":{"formattedCitation":"(Escalona {\\i{}et al.}, 2016)","plainCitation":"(Escalona et al., 2016)","noteIndex":0},"citationItems":[{"id":244,"uris":["http://zotero.org/users/local/XILqk32j/items/TFKCMJ5X"],"uri":["http://zotero.org/users/local/XILqk32j/items/TFKCMJ5X"],"itemData":{"id":244,"type":"article-journal","container-title":"Nature Reviews Genetics","ISSN":"1471-0064","issue":"8","journalAbbreviation":"Nature Reviews Genetics","note":"publisher: Nature Publishing Group","page":"459","title":"A comparison of tools for the simulation of genomic next-generation sequencing data","volume":"17","author":[{"family":"Escalona","given":"Merly"},{"family":"Rocha","given":"Sara"},{"family":"Posada","given":"David"}],"issued":{"date-parts":[["2016"]]}}}],"schema":"https://github.com/citation-style-language/schema/raw/master/csl-citation.json"} </w:instrText>
      </w:r>
      <w:r w:rsidR="00051C07" w:rsidRPr="00F91E6C">
        <w:rPr>
          <w:rFonts w:ascii="Arial" w:hAnsi="Arial" w:cs="Arial"/>
          <w:lang w:val="en-GB"/>
        </w:rPr>
        <w:fldChar w:fldCharType="separate"/>
      </w:r>
      <w:r w:rsidR="00051C07" w:rsidRPr="00F91E6C">
        <w:rPr>
          <w:rFonts w:ascii="Arial" w:hAnsi="Arial" w:cs="Arial"/>
          <w:szCs w:val="24"/>
          <w:lang w:val="en-GB"/>
        </w:rPr>
        <w:t xml:space="preserve">(Escalona </w:t>
      </w:r>
      <w:r w:rsidR="00051C07" w:rsidRPr="00F91E6C">
        <w:rPr>
          <w:rFonts w:ascii="Arial" w:hAnsi="Arial" w:cs="Arial"/>
          <w:i/>
          <w:iCs/>
          <w:szCs w:val="24"/>
          <w:lang w:val="en-GB"/>
        </w:rPr>
        <w:t>et al.</w:t>
      </w:r>
      <w:r w:rsidR="00051C07" w:rsidRPr="00F91E6C">
        <w:rPr>
          <w:rFonts w:ascii="Arial" w:hAnsi="Arial" w:cs="Arial"/>
          <w:szCs w:val="24"/>
          <w:lang w:val="en-GB"/>
        </w:rPr>
        <w:t>, 2016)</w:t>
      </w:r>
      <w:r w:rsidR="00051C07" w:rsidRPr="00F91E6C">
        <w:rPr>
          <w:rFonts w:ascii="Arial" w:hAnsi="Arial" w:cs="Arial"/>
          <w:lang w:val="en-GB"/>
        </w:rPr>
        <w:fldChar w:fldCharType="end"/>
      </w:r>
      <w:r w:rsidR="00B96A9C" w:rsidRPr="00F91E6C">
        <w:rPr>
          <w:rFonts w:ascii="Arial" w:hAnsi="Arial" w:cs="Arial"/>
          <w:lang w:val="en-GB"/>
        </w:rPr>
        <w:t xml:space="preserve">. </w:t>
      </w:r>
      <w:r w:rsidR="00673A01" w:rsidRPr="00F91E6C">
        <w:rPr>
          <w:rFonts w:ascii="Arial" w:hAnsi="Arial" w:cs="Arial"/>
          <w:lang w:val="en-GB"/>
        </w:rPr>
        <w:t>Artificial data</w:t>
      </w:r>
      <w:r w:rsidR="00C80BA7" w:rsidRPr="00F91E6C">
        <w:rPr>
          <w:rFonts w:ascii="Arial" w:hAnsi="Arial" w:cs="Arial"/>
          <w:lang w:val="en-GB"/>
        </w:rPr>
        <w:t>sets</w:t>
      </w:r>
      <w:r w:rsidR="00673A01" w:rsidRPr="00F91E6C">
        <w:rPr>
          <w:rFonts w:ascii="Arial" w:hAnsi="Arial" w:cs="Arial"/>
          <w:lang w:val="en-GB"/>
        </w:rPr>
        <w:t xml:space="preserve"> </w:t>
      </w:r>
      <w:r w:rsidR="007E401C" w:rsidRPr="00F91E6C">
        <w:rPr>
          <w:rFonts w:ascii="Arial" w:hAnsi="Arial" w:cs="Arial"/>
          <w:lang w:val="en-GB"/>
        </w:rPr>
        <w:t>do not have this drawback since</w:t>
      </w:r>
      <w:r w:rsidR="00673A01" w:rsidRPr="00F91E6C">
        <w:rPr>
          <w:rFonts w:ascii="Arial" w:hAnsi="Arial" w:cs="Arial"/>
          <w:lang w:val="en-GB"/>
        </w:rPr>
        <w:t xml:space="preserve"> their composition </w:t>
      </w:r>
      <w:r w:rsidR="007E401C" w:rsidRPr="00F91E6C">
        <w:rPr>
          <w:rFonts w:ascii="Arial" w:hAnsi="Arial" w:cs="Arial"/>
          <w:lang w:val="en-GB"/>
        </w:rPr>
        <w:t xml:space="preserve">is </w:t>
      </w:r>
      <w:r w:rsidR="00673A01" w:rsidRPr="00F91E6C">
        <w:rPr>
          <w:rFonts w:ascii="Arial" w:hAnsi="Arial" w:cs="Arial"/>
          <w:lang w:val="en-GB"/>
        </w:rPr>
        <w:t xml:space="preserve">totally controlled and known. </w:t>
      </w:r>
      <w:r w:rsidR="004D0A19" w:rsidRPr="00F91E6C">
        <w:rPr>
          <w:rFonts w:ascii="Arial" w:hAnsi="Arial" w:cs="Arial"/>
          <w:lang w:val="en-GB"/>
        </w:rPr>
        <w:t>However, c</w:t>
      </w:r>
      <w:r w:rsidR="00673A01" w:rsidRPr="00F91E6C">
        <w:rPr>
          <w:rFonts w:ascii="Arial" w:hAnsi="Arial" w:cs="Arial"/>
          <w:lang w:val="en-GB"/>
        </w:rPr>
        <w:t>ompletely artificial datasets are</w:t>
      </w:r>
      <w:r w:rsidR="00051C07" w:rsidRPr="00F91E6C">
        <w:rPr>
          <w:rFonts w:ascii="Arial" w:hAnsi="Arial" w:cs="Arial"/>
          <w:lang w:val="en-GB"/>
        </w:rPr>
        <w:t xml:space="preserve"> often unrealistic and too simpl</w:t>
      </w:r>
      <w:r w:rsidR="004D0A19" w:rsidRPr="00F91E6C">
        <w:rPr>
          <w:rFonts w:ascii="Arial" w:hAnsi="Arial" w:cs="Arial"/>
          <w:lang w:val="en-GB"/>
        </w:rPr>
        <w:t>e</w:t>
      </w:r>
      <w:r w:rsidR="007E401C" w:rsidRPr="00F91E6C">
        <w:rPr>
          <w:rFonts w:ascii="Arial" w:hAnsi="Arial" w:cs="Arial"/>
          <w:lang w:val="en-GB"/>
        </w:rPr>
        <w:t>, and may thus fail</w:t>
      </w:r>
      <w:r w:rsidR="004D0A19" w:rsidRPr="00F91E6C">
        <w:rPr>
          <w:rFonts w:ascii="Arial" w:hAnsi="Arial" w:cs="Arial"/>
          <w:lang w:val="en-GB"/>
        </w:rPr>
        <w:t xml:space="preserve"> to </w:t>
      </w:r>
      <w:r w:rsidR="00706016" w:rsidRPr="00F91E6C">
        <w:rPr>
          <w:rFonts w:ascii="Arial" w:hAnsi="Arial" w:cs="Arial"/>
          <w:lang w:val="en-GB"/>
        </w:rPr>
        <w:t>represent</w:t>
      </w:r>
      <w:r w:rsidR="004D0A19" w:rsidRPr="00F91E6C">
        <w:rPr>
          <w:rFonts w:ascii="Arial" w:hAnsi="Arial" w:cs="Arial"/>
          <w:lang w:val="en-GB"/>
        </w:rPr>
        <w:t xml:space="preserve"> accurately </w:t>
      </w:r>
      <w:r w:rsidR="00706016" w:rsidRPr="00F91E6C">
        <w:rPr>
          <w:rFonts w:ascii="Arial" w:hAnsi="Arial" w:cs="Arial"/>
          <w:lang w:val="en-GB"/>
        </w:rPr>
        <w:t>the complexity of real HTS dataset</w:t>
      </w:r>
      <w:r w:rsidR="007E401C" w:rsidRPr="00F91E6C">
        <w:rPr>
          <w:rFonts w:ascii="Arial" w:hAnsi="Arial" w:cs="Arial"/>
          <w:lang w:val="en-GB"/>
        </w:rPr>
        <w:t>s</w:t>
      </w:r>
      <w:r w:rsidR="00553925" w:rsidRPr="00F91E6C">
        <w:rPr>
          <w:rFonts w:ascii="Arial" w:hAnsi="Arial" w:cs="Arial"/>
          <w:lang w:val="en-GB"/>
        </w:rPr>
        <w:t xml:space="preserve">. </w:t>
      </w:r>
      <w:r w:rsidR="00C80BA7" w:rsidRPr="00F91E6C">
        <w:rPr>
          <w:rFonts w:ascii="Arial" w:hAnsi="Arial" w:cs="Arial"/>
          <w:lang w:val="en-GB"/>
        </w:rPr>
        <w:t xml:space="preserve">In order to overcome the drawbacks of </w:t>
      </w:r>
      <w:r w:rsidR="007E401C" w:rsidRPr="00F91E6C">
        <w:rPr>
          <w:rFonts w:ascii="Arial" w:hAnsi="Arial" w:cs="Arial"/>
          <w:lang w:val="en-GB"/>
        </w:rPr>
        <w:t xml:space="preserve">these two </w:t>
      </w:r>
      <w:r w:rsidR="007E401C" w:rsidRPr="00F91E6C">
        <w:rPr>
          <w:rFonts w:ascii="Arial" w:hAnsi="Arial" w:cs="Arial"/>
          <w:lang w:val="en-GB"/>
        </w:rPr>
        <w:lastRenderedPageBreak/>
        <w:t>approaches</w:t>
      </w:r>
      <w:r w:rsidR="00C80BA7" w:rsidRPr="00F91E6C">
        <w:rPr>
          <w:rFonts w:ascii="Arial" w:hAnsi="Arial" w:cs="Arial"/>
          <w:lang w:val="en-GB"/>
        </w:rPr>
        <w:t>, we have chosen</w:t>
      </w:r>
      <w:r w:rsidR="007F536F" w:rsidRPr="00F91E6C">
        <w:rPr>
          <w:rFonts w:ascii="Arial" w:hAnsi="Arial" w:cs="Arial"/>
          <w:lang w:val="en-GB"/>
        </w:rPr>
        <w:t xml:space="preserve"> to</w:t>
      </w:r>
      <w:r w:rsidR="00C91046" w:rsidRPr="00F91E6C">
        <w:rPr>
          <w:rFonts w:ascii="Arial" w:hAnsi="Arial" w:cs="Arial"/>
          <w:lang w:val="en-GB"/>
        </w:rPr>
        <w:t xml:space="preserve"> </w:t>
      </w:r>
      <w:r w:rsidR="00C80BA7" w:rsidRPr="00F91E6C">
        <w:rPr>
          <w:rFonts w:ascii="Arial" w:hAnsi="Arial" w:cs="Arial"/>
          <w:lang w:val="en-GB"/>
        </w:rPr>
        <w:t xml:space="preserve">create semi-artificial datasets composed </w:t>
      </w:r>
      <w:r w:rsidR="00B04D0C" w:rsidRPr="00F91E6C">
        <w:rPr>
          <w:rFonts w:ascii="Arial" w:hAnsi="Arial" w:cs="Arial"/>
          <w:lang w:val="en-GB"/>
        </w:rPr>
        <w:t xml:space="preserve">each </w:t>
      </w:r>
      <w:r w:rsidR="00C80BA7" w:rsidRPr="00F91E6C">
        <w:rPr>
          <w:rFonts w:ascii="Arial" w:hAnsi="Arial" w:cs="Arial"/>
          <w:lang w:val="en-GB"/>
        </w:rPr>
        <w:t>of a real HTS dataset</w:t>
      </w:r>
      <w:r w:rsidR="00ED36EE" w:rsidRPr="00F91E6C">
        <w:rPr>
          <w:rFonts w:ascii="Arial" w:hAnsi="Arial" w:cs="Arial"/>
          <w:lang w:val="en-GB"/>
        </w:rPr>
        <w:t xml:space="preserve"> from virus-infected plants </w:t>
      </w:r>
      <w:r w:rsidR="00C80BA7" w:rsidRPr="00F91E6C">
        <w:rPr>
          <w:rFonts w:ascii="Arial" w:hAnsi="Arial" w:cs="Arial"/>
          <w:lang w:val="en-GB"/>
        </w:rPr>
        <w:t xml:space="preserve">spiked with </w:t>
      </w:r>
      <w:r w:rsidR="007E401C" w:rsidRPr="00F91E6C">
        <w:rPr>
          <w:rFonts w:ascii="Arial" w:hAnsi="Arial" w:cs="Arial"/>
          <w:lang w:val="en-GB"/>
        </w:rPr>
        <w:t xml:space="preserve">additional </w:t>
      </w:r>
      <w:r w:rsidR="007E401C" w:rsidRPr="00F91E6C">
        <w:rPr>
          <w:rFonts w:ascii="Arial" w:hAnsi="Arial" w:cs="Arial"/>
          <w:i/>
          <w:lang w:val="en-GB"/>
        </w:rPr>
        <w:t>in-silico</w:t>
      </w:r>
      <w:r w:rsidR="007E401C" w:rsidRPr="00F91E6C">
        <w:rPr>
          <w:rFonts w:ascii="Arial" w:hAnsi="Arial" w:cs="Arial"/>
          <w:lang w:val="en-GB"/>
        </w:rPr>
        <w:t xml:space="preserve"> generated</w:t>
      </w:r>
      <w:r w:rsidR="00C80BA7" w:rsidRPr="00F91E6C">
        <w:rPr>
          <w:rFonts w:ascii="Arial" w:hAnsi="Arial" w:cs="Arial"/>
          <w:lang w:val="en-GB"/>
        </w:rPr>
        <w:t xml:space="preserve"> viral reads. The artificial compo</w:t>
      </w:r>
      <w:r w:rsidR="007E401C" w:rsidRPr="00F91E6C">
        <w:rPr>
          <w:rFonts w:ascii="Arial" w:hAnsi="Arial" w:cs="Arial"/>
          <w:lang w:val="en-GB"/>
        </w:rPr>
        <w:t>nent</w:t>
      </w:r>
      <w:r w:rsidR="00C80BA7" w:rsidRPr="00F91E6C">
        <w:rPr>
          <w:rFonts w:ascii="Arial" w:hAnsi="Arial" w:cs="Arial"/>
          <w:lang w:val="en-GB"/>
        </w:rPr>
        <w:t xml:space="preserve"> of these </w:t>
      </w:r>
      <w:r w:rsidR="007F536F" w:rsidRPr="00F91E6C">
        <w:rPr>
          <w:rFonts w:ascii="Arial" w:hAnsi="Arial" w:cs="Arial"/>
          <w:lang w:val="en-GB"/>
        </w:rPr>
        <w:t xml:space="preserve">semi-artificial </w:t>
      </w:r>
      <w:r w:rsidR="00C80BA7" w:rsidRPr="00F91E6C">
        <w:rPr>
          <w:rFonts w:ascii="Arial" w:hAnsi="Arial" w:cs="Arial"/>
          <w:lang w:val="en-GB"/>
        </w:rPr>
        <w:t>datasets is totally known, but the datasets are still complex</w:t>
      </w:r>
      <w:r w:rsidR="007A3F41" w:rsidRPr="00F91E6C">
        <w:rPr>
          <w:rFonts w:ascii="Arial" w:hAnsi="Arial" w:cs="Arial"/>
          <w:lang w:val="en-GB"/>
        </w:rPr>
        <w:t xml:space="preserve"> and close to real-life </w:t>
      </w:r>
      <w:r w:rsidR="007E401C" w:rsidRPr="00F91E6C">
        <w:rPr>
          <w:rFonts w:ascii="Arial" w:hAnsi="Arial" w:cs="Arial"/>
          <w:lang w:val="en-GB"/>
        </w:rPr>
        <w:t>situations</w:t>
      </w:r>
      <w:r w:rsidR="007A3F41" w:rsidRPr="00F91E6C">
        <w:rPr>
          <w:rFonts w:ascii="Arial" w:hAnsi="Arial" w:cs="Arial"/>
          <w:lang w:val="en-GB"/>
        </w:rPr>
        <w:t xml:space="preserve">. </w:t>
      </w:r>
      <w:r w:rsidR="007E401C" w:rsidRPr="00F91E6C">
        <w:rPr>
          <w:rFonts w:ascii="Arial" w:hAnsi="Arial" w:cs="Arial"/>
          <w:lang w:val="en-GB"/>
        </w:rPr>
        <w:t>We also developed and</w:t>
      </w:r>
      <w:r w:rsidR="002A2550" w:rsidRPr="00F91E6C">
        <w:rPr>
          <w:rFonts w:ascii="Arial" w:hAnsi="Arial" w:cs="Arial"/>
          <w:lang w:val="en-GB"/>
        </w:rPr>
        <w:t xml:space="preserve"> propose some real and </w:t>
      </w:r>
      <w:r w:rsidR="007E401C" w:rsidRPr="00F91E6C">
        <w:rPr>
          <w:rFonts w:ascii="Arial" w:hAnsi="Arial" w:cs="Arial"/>
          <w:lang w:val="en-GB"/>
        </w:rPr>
        <w:t xml:space="preserve">some </w:t>
      </w:r>
      <w:r w:rsidR="002A2550" w:rsidRPr="00F91E6C">
        <w:rPr>
          <w:rFonts w:ascii="Arial" w:hAnsi="Arial" w:cs="Arial"/>
          <w:lang w:val="en-GB"/>
        </w:rPr>
        <w:t>completely artificial datasets, which can be used for specific purposes as explained bellow.</w:t>
      </w:r>
      <w:ins w:id="4" w:author="ltamisier" w:date="2021-03-05T15:03:00Z">
        <w:r w:rsidR="00183066" w:rsidRPr="00183066">
          <w:rPr>
            <w:rFonts w:ascii="Arial" w:hAnsi="Arial" w:cs="Arial"/>
            <w:lang w:val="en-GB"/>
          </w:rPr>
          <w:t xml:space="preserve"> </w:t>
        </w:r>
        <w:r w:rsidR="00183066">
          <w:rPr>
            <w:rFonts w:ascii="Arial" w:hAnsi="Arial" w:cs="Arial"/>
            <w:lang w:val="en-GB"/>
          </w:rPr>
          <w:t>A detailed description of the procedure used to generate each kind of dataset is given in</w:t>
        </w:r>
        <w:r w:rsidR="00183066" w:rsidRPr="00183066">
          <w:rPr>
            <w:rFonts w:ascii="Arial" w:hAnsi="Arial" w:cs="Arial"/>
            <w:lang w:val="en-GB"/>
          </w:rPr>
          <w:t xml:space="preserve"> </w:t>
        </w:r>
        <w:bookmarkStart w:id="5" w:name="_GoBack"/>
        <w:r w:rsidR="00183066">
          <w:rPr>
            <w:rFonts w:ascii="Arial" w:hAnsi="Arial" w:cs="Arial"/>
            <w:lang w:val="en-GB"/>
          </w:rPr>
          <w:t>Text S1</w:t>
        </w:r>
      </w:ins>
      <w:bookmarkEnd w:id="5"/>
      <w:r w:rsidR="00AA5FB6">
        <w:rPr>
          <w:rFonts w:ascii="Arial" w:hAnsi="Arial" w:cs="Arial"/>
          <w:lang w:val="en-GB"/>
        </w:rPr>
        <w:t>.</w:t>
      </w:r>
    </w:p>
    <w:p w14:paraId="741692A1" w14:textId="4142441C" w:rsidR="001F52E9" w:rsidRDefault="000214E1" w:rsidP="00F91E6C">
      <w:pPr>
        <w:spacing w:line="360" w:lineRule="auto"/>
        <w:jc w:val="both"/>
        <w:rPr>
          <w:rFonts w:ascii="Arial" w:hAnsi="Arial" w:cs="Arial"/>
          <w:lang w:val="en-GB"/>
        </w:rPr>
      </w:pPr>
      <w:ins w:id="6" w:author="ltamisier" w:date="2021-03-05T15:02:00Z">
        <w:r>
          <w:rPr>
            <w:rFonts w:ascii="Arial" w:hAnsi="Arial" w:cs="Arial"/>
            <w:lang w:val="en-GB"/>
          </w:rPr>
          <w:t xml:space="preserve">As a starting point for the creation of the datasets, we identified the main challenges when detecting and identifying plant viruses in Illumina RNA-seq data (Figure 1). Next, we gathered existing RNA-seq datasets which were thoroughly characterized. </w:t>
        </w:r>
      </w:ins>
      <w:r w:rsidR="009816C3" w:rsidRPr="00F91E6C">
        <w:rPr>
          <w:rFonts w:ascii="Arial" w:hAnsi="Arial" w:cs="Arial"/>
          <w:lang w:val="en-GB"/>
        </w:rPr>
        <w:t>A</w:t>
      </w:r>
      <w:r w:rsidR="00491295" w:rsidRPr="00F91E6C">
        <w:rPr>
          <w:rFonts w:ascii="Arial" w:hAnsi="Arial" w:cs="Arial"/>
          <w:lang w:val="en-GB"/>
        </w:rPr>
        <w:t xml:space="preserve"> total of </w:t>
      </w:r>
      <w:r w:rsidR="007F536F" w:rsidRPr="00F91E6C">
        <w:rPr>
          <w:rFonts w:ascii="Arial" w:hAnsi="Arial" w:cs="Arial"/>
          <w:lang w:val="en-GB"/>
        </w:rPr>
        <w:t>8</w:t>
      </w:r>
      <w:r w:rsidR="00F63E1E" w:rsidRPr="00F91E6C">
        <w:rPr>
          <w:rFonts w:ascii="Arial" w:hAnsi="Arial" w:cs="Arial"/>
          <w:lang w:val="en-GB"/>
        </w:rPr>
        <w:t xml:space="preserve"> </w:t>
      </w:r>
      <w:r w:rsidR="005B56EF" w:rsidRPr="00F91E6C">
        <w:rPr>
          <w:rFonts w:ascii="Arial" w:hAnsi="Arial" w:cs="Arial"/>
          <w:lang w:val="en-GB"/>
        </w:rPr>
        <w:t xml:space="preserve">real </w:t>
      </w:r>
      <w:bookmarkStart w:id="7" w:name="_Hlk64131376"/>
      <w:r w:rsidR="00996242" w:rsidRPr="00F91E6C">
        <w:rPr>
          <w:rFonts w:ascii="Arial" w:hAnsi="Arial" w:cs="Arial"/>
          <w:lang w:val="en-GB"/>
        </w:rPr>
        <w:t xml:space="preserve">RNA-seq </w:t>
      </w:r>
      <w:r w:rsidR="00F63E1E" w:rsidRPr="00F91E6C">
        <w:rPr>
          <w:rFonts w:ascii="Arial" w:hAnsi="Arial" w:cs="Arial"/>
          <w:lang w:val="en-GB"/>
        </w:rPr>
        <w:t xml:space="preserve">datasets </w:t>
      </w:r>
      <w:r w:rsidR="00403A50" w:rsidRPr="00F91E6C">
        <w:rPr>
          <w:rFonts w:ascii="Arial" w:hAnsi="Arial" w:cs="Arial"/>
          <w:lang w:val="en-GB"/>
        </w:rPr>
        <w:t>from virus</w:t>
      </w:r>
      <w:r w:rsidR="00A9728D" w:rsidRPr="00F91E6C">
        <w:rPr>
          <w:rFonts w:ascii="Arial" w:hAnsi="Arial" w:cs="Arial"/>
          <w:lang w:val="en-GB"/>
        </w:rPr>
        <w:t>/viroid</w:t>
      </w:r>
      <w:r w:rsidR="00403A50" w:rsidRPr="00F91E6C">
        <w:rPr>
          <w:rFonts w:ascii="Arial" w:hAnsi="Arial" w:cs="Arial"/>
          <w:lang w:val="en-GB"/>
        </w:rPr>
        <w:t xml:space="preserve">-infected plants </w:t>
      </w:r>
      <w:r w:rsidR="007E401C" w:rsidRPr="00F91E6C">
        <w:rPr>
          <w:rFonts w:ascii="Arial" w:hAnsi="Arial" w:cs="Arial"/>
          <w:lang w:val="en-GB"/>
        </w:rPr>
        <w:t xml:space="preserve">obtained using </w:t>
      </w:r>
      <w:r w:rsidR="0040627E" w:rsidRPr="00F91E6C">
        <w:rPr>
          <w:rFonts w:ascii="Arial" w:hAnsi="Arial" w:cs="Arial"/>
          <w:lang w:val="en-GB"/>
        </w:rPr>
        <w:t>I</w:t>
      </w:r>
      <w:r w:rsidR="00882AE2" w:rsidRPr="00F91E6C">
        <w:rPr>
          <w:rFonts w:ascii="Arial" w:hAnsi="Arial" w:cs="Arial"/>
          <w:lang w:val="en-GB"/>
        </w:rPr>
        <w:t xml:space="preserve">llumina technology </w:t>
      </w:r>
      <w:bookmarkStart w:id="8" w:name="_Hlk64131599"/>
      <w:bookmarkEnd w:id="7"/>
      <w:r w:rsidR="005C0302">
        <w:rPr>
          <w:rFonts w:ascii="Arial" w:hAnsi="Arial" w:cs="Arial"/>
          <w:lang w:val="en-GB"/>
        </w:rPr>
        <w:t>were</w:t>
      </w:r>
      <w:r w:rsidR="00F63E1E" w:rsidRPr="00F91E6C">
        <w:rPr>
          <w:rFonts w:ascii="Arial" w:hAnsi="Arial" w:cs="Arial"/>
          <w:lang w:val="en-GB"/>
        </w:rPr>
        <w:t xml:space="preserve"> chosen </w:t>
      </w:r>
      <w:r w:rsidR="004F3A8F" w:rsidRPr="00F91E6C">
        <w:rPr>
          <w:rFonts w:ascii="Arial" w:hAnsi="Arial" w:cs="Arial"/>
          <w:lang w:val="en-GB"/>
        </w:rPr>
        <w:t xml:space="preserve">in order to cover </w:t>
      </w:r>
      <w:bookmarkStart w:id="9" w:name="_Hlk64365237"/>
      <w:r w:rsidR="004F3A8F" w:rsidRPr="00F91E6C">
        <w:rPr>
          <w:rFonts w:ascii="Arial" w:hAnsi="Arial" w:cs="Arial"/>
          <w:lang w:val="en-GB"/>
        </w:rPr>
        <w:t>as much as possible</w:t>
      </w:r>
      <w:r w:rsidR="00F63E1E" w:rsidRPr="00F91E6C">
        <w:rPr>
          <w:rFonts w:ascii="Arial" w:hAnsi="Arial" w:cs="Arial"/>
          <w:lang w:val="en-GB"/>
        </w:rPr>
        <w:t xml:space="preserve"> </w:t>
      </w:r>
      <w:r w:rsidR="004F3A8F" w:rsidRPr="00F91E6C">
        <w:rPr>
          <w:rFonts w:ascii="Arial" w:hAnsi="Arial" w:cs="Arial"/>
          <w:lang w:val="en-GB"/>
        </w:rPr>
        <w:t>host plant diversity (</w:t>
      </w:r>
      <w:r w:rsidR="00253DB9" w:rsidRPr="00F91E6C">
        <w:rPr>
          <w:rFonts w:ascii="Arial" w:hAnsi="Arial" w:cs="Arial"/>
          <w:lang w:val="en-GB"/>
        </w:rPr>
        <w:t xml:space="preserve">fruit trees, vegetables and </w:t>
      </w:r>
      <w:r w:rsidR="007E401C" w:rsidRPr="00F91E6C">
        <w:rPr>
          <w:rFonts w:ascii="Arial" w:hAnsi="Arial" w:cs="Arial"/>
          <w:lang w:val="en-GB"/>
        </w:rPr>
        <w:t xml:space="preserve">biological </w:t>
      </w:r>
      <w:r w:rsidR="00253DB9" w:rsidRPr="00F91E6C">
        <w:rPr>
          <w:rFonts w:ascii="Arial" w:hAnsi="Arial" w:cs="Arial"/>
          <w:lang w:val="en-GB"/>
        </w:rPr>
        <w:t xml:space="preserve">indicator plants), </w:t>
      </w:r>
      <w:r w:rsidR="004F3A8F" w:rsidRPr="00F91E6C">
        <w:rPr>
          <w:rFonts w:ascii="Arial" w:hAnsi="Arial" w:cs="Arial"/>
          <w:lang w:val="en-GB"/>
        </w:rPr>
        <w:t xml:space="preserve">pathogen diversity (RNA and DNA viruses, viroids) and </w:t>
      </w:r>
      <w:r w:rsidR="001E71B7" w:rsidRPr="00F91E6C">
        <w:rPr>
          <w:rFonts w:ascii="Arial" w:hAnsi="Arial" w:cs="Arial"/>
          <w:lang w:val="en-GB"/>
        </w:rPr>
        <w:t>sequencing options</w:t>
      </w:r>
      <w:r w:rsidR="004F3A8F" w:rsidRPr="00F91E6C">
        <w:rPr>
          <w:rFonts w:ascii="Arial" w:hAnsi="Arial" w:cs="Arial"/>
          <w:lang w:val="en-GB"/>
        </w:rPr>
        <w:t xml:space="preserve"> </w:t>
      </w:r>
      <w:bookmarkEnd w:id="8"/>
      <w:r w:rsidR="004F3A8F" w:rsidRPr="00F91E6C">
        <w:rPr>
          <w:rFonts w:ascii="Arial" w:hAnsi="Arial" w:cs="Arial"/>
          <w:lang w:val="en-GB"/>
        </w:rPr>
        <w:t>(</w:t>
      </w:r>
      <w:ins w:id="10" w:author="ltamisier" w:date="2021-03-05T15:00:00Z">
        <w:r w:rsidRPr="00F91E6C">
          <w:rPr>
            <w:rFonts w:ascii="Arial" w:hAnsi="Arial" w:cs="Arial"/>
            <w:lang w:val="en-GB"/>
          </w:rPr>
          <w:t xml:space="preserve">reads length </w:t>
        </w:r>
        <w:r>
          <w:rPr>
            <w:rFonts w:ascii="Arial" w:hAnsi="Arial" w:cs="Arial"/>
            <w:lang w:val="en-GB"/>
          </w:rPr>
          <w:t xml:space="preserve">ranging </w:t>
        </w:r>
        <w:r w:rsidRPr="00F91E6C">
          <w:rPr>
            <w:rFonts w:ascii="Arial" w:hAnsi="Arial" w:cs="Arial"/>
            <w:lang w:val="en-GB"/>
          </w:rPr>
          <w:t>from 50 to 301 bp</w:t>
        </w:r>
        <w:r>
          <w:rPr>
            <w:rFonts w:ascii="Arial" w:hAnsi="Arial" w:cs="Arial"/>
            <w:lang w:val="en-GB"/>
          </w:rPr>
          <w:t xml:space="preserve"> between each dataset</w:t>
        </w:r>
      </w:ins>
      <w:r w:rsidR="00403A50" w:rsidRPr="00F91E6C">
        <w:rPr>
          <w:rFonts w:ascii="Arial" w:hAnsi="Arial" w:cs="Arial"/>
          <w:lang w:val="en-GB"/>
        </w:rPr>
        <w:t xml:space="preserve">, </w:t>
      </w:r>
      <w:r w:rsidR="001E71B7" w:rsidRPr="00F91E6C">
        <w:rPr>
          <w:rFonts w:ascii="Arial" w:hAnsi="Arial" w:cs="Arial"/>
          <w:lang w:val="en-GB"/>
        </w:rPr>
        <w:t xml:space="preserve">number of reads per dataset </w:t>
      </w:r>
      <w:r w:rsidR="004F3A8F" w:rsidRPr="00F91E6C">
        <w:rPr>
          <w:rFonts w:ascii="Arial" w:hAnsi="Arial" w:cs="Arial"/>
          <w:lang w:val="en-GB"/>
        </w:rPr>
        <w:t>from 65,177 to 49,052,832</w:t>
      </w:r>
      <w:r w:rsidR="001E71B7" w:rsidRPr="00F91E6C">
        <w:rPr>
          <w:rFonts w:ascii="Arial" w:hAnsi="Arial" w:cs="Arial"/>
          <w:lang w:val="en-GB"/>
        </w:rPr>
        <w:t xml:space="preserve"> reads</w:t>
      </w:r>
      <w:r w:rsidR="00700C12" w:rsidRPr="00F91E6C">
        <w:rPr>
          <w:rFonts w:ascii="Arial" w:hAnsi="Arial" w:cs="Arial"/>
          <w:lang w:val="en-GB"/>
        </w:rPr>
        <w:t>,</w:t>
      </w:r>
      <w:r w:rsidR="00403A50" w:rsidRPr="00F91E6C">
        <w:rPr>
          <w:rFonts w:ascii="Arial" w:hAnsi="Arial" w:cs="Arial"/>
          <w:lang w:val="en-GB"/>
        </w:rPr>
        <w:t xml:space="preserve"> and single-end </w:t>
      </w:r>
      <w:r w:rsidR="007E401C" w:rsidRPr="00F91E6C">
        <w:rPr>
          <w:rFonts w:ascii="Arial" w:hAnsi="Arial" w:cs="Arial"/>
          <w:lang w:val="en-GB"/>
        </w:rPr>
        <w:t xml:space="preserve">or </w:t>
      </w:r>
      <w:r w:rsidR="00403A50" w:rsidRPr="00F91E6C">
        <w:rPr>
          <w:rFonts w:ascii="Arial" w:hAnsi="Arial" w:cs="Arial"/>
          <w:lang w:val="en-GB"/>
        </w:rPr>
        <w:t>paired-end reads</w:t>
      </w:r>
      <w:r w:rsidR="004F3A8F" w:rsidRPr="00F91E6C">
        <w:rPr>
          <w:rFonts w:ascii="Arial" w:hAnsi="Arial" w:cs="Arial"/>
          <w:lang w:val="en-GB"/>
        </w:rPr>
        <w:t>)</w:t>
      </w:r>
      <w:r w:rsidR="005F10E8">
        <w:rPr>
          <w:rFonts w:ascii="Arial" w:hAnsi="Arial" w:cs="Arial"/>
          <w:lang w:val="en-GB"/>
        </w:rPr>
        <w:t xml:space="preserve"> </w:t>
      </w:r>
      <w:bookmarkEnd w:id="9"/>
      <w:r w:rsidR="005F10E8">
        <w:rPr>
          <w:rFonts w:ascii="Arial" w:hAnsi="Arial" w:cs="Arial"/>
          <w:lang w:val="en-GB"/>
        </w:rPr>
        <w:t>(</w:t>
      </w:r>
      <w:ins w:id="11" w:author="ltamisier" w:date="2021-03-05T15:02:00Z">
        <w:r w:rsidR="00183066">
          <w:rPr>
            <w:rFonts w:ascii="Arial" w:hAnsi="Arial" w:cs="Arial"/>
            <w:lang w:val="en-GB"/>
          </w:rPr>
          <w:t>Table S1</w:t>
        </w:r>
      </w:ins>
      <w:r w:rsidR="005F10E8">
        <w:rPr>
          <w:rFonts w:ascii="Arial" w:hAnsi="Arial" w:cs="Arial"/>
          <w:lang w:val="en-GB"/>
        </w:rPr>
        <w:t>)</w:t>
      </w:r>
      <w:r w:rsidR="004F3A8F" w:rsidRPr="00F91E6C">
        <w:rPr>
          <w:rFonts w:ascii="Arial" w:hAnsi="Arial" w:cs="Arial"/>
          <w:lang w:val="en-GB"/>
        </w:rPr>
        <w:t>.</w:t>
      </w:r>
      <w:r w:rsidR="00491295" w:rsidRPr="00F91E6C">
        <w:rPr>
          <w:rFonts w:ascii="Arial" w:hAnsi="Arial" w:cs="Arial"/>
          <w:lang w:val="en-GB"/>
        </w:rPr>
        <w:t xml:space="preserve"> For each real dataset, the presence of the viruses/viroids </w:t>
      </w:r>
      <w:r w:rsidR="007E401C" w:rsidRPr="00F91E6C">
        <w:rPr>
          <w:rFonts w:ascii="Arial" w:hAnsi="Arial" w:cs="Arial"/>
          <w:lang w:val="en-GB"/>
        </w:rPr>
        <w:t xml:space="preserve">identified </w:t>
      </w:r>
      <w:r w:rsidR="00201FC7">
        <w:rPr>
          <w:rFonts w:ascii="Arial" w:hAnsi="Arial" w:cs="Arial"/>
          <w:lang w:val="en-GB"/>
        </w:rPr>
        <w:t>was</w:t>
      </w:r>
      <w:r w:rsidR="00491295" w:rsidRPr="00F91E6C">
        <w:rPr>
          <w:rFonts w:ascii="Arial" w:hAnsi="Arial" w:cs="Arial"/>
          <w:lang w:val="en-GB"/>
        </w:rPr>
        <w:t xml:space="preserve"> confirmed by PCR and/or ELISA. </w:t>
      </w:r>
      <w:r w:rsidR="00CA7AB5" w:rsidRPr="00F91E6C">
        <w:rPr>
          <w:rFonts w:ascii="Arial" w:hAnsi="Arial" w:cs="Arial"/>
          <w:lang w:val="en-GB"/>
        </w:rPr>
        <w:t>Five</w:t>
      </w:r>
      <w:r w:rsidR="007F536F" w:rsidRPr="00F91E6C">
        <w:rPr>
          <w:rFonts w:ascii="Arial" w:hAnsi="Arial" w:cs="Arial"/>
          <w:lang w:val="en-GB"/>
        </w:rPr>
        <w:t xml:space="preserve"> </w:t>
      </w:r>
      <w:r w:rsidR="00C91046" w:rsidRPr="00F91E6C">
        <w:rPr>
          <w:rFonts w:ascii="Arial" w:hAnsi="Arial" w:cs="Arial"/>
          <w:lang w:val="en-GB"/>
        </w:rPr>
        <w:t xml:space="preserve">of these </w:t>
      </w:r>
      <w:r w:rsidR="007F536F" w:rsidRPr="00F91E6C">
        <w:rPr>
          <w:rFonts w:ascii="Arial" w:hAnsi="Arial" w:cs="Arial"/>
          <w:lang w:val="en-GB"/>
        </w:rPr>
        <w:t xml:space="preserve">real datasets </w:t>
      </w:r>
      <w:r w:rsidR="00201FC7">
        <w:rPr>
          <w:rFonts w:ascii="Arial" w:hAnsi="Arial" w:cs="Arial"/>
          <w:lang w:val="en-GB"/>
        </w:rPr>
        <w:t>were</w:t>
      </w:r>
      <w:r w:rsidR="007F536F" w:rsidRPr="00F91E6C">
        <w:rPr>
          <w:rFonts w:ascii="Arial" w:hAnsi="Arial" w:cs="Arial"/>
          <w:lang w:val="en-GB"/>
        </w:rPr>
        <w:t xml:space="preserve"> used to create </w:t>
      </w:r>
      <w:r w:rsidR="00CA7AB5" w:rsidRPr="00F91E6C">
        <w:rPr>
          <w:rFonts w:ascii="Arial" w:hAnsi="Arial" w:cs="Arial"/>
          <w:lang w:val="en-GB"/>
        </w:rPr>
        <w:t>7</w:t>
      </w:r>
      <w:r w:rsidR="007F536F" w:rsidRPr="00F91E6C">
        <w:rPr>
          <w:rFonts w:ascii="Arial" w:hAnsi="Arial" w:cs="Arial"/>
          <w:lang w:val="en-GB"/>
        </w:rPr>
        <w:t xml:space="preserve"> semi-artificial datasets</w:t>
      </w:r>
      <w:r w:rsidR="00690D38" w:rsidRPr="00F91E6C">
        <w:rPr>
          <w:rFonts w:ascii="Arial" w:hAnsi="Arial" w:cs="Arial"/>
          <w:lang w:val="en-GB"/>
        </w:rPr>
        <w:t xml:space="preserve"> (Datasets 1, 2, 3, 4, 5, 6</w:t>
      </w:r>
      <w:r w:rsidR="00A733DA" w:rsidRPr="00F91E6C">
        <w:rPr>
          <w:rFonts w:ascii="Arial" w:hAnsi="Arial" w:cs="Arial"/>
          <w:lang w:val="en-GB"/>
        </w:rPr>
        <w:t xml:space="preserve"> and</w:t>
      </w:r>
      <w:r w:rsidR="00690D38" w:rsidRPr="00F91E6C">
        <w:rPr>
          <w:rFonts w:ascii="Arial" w:hAnsi="Arial" w:cs="Arial"/>
          <w:lang w:val="en-GB"/>
        </w:rPr>
        <w:t xml:space="preserve"> 10) (Table 1</w:t>
      </w:r>
      <w:r w:rsidR="00C00F2B">
        <w:rPr>
          <w:rFonts w:ascii="Arial" w:hAnsi="Arial" w:cs="Arial"/>
          <w:lang w:val="en-GB"/>
        </w:rPr>
        <w:t>,</w:t>
      </w:r>
      <w:ins w:id="12" w:author="ltamisier" w:date="2021-03-05T15:02:00Z">
        <w:r w:rsidR="00183066" w:rsidRPr="00183066">
          <w:rPr>
            <w:rFonts w:ascii="Arial" w:hAnsi="Arial" w:cs="Arial"/>
            <w:lang w:val="en-GB"/>
          </w:rPr>
          <w:t xml:space="preserve"> </w:t>
        </w:r>
        <w:r w:rsidR="00183066">
          <w:rPr>
            <w:rFonts w:ascii="Arial" w:hAnsi="Arial" w:cs="Arial"/>
            <w:lang w:val="en-GB"/>
          </w:rPr>
          <w:t>Figure 1</w:t>
        </w:r>
      </w:ins>
      <w:r w:rsidR="00690D38" w:rsidRPr="00F91E6C">
        <w:rPr>
          <w:rFonts w:ascii="Arial" w:hAnsi="Arial" w:cs="Arial"/>
          <w:lang w:val="en-GB"/>
        </w:rPr>
        <w:t>)</w:t>
      </w:r>
      <w:r w:rsidR="007F536F" w:rsidRPr="00F91E6C">
        <w:rPr>
          <w:rFonts w:ascii="Arial" w:hAnsi="Arial" w:cs="Arial"/>
          <w:lang w:val="en-GB"/>
        </w:rPr>
        <w:t xml:space="preserve">, either by adding artificial reads of a virus/viroid (already present or not in the dataset) or by removing </w:t>
      </w:r>
      <w:r w:rsidR="00A9728D" w:rsidRPr="00F91E6C">
        <w:rPr>
          <w:rFonts w:ascii="Arial" w:hAnsi="Arial" w:cs="Arial"/>
          <w:lang w:val="en-GB"/>
        </w:rPr>
        <w:t>part of the</w:t>
      </w:r>
      <w:r w:rsidR="007F536F" w:rsidRPr="00F91E6C">
        <w:rPr>
          <w:rFonts w:ascii="Arial" w:hAnsi="Arial" w:cs="Arial"/>
          <w:lang w:val="en-GB"/>
        </w:rPr>
        <w:t xml:space="preserve"> real viral reads.</w:t>
      </w:r>
      <w:r w:rsidR="0007133E" w:rsidRPr="00F91E6C">
        <w:rPr>
          <w:rFonts w:ascii="Arial" w:hAnsi="Arial" w:cs="Arial"/>
          <w:lang w:val="en-GB"/>
        </w:rPr>
        <w:t xml:space="preserve"> The artificial viral reads</w:t>
      </w:r>
      <w:r w:rsidR="00C91046" w:rsidRPr="00F91E6C">
        <w:rPr>
          <w:rFonts w:ascii="Arial" w:hAnsi="Arial" w:cs="Arial"/>
          <w:lang w:val="en-GB"/>
        </w:rPr>
        <w:t xml:space="preserve"> </w:t>
      </w:r>
      <w:r w:rsidR="007E401C" w:rsidRPr="00F91E6C">
        <w:rPr>
          <w:rFonts w:ascii="Arial" w:hAnsi="Arial" w:cs="Arial"/>
          <w:lang w:val="en-GB"/>
        </w:rPr>
        <w:t>were</w:t>
      </w:r>
      <w:r w:rsidR="0007133E" w:rsidRPr="00F91E6C">
        <w:rPr>
          <w:rFonts w:ascii="Arial" w:hAnsi="Arial" w:cs="Arial"/>
          <w:lang w:val="en-GB"/>
        </w:rPr>
        <w:t xml:space="preserve"> synthesized using the ART software </w:t>
      </w:r>
      <w:bookmarkStart w:id="13" w:name="_Hlk64134719"/>
      <w:r w:rsidR="0007133E" w:rsidRPr="00F91E6C">
        <w:rPr>
          <w:rFonts w:ascii="Arial" w:hAnsi="Arial" w:cs="Arial"/>
          <w:lang w:val="en-GB"/>
        </w:rPr>
        <w:fldChar w:fldCharType="begin"/>
      </w:r>
      <w:r w:rsidR="0007133E" w:rsidRPr="00F91E6C">
        <w:rPr>
          <w:rFonts w:ascii="Arial" w:hAnsi="Arial" w:cs="Arial"/>
          <w:lang w:val="en-GB"/>
        </w:rPr>
        <w:instrText xml:space="preserve"> ADDIN ZOTERO_ITEM CSL_CITATION {"citationID":"svesF0iu","properties":{"formattedCitation":"(Huang {\\i{}et al.}, 2012)","plainCitation":"(Huang et al., 2012)","noteIndex":0},"citationItems":[{"id":254,"uris":["http://zotero.org/users/local/XILqk32j/items/TDSV5QPN"],"uri":["http://zotero.org/users/local/XILqk32j/items/TDSV5QPN"],"itemData":{"id":254,"type":"article-journal","container-title":"Bioinformatics","ISSN":"1460-2059","issue":"4","journalAbbreviation":"Bioinformatics","note":"publisher: Oxford University Press","page":"593-594","title":"ART: a next-generation sequencing read simulator","volume":"28","author":[{"family":"Huang","given":"Weichun"},{"family":"Li","given":"Leping"},{"family":"Myers","given":"Jason R"},{"family":"Marth","given":"Gabor T"}],"issued":{"date-parts":[["2012"]]}}}],"schema":"https://github.com/citation-style-language/schema/raw/master/csl-citation.json"} </w:instrText>
      </w:r>
      <w:r w:rsidR="0007133E" w:rsidRPr="00F91E6C">
        <w:rPr>
          <w:rFonts w:ascii="Arial" w:hAnsi="Arial" w:cs="Arial"/>
          <w:lang w:val="en-GB"/>
        </w:rPr>
        <w:fldChar w:fldCharType="separate"/>
      </w:r>
      <w:r w:rsidR="0007133E" w:rsidRPr="00F91E6C">
        <w:rPr>
          <w:rFonts w:ascii="Arial" w:hAnsi="Arial" w:cs="Arial"/>
          <w:szCs w:val="24"/>
          <w:lang w:val="en-GB"/>
        </w:rPr>
        <w:t xml:space="preserve">(Huang </w:t>
      </w:r>
      <w:r w:rsidR="0007133E" w:rsidRPr="00F91E6C">
        <w:rPr>
          <w:rFonts w:ascii="Arial" w:hAnsi="Arial" w:cs="Arial"/>
          <w:i/>
          <w:iCs/>
          <w:szCs w:val="24"/>
          <w:lang w:val="en-GB"/>
        </w:rPr>
        <w:t>et al.</w:t>
      </w:r>
      <w:r w:rsidR="0007133E" w:rsidRPr="00F91E6C">
        <w:rPr>
          <w:rFonts w:ascii="Arial" w:hAnsi="Arial" w:cs="Arial"/>
          <w:szCs w:val="24"/>
          <w:lang w:val="en-GB"/>
        </w:rPr>
        <w:t>, 2012)</w:t>
      </w:r>
      <w:r w:rsidR="0007133E" w:rsidRPr="00F91E6C">
        <w:rPr>
          <w:rFonts w:ascii="Arial" w:hAnsi="Arial" w:cs="Arial"/>
          <w:lang w:val="en-GB"/>
        </w:rPr>
        <w:fldChar w:fldCharType="end"/>
      </w:r>
      <w:bookmarkEnd w:id="13"/>
      <w:r w:rsidR="007E401C" w:rsidRPr="00F91E6C">
        <w:rPr>
          <w:rFonts w:ascii="Arial" w:hAnsi="Arial" w:cs="Arial"/>
          <w:lang w:val="en-GB"/>
        </w:rPr>
        <w:t xml:space="preserve"> which </w:t>
      </w:r>
      <w:r w:rsidR="0007133E" w:rsidRPr="00F91E6C">
        <w:rPr>
          <w:rFonts w:ascii="Arial" w:hAnsi="Arial" w:cs="Arial"/>
          <w:lang w:val="en-GB"/>
        </w:rPr>
        <w:t xml:space="preserve">allows the generation of </w:t>
      </w:r>
      <w:r w:rsidR="00553925" w:rsidRPr="00F91E6C">
        <w:rPr>
          <w:rFonts w:ascii="Arial" w:hAnsi="Arial" w:cs="Arial"/>
          <w:lang w:val="en-GB"/>
        </w:rPr>
        <w:t>artificial</w:t>
      </w:r>
      <w:r w:rsidR="0007133E" w:rsidRPr="00F91E6C">
        <w:rPr>
          <w:rFonts w:ascii="Arial" w:hAnsi="Arial" w:cs="Arial"/>
          <w:lang w:val="en-GB"/>
        </w:rPr>
        <w:t xml:space="preserve"> next-generation sequencing reads showing the same quality score as the reads from </w:t>
      </w:r>
      <w:r w:rsidR="007E401C" w:rsidRPr="00F91E6C">
        <w:rPr>
          <w:rFonts w:ascii="Arial" w:hAnsi="Arial" w:cs="Arial"/>
          <w:lang w:val="en-GB"/>
        </w:rPr>
        <w:t xml:space="preserve">a </w:t>
      </w:r>
      <w:r w:rsidR="0007133E" w:rsidRPr="00F91E6C">
        <w:rPr>
          <w:rFonts w:ascii="Arial" w:hAnsi="Arial" w:cs="Arial"/>
          <w:lang w:val="en-GB"/>
        </w:rPr>
        <w:t>real dataset.</w:t>
      </w:r>
      <w:r w:rsidR="00142CB6">
        <w:rPr>
          <w:rFonts w:ascii="Arial" w:hAnsi="Arial" w:cs="Arial"/>
          <w:lang w:val="en-GB"/>
        </w:rPr>
        <w:t xml:space="preserve"> </w:t>
      </w:r>
      <w:r w:rsidR="0007133E" w:rsidRPr="00F91E6C">
        <w:rPr>
          <w:rFonts w:ascii="Arial" w:hAnsi="Arial" w:cs="Arial"/>
          <w:lang w:val="en-GB"/>
        </w:rPr>
        <w:t xml:space="preserve">For each semi-artificial dataset, similar headers have been assigned to the artificial and real reads, and both types of reads have been mixed in each FASTA file. </w:t>
      </w:r>
      <w:r w:rsidR="00C91046" w:rsidRPr="00F91E6C">
        <w:rPr>
          <w:rFonts w:ascii="Arial" w:hAnsi="Arial" w:cs="Arial"/>
          <w:lang w:val="en-GB"/>
        </w:rPr>
        <w:t xml:space="preserve">The </w:t>
      </w:r>
      <w:r w:rsidR="00A67649" w:rsidRPr="00F91E6C">
        <w:rPr>
          <w:rFonts w:ascii="Arial" w:hAnsi="Arial" w:cs="Arial"/>
          <w:lang w:val="en-GB"/>
        </w:rPr>
        <w:t>three</w:t>
      </w:r>
      <w:r w:rsidR="00C91046" w:rsidRPr="00F91E6C">
        <w:rPr>
          <w:rFonts w:ascii="Arial" w:hAnsi="Arial" w:cs="Arial"/>
          <w:lang w:val="en-GB"/>
        </w:rPr>
        <w:t xml:space="preserve"> other real datasets</w:t>
      </w:r>
      <w:r w:rsidR="00690D38" w:rsidRPr="00F91E6C">
        <w:rPr>
          <w:rFonts w:ascii="Arial" w:hAnsi="Arial" w:cs="Arial"/>
          <w:lang w:val="en-GB"/>
        </w:rPr>
        <w:t xml:space="preserve"> (Datasets 7, 8 and 9)</w:t>
      </w:r>
      <w:r w:rsidR="00C91046" w:rsidRPr="00F91E6C">
        <w:rPr>
          <w:rFonts w:ascii="Arial" w:hAnsi="Arial" w:cs="Arial"/>
          <w:lang w:val="en-GB"/>
        </w:rPr>
        <w:t xml:space="preserve"> were already showing </w:t>
      </w:r>
      <w:r w:rsidR="007E401C" w:rsidRPr="00F91E6C">
        <w:rPr>
          <w:rFonts w:ascii="Arial" w:hAnsi="Arial" w:cs="Arial"/>
          <w:lang w:val="en-GB"/>
        </w:rPr>
        <w:t xml:space="preserve">a </w:t>
      </w:r>
      <w:r w:rsidR="00882AE2" w:rsidRPr="00F91E6C">
        <w:rPr>
          <w:rFonts w:ascii="Arial" w:hAnsi="Arial" w:cs="Arial"/>
          <w:lang w:val="en-GB"/>
        </w:rPr>
        <w:t xml:space="preserve">challenging </w:t>
      </w:r>
      <w:r w:rsidR="007E401C" w:rsidRPr="00F91E6C">
        <w:rPr>
          <w:rFonts w:ascii="Arial" w:hAnsi="Arial" w:cs="Arial"/>
          <w:lang w:val="en-GB"/>
        </w:rPr>
        <w:t xml:space="preserve">viral </w:t>
      </w:r>
      <w:r w:rsidR="00882AE2" w:rsidRPr="00F91E6C">
        <w:rPr>
          <w:rFonts w:ascii="Arial" w:hAnsi="Arial" w:cs="Arial"/>
          <w:lang w:val="en-GB"/>
        </w:rPr>
        <w:t>composition</w:t>
      </w:r>
      <w:r w:rsidR="00582E68" w:rsidRPr="00F91E6C">
        <w:rPr>
          <w:rFonts w:ascii="Arial" w:hAnsi="Arial" w:cs="Arial"/>
          <w:lang w:val="en-GB"/>
        </w:rPr>
        <w:t xml:space="preserve"> (presence of a defective variant, presence of a cryptic virus and presence of several genomic segments showing different concentrations) </w:t>
      </w:r>
      <w:r w:rsidR="00C91046" w:rsidRPr="00F91E6C">
        <w:rPr>
          <w:rFonts w:ascii="Arial" w:hAnsi="Arial" w:cs="Arial"/>
          <w:lang w:val="en-GB"/>
        </w:rPr>
        <w:t>and have not been modified.</w:t>
      </w:r>
      <w:r w:rsidR="001F52E9">
        <w:rPr>
          <w:rFonts w:ascii="Arial" w:hAnsi="Arial" w:cs="Arial"/>
          <w:lang w:val="en-GB"/>
        </w:rPr>
        <w:t xml:space="preserve"> </w:t>
      </w:r>
      <w:r w:rsidR="002A2550" w:rsidRPr="00F91E6C">
        <w:rPr>
          <w:rFonts w:ascii="Arial" w:hAnsi="Arial" w:cs="Arial"/>
          <w:lang w:val="en-GB"/>
        </w:rPr>
        <w:t xml:space="preserve">Each dataset </w:t>
      </w:r>
      <w:r w:rsidR="00201FC7">
        <w:rPr>
          <w:rFonts w:ascii="Arial" w:hAnsi="Arial" w:cs="Arial"/>
          <w:lang w:val="en-GB"/>
        </w:rPr>
        <w:t>was</w:t>
      </w:r>
      <w:r w:rsidR="001D7D7C" w:rsidRPr="00F91E6C">
        <w:rPr>
          <w:rFonts w:ascii="Arial" w:hAnsi="Arial" w:cs="Arial"/>
          <w:lang w:val="en-GB"/>
        </w:rPr>
        <w:t xml:space="preserve"> developed</w:t>
      </w:r>
      <w:r w:rsidR="007E401C" w:rsidRPr="00F91E6C">
        <w:rPr>
          <w:rFonts w:ascii="Arial" w:hAnsi="Arial" w:cs="Arial"/>
          <w:lang w:val="en-GB"/>
        </w:rPr>
        <w:t xml:space="preserve"> or selected</w:t>
      </w:r>
      <w:r w:rsidR="002A2550" w:rsidRPr="00F91E6C">
        <w:rPr>
          <w:rFonts w:ascii="Arial" w:hAnsi="Arial" w:cs="Arial"/>
          <w:lang w:val="en-GB"/>
        </w:rPr>
        <w:t xml:space="preserve"> to </w:t>
      </w:r>
      <w:r w:rsidR="007A3F41" w:rsidRPr="00F91E6C">
        <w:rPr>
          <w:rFonts w:ascii="Arial" w:hAnsi="Arial" w:cs="Arial"/>
          <w:lang w:val="en-GB"/>
        </w:rPr>
        <w:t>address</w:t>
      </w:r>
      <w:r w:rsidR="002A2550" w:rsidRPr="00F91E6C">
        <w:rPr>
          <w:rFonts w:ascii="Arial" w:hAnsi="Arial" w:cs="Arial"/>
          <w:lang w:val="en-GB"/>
        </w:rPr>
        <w:t xml:space="preserve"> one </w:t>
      </w:r>
      <w:r w:rsidR="00201FC7">
        <w:rPr>
          <w:rFonts w:ascii="Arial" w:hAnsi="Arial" w:cs="Arial"/>
          <w:lang w:val="en-GB"/>
        </w:rPr>
        <w:t>of the identified</w:t>
      </w:r>
      <w:r w:rsidR="002A2550" w:rsidRPr="00F91E6C">
        <w:rPr>
          <w:rFonts w:ascii="Arial" w:hAnsi="Arial" w:cs="Arial"/>
          <w:lang w:val="en-GB"/>
        </w:rPr>
        <w:t xml:space="preserve"> </w:t>
      </w:r>
      <w:r w:rsidR="00882AE2" w:rsidRPr="00F91E6C">
        <w:rPr>
          <w:rFonts w:ascii="Arial" w:hAnsi="Arial" w:cs="Arial"/>
          <w:lang w:val="en-GB"/>
        </w:rPr>
        <w:t>challenges</w:t>
      </w:r>
      <w:r w:rsidR="002A2550" w:rsidRPr="00F91E6C">
        <w:rPr>
          <w:rFonts w:ascii="Arial" w:hAnsi="Arial" w:cs="Arial"/>
          <w:lang w:val="en-GB"/>
        </w:rPr>
        <w:t xml:space="preserve"> that could prevent virus detection or a correct virus identification from HTS data (</w:t>
      </w:r>
      <w:r w:rsidR="002A2550" w:rsidRPr="00F91E6C">
        <w:rPr>
          <w:rFonts w:ascii="Arial" w:hAnsi="Arial" w:cs="Arial"/>
          <w:i/>
          <w:iCs/>
          <w:lang w:val="en-GB"/>
        </w:rPr>
        <w:t>i.e.</w:t>
      </w:r>
      <w:r w:rsidR="002A2550" w:rsidRPr="00F91E6C">
        <w:rPr>
          <w:rFonts w:ascii="Arial" w:hAnsi="Arial" w:cs="Arial"/>
          <w:lang w:val="en-GB"/>
        </w:rPr>
        <w:t xml:space="preserve"> low viral concentration, new viral species, non-complete</w:t>
      </w:r>
      <w:r w:rsidR="005D1008">
        <w:rPr>
          <w:rFonts w:ascii="Arial" w:hAnsi="Arial" w:cs="Arial"/>
          <w:lang w:val="en-GB"/>
        </w:rPr>
        <w:t xml:space="preserve"> </w:t>
      </w:r>
      <w:ins w:id="14" w:author="ltamisier" w:date="2021-03-05T15:01:00Z">
        <w:r>
          <w:rPr>
            <w:rFonts w:ascii="Arial" w:hAnsi="Arial" w:cs="Arial"/>
            <w:lang w:val="en-GB"/>
          </w:rPr>
          <w:t>virus</w:t>
        </w:r>
        <w:r w:rsidRPr="00F91E6C">
          <w:rPr>
            <w:rFonts w:ascii="Arial" w:hAnsi="Arial" w:cs="Arial"/>
            <w:lang w:val="en-GB"/>
          </w:rPr>
          <w:t xml:space="preserve"> </w:t>
        </w:r>
      </w:ins>
      <w:r w:rsidR="002A2550" w:rsidRPr="00F91E6C">
        <w:rPr>
          <w:rFonts w:ascii="Arial" w:hAnsi="Arial" w:cs="Arial"/>
          <w:lang w:val="en-GB"/>
        </w:rPr>
        <w:t>genome</w:t>
      </w:r>
      <w:r w:rsidR="009816C3" w:rsidRPr="00F91E6C">
        <w:rPr>
          <w:rFonts w:ascii="Arial" w:hAnsi="Arial" w:cs="Arial"/>
          <w:lang w:val="en-GB"/>
        </w:rPr>
        <w:t>, etc</w:t>
      </w:r>
      <w:r w:rsidR="002A2550" w:rsidRPr="00F91E6C">
        <w:rPr>
          <w:rFonts w:ascii="Arial" w:hAnsi="Arial" w:cs="Arial"/>
          <w:lang w:val="en-GB"/>
        </w:rPr>
        <w:t>)</w:t>
      </w:r>
      <w:ins w:id="15" w:author="ltamisier" w:date="2021-03-05T15:02:00Z">
        <w:r w:rsidR="00183066" w:rsidRPr="00183066">
          <w:rPr>
            <w:rFonts w:ascii="Arial" w:hAnsi="Arial" w:cs="Arial"/>
            <w:lang w:val="en-GB"/>
          </w:rPr>
          <w:t xml:space="preserve"> </w:t>
        </w:r>
        <w:r w:rsidR="00183066">
          <w:rPr>
            <w:rFonts w:ascii="Arial" w:hAnsi="Arial" w:cs="Arial"/>
            <w:lang w:val="en-GB"/>
          </w:rPr>
          <w:t>(Figure 1)</w:t>
        </w:r>
      </w:ins>
      <w:r w:rsidR="002A2550" w:rsidRPr="00F91E6C">
        <w:rPr>
          <w:rFonts w:ascii="Arial" w:hAnsi="Arial" w:cs="Arial"/>
          <w:lang w:val="en-GB"/>
        </w:rPr>
        <w:t>.</w:t>
      </w:r>
    </w:p>
    <w:p w14:paraId="5F4B7789" w14:textId="1B8BD506" w:rsidR="00F91E6C" w:rsidRDefault="002A2550" w:rsidP="00F91E6C">
      <w:pPr>
        <w:spacing w:line="360" w:lineRule="auto"/>
        <w:jc w:val="both"/>
        <w:rPr>
          <w:rFonts w:ascii="Arial" w:hAnsi="Arial" w:cs="Arial"/>
          <w:lang w:val="en-GB"/>
        </w:rPr>
      </w:pPr>
      <w:r w:rsidRPr="00F91E6C">
        <w:rPr>
          <w:rFonts w:ascii="Arial" w:hAnsi="Arial" w:cs="Arial"/>
          <w:lang w:val="en-GB"/>
        </w:rPr>
        <w:t xml:space="preserve">In addition, </w:t>
      </w:r>
      <w:r w:rsidR="0005254F" w:rsidRPr="00F91E6C">
        <w:rPr>
          <w:rFonts w:ascii="Arial" w:hAnsi="Arial" w:cs="Arial"/>
          <w:lang w:val="en-GB"/>
        </w:rPr>
        <w:t>eight</w:t>
      </w:r>
      <w:r w:rsidRPr="00F91E6C">
        <w:rPr>
          <w:rFonts w:ascii="Arial" w:hAnsi="Arial" w:cs="Arial"/>
          <w:lang w:val="en-GB"/>
        </w:rPr>
        <w:t xml:space="preserve"> </w:t>
      </w:r>
      <w:r w:rsidR="007E401C" w:rsidRPr="00F91E6C">
        <w:rPr>
          <w:rFonts w:ascii="Arial" w:hAnsi="Arial" w:cs="Arial"/>
          <w:lang w:val="en-GB"/>
        </w:rPr>
        <w:t xml:space="preserve">fully </w:t>
      </w:r>
      <w:r w:rsidRPr="00F91E6C">
        <w:rPr>
          <w:rFonts w:ascii="Arial" w:hAnsi="Arial" w:cs="Arial"/>
          <w:lang w:val="en-GB"/>
        </w:rPr>
        <w:t>artificial datasets</w:t>
      </w:r>
      <w:r w:rsidR="00A9728D" w:rsidRPr="00F91E6C">
        <w:rPr>
          <w:rFonts w:ascii="Arial" w:hAnsi="Arial" w:cs="Arial"/>
          <w:lang w:val="en-GB"/>
        </w:rPr>
        <w:t xml:space="preserve"> (Datasets 11-18)</w:t>
      </w:r>
      <w:r w:rsidR="007E401C" w:rsidRPr="00F91E6C">
        <w:rPr>
          <w:rFonts w:ascii="Arial" w:hAnsi="Arial" w:cs="Arial"/>
          <w:lang w:val="en-GB"/>
        </w:rPr>
        <w:t>,</w:t>
      </w:r>
      <w:r w:rsidRPr="00F91E6C">
        <w:rPr>
          <w:rFonts w:ascii="Arial" w:hAnsi="Arial" w:cs="Arial"/>
          <w:lang w:val="en-GB"/>
        </w:rPr>
        <w:t xml:space="preserve"> composed </w:t>
      </w:r>
      <w:r w:rsidR="007E401C" w:rsidRPr="00F91E6C">
        <w:rPr>
          <w:rFonts w:ascii="Arial" w:hAnsi="Arial" w:cs="Arial"/>
          <w:lang w:val="en-GB"/>
        </w:rPr>
        <w:t xml:space="preserve">only </w:t>
      </w:r>
      <w:r w:rsidRPr="00F91E6C">
        <w:rPr>
          <w:rFonts w:ascii="Arial" w:hAnsi="Arial" w:cs="Arial"/>
          <w:lang w:val="en-GB"/>
        </w:rPr>
        <w:t xml:space="preserve">of viral reads </w:t>
      </w:r>
      <w:r w:rsidR="00201FC7">
        <w:rPr>
          <w:rFonts w:ascii="Arial" w:hAnsi="Arial" w:cs="Arial"/>
          <w:lang w:val="en-GB"/>
        </w:rPr>
        <w:t>were</w:t>
      </w:r>
      <w:r w:rsidR="00201FC7" w:rsidRPr="00F91E6C">
        <w:rPr>
          <w:rFonts w:ascii="Arial" w:hAnsi="Arial" w:cs="Arial"/>
          <w:lang w:val="en-GB"/>
        </w:rPr>
        <w:t xml:space="preserve"> </w:t>
      </w:r>
      <w:r w:rsidRPr="00F91E6C">
        <w:rPr>
          <w:rFonts w:ascii="Arial" w:hAnsi="Arial" w:cs="Arial"/>
          <w:lang w:val="en-GB"/>
        </w:rPr>
        <w:t xml:space="preserve">also </w:t>
      </w:r>
      <w:r w:rsidRPr="001F52E9">
        <w:rPr>
          <w:rFonts w:ascii="Arial" w:hAnsi="Arial" w:cs="Arial"/>
          <w:lang w:val="en-GB"/>
        </w:rPr>
        <w:t xml:space="preserve">created. These datasets can be used to test haplotype reconstruction software, the goal being to </w:t>
      </w:r>
      <w:r w:rsidR="007E401C" w:rsidRPr="001F52E9">
        <w:rPr>
          <w:rFonts w:ascii="Arial" w:hAnsi="Arial" w:cs="Arial"/>
          <w:lang w:val="en-GB"/>
        </w:rPr>
        <w:t xml:space="preserve">evaluate the ability to </w:t>
      </w:r>
      <w:r w:rsidRPr="001F52E9">
        <w:rPr>
          <w:rFonts w:ascii="Arial" w:hAnsi="Arial" w:cs="Arial"/>
          <w:lang w:val="en-GB"/>
        </w:rPr>
        <w:t xml:space="preserve">reconstruct all the </w:t>
      </w:r>
      <w:r w:rsidR="00956F89">
        <w:rPr>
          <w:rFonts w:ascii="Arial" w:hAnsi="Arial" w:cs="Arial"/>
          <w:lang w:val="en-GB"/>
        </w:rPr>
        <w:t>isolates</w:t>
      </w:r>
      <w:r w:rsidRPr="001F52E9">
        <w:rPr>
          <w:rFonts w:ascii="Arial" w:hAnsi="Arial" w:cs="Arial"/>
          <w:lang w:val="en-GB"/>
        </w:rPr>
        <w:t xml:space="preserve"> present in a dataset. </w:t>
      </w:r>
      <w:bookmarkStart w:id="16" w:name="_Hlk64365516"/>
      <w:ins w:id="17" w:author="ltamisier" w:date="2021-03-05T14:53:00Z">
        <w:r w:rsidR="000214E1" w:rsidRPr="00231CA8">
          <w:rPr>
            <w:rFonts w:ascii="Arial" w:eastAsia="Times New Roman" w:hAnsi="Arial" w:cs="Arial"/>
            <w:color w:val="000000" w:themeColor="text1"/>
            <w:lang w:val="en-GB" w:eastAsia="fr-BE"/>
          </w:rPr>
          <w:t xml:space="preserve">Viral haplotype reconstruction is one of the most challenging problem in bioinformatics. For instance, a recent study shows that most of the commonly used haplotype reconstruction software perform poorly when they are used on an artificial HIV-1 virus population showing high genetic diversity </w:t>
        </w:r>
        <w:r w:rsidR="000214E1" w:rsidRPr="00231CA8">
          <w:rPr>
            <w:rFonts w:ascii="Arial" w:eastAsia="Times New Roman" w:hAnsi="Arial" w:cs="Arial"/>
            <w:color w:val="000000" w:themeColor="text1"/>
            <w:lang w:val="en-GB" w:eastAsia="fr-BE"/>
          </w:rPr>
          <w:fldChar w:fldCharType="begin"/>
        </w:r>
        <w:r w:rsidR="000214E1" w:rsidRPr="00231CA8">
          <w:rPr>
            <w:rFonts w:ascii="Arial" w:eastAsia="Times New Roman" w:hAnsi="Arial" w:cs="Arial"/>
            <w:color w:val="000000" w:themeColor="text1"/>
            <w:lang w:val="en-GB" w:eastAsia="fr-BE"/>
          </w:rPr>
          <w:instrText xml:space="preserve"> ADDIN ZOTERO_ITEM CSL_CITATION {"citationID":"jTXC4Z7r","properties":{"formattedCitation":"(Eliseev {\\i{}et al.}, 2020)","plainCitation":"(Eliseev et al., 2020)","noteIndex":0},"citationItems":[{"id":228,"uris":["http://zotero.org/users/local/XILqk32j/items/MJKFFFA9"],"uri":["http://zotero.org/users/local/XILqk32j/items/MJKFFFA9"],"itemData":{"id":228,"type":"article-journal","container-title":"Infection, Genetics and Evolution","ISSN":"1567-1348","journalAbbreviation":"Infection, Genetics and Evolution","note":"publisher: Elsevier","page":"104277","title":"Evaluation of haplotype callers for next-generation sequencing of viruses","author":[{"family":"Eliseev","given":"Anton"},{"family":"Gibson","given":"Keylie M"},{"family":"Avdeyev","given":"Pavel"},{"family":"Novik","given":"Dmitry"},{"family":"Bendall","given":"Matthew L"},{"family":"Pérez-Losada","given":"Marcos"},{"family":"Alexeev","given":"Nikita"},{"family":"Crandall","given":"Keith A"}],"issued":{"date-parts":[["2020"]]}}}],"schema":"https://github.com/citation-style-language/schema/raw/master/csl-citation.json"} </w:instrText>
        </w:r>
        <w:r w:rsidR="000214E1" w:rsidRPr="00231CA8">
          <w:rPr>
            <w:rFonts w:ascii="Arial" w:eastAsia="Times New Roman" w:hAnsi="Arial" w:cs="Arial"/>
            <w:color w:val="000000" w:themeColor="text1"/>
            <w:lang w:val="en-GB" w:eastAsia="fr-BE"/>
          </w:rPr>
          <w:fldChar w:fldCharType="separate"/>
        </w:r>
        <w:r w:rsidR="000214E1" w:rsidRPr="00231CA8">
          <w:rPr>
            <w:rFonts w:ascii="Arial" w:hAnsi="Arial" w:cs="Arial"/>
            <w:color w:val="000000" w:themeColor="text1"/>
            <w:lang w:val="en-GB"/>
          </w:rPr>
          <w:t xml:space="preserve">(Eliseev </w:t>
        </w:r>
        <w:r w:rsidR="000214E1" w:rsidRPr="00231CA8">
          <w:rPr>
            <w:rFonts w:ascii="Arial" w:hAnsi="Arial" w:cs="Arial"/>
            <w:i/>
            <w:iCs/>
            <w:color w:val="000000" w:themeColor="text1"/>
            <w:lang w:val="en-GB"/>
          </w:rPr>
          <w:t>et al.</w:t>
        </w:r>
        <w:r w:rsidR="000214E1" w:rsidRPr="00231CA8">
          <w:rPr>
            <w:rFonts w:ascii="Arial" w:hAnsi="Arial" w:cs="Arial"/>
            <w:color w:val="000000" w:themeColor="text1"/>
            <w:lang w:val="en-GB"/>
          </w:rPr>
          <w:t>, 2020)</w:t>
        </w:r>
        <w:r w:rsidR="000214E1" w:rsidRPr="00231CA8">
          <w:rPr>
            <w:rFonts w:ascii="Arial" w:eastAsia="Times New Roman" w:hAnsi="Arial" w:cs="Arial"/>
            <w:color w:val="000000" w:themeColor="text1"/>
            <w:lang w:val="en-GB" w:eastAsia="fr-BE"/>
          </w:rPr>
          <w:fldChar w:fldCharType="end"/>
        </w:r>
        <w:r w:rsidR="000214E1" w:rsidRPr="00231CA8">
          <w:rPr>
            <w:rFonts w:ascii="Arial" w:eastAsia="Times New Roman" w:hAnsi="Arial" w:cs="Arial"/>
            <w:color w:val="000000" w:themeColor="text1"/>
            <w:lang w:val="en-GB" w:eastAsia="fr-BE"/>
          </w:rPr>
          <w:t>. Viral haplotype reconstruction being a hard task, we have generated completely artificial datasets, which already constitute a useful and challenging resource. They are also the first datasets composed of plant RNA viruses and developed for this purpose since earlier artificial datasets always focused on human</w:t>
        </w:r>
        <w:r w:rsidR="000214E1">
          <w:rPr>
            <w:rFonts w:ascii="Arial" w:eastAsia="Times New Roman" w:hAnsi="Arial" w:cs="Arial"/>
            <w:color w:val="000000" w:themeColor="text1"/>
            <w:lang w:val="en-GB" w:eastAsia="fr-BE"/>
          </w:rPr>
          <w:t xml:space="preserve"> and animal</w:t>
        </w:r>
        <w:r w:rsidR="000214E1" w:rsidRPr="00231CA8">
          <w:rPr>
            <w:rFonts w:ascii="Arial" w:eastAsia="Times New Roman" w:hAnsi="Arial" w:cs="Arial"/>
            <w:color w:val="000000" w:themeColor="text1"/>
            <w:lang w:val="en-GB" w:eastAsia="fr-BE"/>
          </w:rPr>
          <w:t xml:space="preserve"> viruses</w:t>
        </w:r>
        <w:r w:rsidR="000214E1">
          <w:rPr>
            <w:rFonts w:ascii="Arial" w:eastAsia="Times New Roman" w:hAnsi="Arial" w:cs="Arial"/>
            <w:color w:val="000000" w:themeColor="text1"/>
            <w:lang w:val="en-GB" w:eastAsia="fr-BE"/>
          </w:rPr>
          <w:t xml:space="preserve"> </w:t>
        </w:r>
        <w:r w:rsidR="000214E1">
          <w:rPr>
            <w:rFonts w:ascii="Arial" w:eastAsia="Times New Roman" w:hAnsi="Arial" w:cs="Arial"/>
            <w:color w:val="000000" w:themeColor="text1"/>
            <w:lang w:val="en-GB" w:eastAsia="fr-BE"/>
          </w:rPr>
          <w:fldChar w:fldCharType="begin"/>
        </w:r>
        <w:r w:rsidR="000214E1">
          <w:rPr>
            <w:rFonts w:ascii="Arial" w:eastAsia="Times New Roman" w:hAnsi="Arial" w:cs="Arial"/>
            <w:color w:val="000000" w:themeColor="text1"/>
            <w:lang w:val="en-GB" w:eastAsia="fr-BE"/>
          </w:rPr>
          <w:instrText xml:space="preserve"> ADDIN ZOTERO_ITEM CSL_CITATION {"citationID":"gvDlbfSD","properties":{"formattedCitation":"(Schirmer {\\i{}et al.}, 2014)","plainCitation":"(Schirmer et al., 2014)","noteIndex":0},"citationItems":[{"id":307,"uris":["http://zotero.org/users/local/XILqk32j/items/66Z4BXYV"],"uri":["http://zotero.org/users/local/XILqk32j/items/66Z4BXYV"],"itemData":{"id":307,"type":"article-journal","container-title":"Briefings in bioinformatics","ISSN":"1477-4054","issue":"3","journalAbbreviation":"Briefings in bioinformatics","note":"publisher: Oxford University Press","page":"431-442","title":"Benchmarking of viral haplotype reconstruction programmes: an overview of the capacities and limitations of currently available programmes","volume":"15","author":[{"family":"Schirmer","given":"Melanie"},{"family":"Sloan","given":"William T"},{"family":"Quince","given":"Christopher"}],"issued":{"date-parts":[["2014"]]}}}],"schema":"https://github.com/citation-style-language/schema/raw/master/csl-citation.json"} </w:instrText>
        </w:r>
        <w:r w:rsidR="000214E1">
          <w:rPr>
            <w:rFonts w:ascii="Arial" w:eastAsia="Times New Roman" w:hAnsi="Arial" w:cs="Arial"/>
            <w:color w:val="000000" w:themeColor="text1"/>
            <w:lang w:val="en-GB" w:eastAsia="fr-BE"/>
          </w:rPr>
          <w:fldChar w:fldCharType="separate"/>
        </w:r>
        <w:r w:rsidR="000214E1" w:rsidRPr="00CB597E">
          <w:rPr>
            <w:rFonts w:ascii="Arial" w:hAnsi="Arial" w:cs="Arial"/>
            <w:szCs w:val="24"/>
            <w:lang w:val="en-GB"/>
          </w:rPr>
          <w:t xml:space="preserve">(Schirmer </w:t>
        </w:r>
        <w:r w:rsidR="000214E1" w:rsidRPr="00CB597E">
          <w:rPr>
            <w:rFonts w:ascii="Arial" w:hAnsi="Arial" w:cs="Arial"/>
            <w:i/>
            <w:iCs/>
            <w:szCs w:val="24"/>
            <w:lang w:val="en-GB"/>
          </w:rPr>
          <w:t>et al.</w:t>
        </w:r>
        <w:r w:rsidR="000214E1" w:rsidRPr="00CB597E">
          <w:rPr>
            <w:rFonts w:ascii="Arial" w:hAnsi="Arial" w:cs="Arial"/>
            <w:szCs w:val="24"/>
            <w:lang w:val="en-GB"/>
          </w:rPr>
          <w:t>, 2014)</w:t>
        </w:r>
        <w:r w:rsidR="000214E1">
          <w:rPr>
            <w:rFonts w:ascii="Arial" w:eastAsia="Times New Roman" w:hAnsi="Arial" w:cs="Arial"/>
            <w:color w:val="000000" w:themeColor="text1"/>
            <w:lang w:val="en-GB" w:eastAsia="fr-BE"/>
          </w:rPr>
          <w:fldChar w:fldCharType="end"/>
        </w:r>
        <w:r w:rsidR="000214E1" w:rsidRPr="00231CA8">
          <w:rPr>
            <w:rFonts w:ascii="Arial" w:eastAsia="Times New Roman" w:hAnsi="Arial" w:cs="Arial"/>
            <w:color w:val="000000" w:themeColor="text1"/>
            <w:lang w:val="en-GB" w:eastAsia="fr-BE"/>
          </w:rPr>
          <w:t>.</w:t>
        </w:r>
      </w:ins>
      <w:r w:rsidRPr="00455F0B">
        <w:rPr>
          <w:rFonts w:ascii="Arial" w:hAnsi="Arial" w:cs="Arial"/>
          <w:lang w:val="en-GB"/>
        </w:rPr>
        <w:t>Each</w:t>
      </w:r>
      <w:r w:rsidR="00CA7AB5" w:rsidRPr="00455F0B">
        <w:rPr>
          <w:rFonts w:ascii="Arial" w:hAnsi="Arial" w:cs="Arial"/>
          <w:lang w:val="en-GB"/>
        </w:rPr>
        <w:t xml:space="preserve"> artificial</w:t>
      </w:r>
      <w:r w:rsidRPr="00455F0B">
        <w:rPr>
          <w:rFonts w:ascii="Arial" w:hAnsi="Arial" w:cs="Arial"/>
          <w:lang w:val="en-GB"/>
        </w:rPr>
        <w:t xml:space="preserve"> dataset consists of</w:t>
      </w:r>
      <w:r w:rsidRPr="00F91E6C">
        <w:rPr>
          <w:rFonts w:ascii="Arial" w:hAnsi="Arial" w:cs="Arial"/>
          <w:lang w:val="en-GB"/>
        </w:rPr>
        <w:t xml:space="preserve"> a mix of several </w:t>
      </w:r>
      <w:r w:rsidR="00956F89">
        <w:rPr>
          <w:rFonts w:ascii="Arial" w:hAnsi="Arial" w:cs="Arial"/>
          <w:lang w:val="en-GB"/>
        </w:rPr>
        <w:t>isolates</w:t>
      </w:r>
      <w:r w:rsidRPr="00F91E6C">
        <w:rPr>
          <w:rFonts w:ascii="Arial" w:hAnsi="Arial" w:cs="Arial"/>
          <w:lang w:val="en-GB"/>
        </w:rPr>
        <w:t xml:space="preserve"> from the same viral species showing different frequencies. </w:t>
      </w:r>
      <w:r w:rsidR="00667296" w:rsidRPr="00F91E6C">
        <w:rPr>
          <w:rFonts w:ascii="Arial" w:hAnsi="Arial" w:cs="Arial"/>
          <w:lang w:val="en-GB"/>
        </w:rPr>
        <w:t xml:space="preserve">The virus species have been selected to be as divergent as possible. Therefore, the selected viruses have (i) a </w:t>
      </w:r>
      <w:r w:rsidR="00B04D0C" w:rsidRPr="00F91E6C">
        <w:rPr>
          <w:rFonts w:ascii="Arial" w:hAnsi="Arial" w:cs="Arial"/>
          <w:lang w:val="en-GB"/>
        </w:rPr>
        <w:t xml:space="preserve">DNA or RNA </w:t>
      </w:r>
      <w:r w:rsidR="00667296" w:rsidRPr="00F91E6C">
        <w:rPr>
          <w:rFonts w:ascii="Arial" w:hAnsi="Arial" w:cs="Arial"/>
          <w:lang w:val="en-GB"/>
        </w:rPr>
        <w:t>genome, (ii) a single or double-stranded genome, (iii) a linear, circular and/or segmented genome</w:t>
      </w:r>
      <w:r w:rsidR="00CA7AB5" w:rsidRPr="00F91E6C">
        <w:rPr>
          <w:rFonts w:ascii="Arial" w:hAnsi="Arial" w:cs="Arial"/>
          <w:lang w:val="en-GB"/>
        </w:rPr>
        <w:t>,</w:t>
      </w:r>
      <w:r w:rsidR="00667296" w:rsidRPr="00F91E6C">
        <w:rPr>
          <w:rFonts w:ascii="Arial" w:hAnsi="Arial" w:cs="Arial"/>
          <w:lang w:val="en-GB"/>
        </w:rPr>
        <w:t xml:space="preserve"> and (iv) show a genome length ranging from 2.8 to 17.1 kb. </w:t>
      </w:r>
      <w:r w:rsidR="00CA7AB5" w:rsidRPr="00F91E6C">
        <w:rPr>
          <w:rFonts w:ascii="Arial" w:hAnsi="Arial" w:cs="Arial"/>
          <w:lang w:val="en-GB"/>
        </w:rPr>
        <w:t xml:space="preserve">For each </w:t>
      </w:r>
      <w:r w:rsidR="00956F89">
        <w:rPr>
          <w:rFonts w:ascii="Arial" w:hAnsi="Arial" w:cs="Arial"/>
          <w:lang w:val="en-GB"/>
        </w:rPr>
        <w:t>isolate</w:t>
      </w:r>
      <w:r w:rsidR="00CA7AB5" w:rsidRPr="00F91E6C">
        <w:rPr>
          <w:rFonts w:ascii="Arial" w:hAnsi="Arial" w:cs="Arial"/>
          <w:lang w:val="en-GB"/>
        </w:rPr>
        <w:t xml:space="preserve">, </w:t>
      </w:r>
      <w:r w:rsidR="009C1A43" w:rsidRPr="00F91E6C">
        <w:rPr>
          <w:rFonts w:ascii="Arial" w:hAnsi="Arial" w:cs="Arial"/>
          <w:lang w:val="en-GB"/>
        </w:rPr>
        <w:t xml:space="preserve">artificial </w:t>
      </w:r>
      <w:r w:rsidR="00CA7AB5" w:rsidRPr="00F91E6C">
        <w:rPr>
          <w:rFonts w:ascii="Arial" w:hAnsi="Arial" w:cs="Arial"/>
          <w:lang w:val="en-GB"/>
        </w:rPr>
        <w:t>v</w:t>
      </w:r>
      <w:r w:rsidR="00667296" w:rsidRPr="00F91E6C">
        <w:rPr>
          <w:rFonts w:ascii="Arial" w:hAnsi="Arial" w:cs="Arial"/>
          <w:lang w:val="en-GB"/>
        </w:rPr>
        <w:t>iral reads of 150 bp have been synthesized</w:t>
      </w:r>
      <w:r w:rsidR="009C1A43" w:rsidRPr="00F91E6C">
        <w:rPr>
          <w:rFonts w:ascii="Arial" w:hAnsi="Arial" w:cs="Arial"/>
          <w:lang w:val="en-GB"/>
        </w:rPr>
        <w:t xml:space="preserve"> using the ART software</w:t>
      </w:r>
      <w:r w:rsidR="009051EE" w:rsidRPr="00F91E6C">
        <w:rPr>
          <w:rFonts w:ascii="Arial" w:hAnsi="Arial" w:cs="Arial"/>
          <w:lang w:val="en-GB"/>
        </w:rPr>
        <w:t xml:space="preserve"> </w:t>
      </w:r>
      <w:r w:rsidR="009051EE" w:rsidRPr="00F91E6C">
        <w:rPr>
          <w:rFonts w:ascii="Arial" w:hAnsi="Arial" w:cs="Arial"/>
          <w:lang w:val="en-GB"/>
        </w:rPr>
        <w:fldChar w:fldCharType="begin"/>
      </w:r>
      <w:r w:rsidR="00804103" w:rsidRPr="00F91E6C">
        <w:rPr>
          <w:rFonts w:ascii="Arial" w:hAnsi="Arial" w:cs="Arial"/>
          <w:lang w:val="en-GB"/>
        </w:rPr>
        <w:instrText xml:space="preserve"> ADDIN ZOTERO_ITEM CSL_CITATION {"citationID":"rT1YUnzd","properties":{"formattedCitation":"(Huang {\\i{}et al.}, 2012)","plainCitation":"(Huang et al., 2012)","noteIndex":0},"citationItems":[{"id":254,"uris":["http://zotero.org/users/local/XILqk32j/items/TDSV5QPN"],"uri":["http://zotero.org/users/local/XILqk32j/items/TDSV5QPN"],"itemData":{"id":254,"type":"article-journal","container-title":"Bioinformatics","ISSN":"1460-2059","issue":"4","journalAbbreviation":"Bioinformatics","note":"publisher: Oxford University Press","page":"593-594","title":"ART: a next-generation sequencing read simulator","volume":"28","author":[{"family":"Huang","given":"Weichun"},{"family":"Li","given":"Leping"},{"family":"Myers","given":"Jason R"},{"family":"Marth","given":"Gabor T"}],"issued":{"date-parts":[["2012"]]}}}],"schema":"https://github.com/citation-style-language/schema/raw/master/csl-citation.json"} </w:instrText>
      </w:r>
      <w:r w:rsidR="009051EE" w:rsidRPr="00F91E6C">
        <w:rPr>
          <w:rFonts w:ascii="Arial" w:hAnsi="Arial" w:cs="Arial"/>
          <w:lang w:val="en-GB"/>
        </w:rPr>
        <w:fldChar w:fldCharType="separate"/>
      </w:r>
      <w:r w:rsidR="009051EE" w:rsidRPr="00F91E6C">
        <w:rPr>
          <w:rFonts w:ascii="Arial" w:hAnsi="Arial" w:cs="Arial"/>
          <w:szCs w:val="24"/>
          <w:lang w:val="en-GB"/>
        </w:rPr>
        <w:t xml:space="preserve">(Huang </w:t>
      </w:r>
      <w:r w:rsidR="009051EE" w:rsidRPr="00F91E6C">
        <w:rPr>
          <w:rFonts w:ascii="Arial" w:hAnsi="Arial" w:cs="Arial"/>
          <w:i/>
          <w:iCs/>
          <w:szCs w:val="24"/>
          <w:lang w:val="en-GB"/>
        </w:rPr>
        <w:t>et al.</w:t>
      </w:r>
      <w:r w:rsidR="009051EE" w:rsidRPr="00F91E6C">
        <w:rPr>
          <w:rFonts w:ascii="Arial" w:hAnsi="Arial" w:cs="Arial"/>
          <w:szCs w:val="24"/>
          <w:lang w:val="en-GB"/>
        </w:rPr>
        <w:t>, 2012)</w:t>
      </w:r>
      <w:r w:rsidR="009051EE" w:rsidRPr="00F91E6C">
        <w:rPr>
          <w:rFonts w:ascii="Arial" w:hAnsi="Arial" w:cs="Arial"/>
          <w:lang w:val="en-GB"/>
        </w:rPr>
        <w:fldChar w:fldCharType="end"/>
      </w:r>
      <w:r w:rsidR="00667296" w:rsidRPr="00F91E6C">
        <w:rPr>
          <w:rFonts w:ascii="Arial" w:hAnsi="Arial" w:cs="Arial"/>
          <w:lang w:val="en-GB"/>
        </w:rPr>
        <w:t xml:space="preserve"> from NCBI reference</w:t>
      </w:r>
      <w:r w:rsidR="00CE1C4A" w:rsidRPr="00F91E6C">
        <w:rPr>
          <w:rFonts w:ascii="Arial" w:hAnsi="Arial" w:cs="Arial"/>
          <w:lang w:val="en-GB"/>
        </w:rPr>
        <w:t xml:space="preserve"> genomes</w:t>
      </w:r>
      <w:r w:rsidR="00667296" w:rsidRPr="00F91E6C">
        <w:rPr>
          <w:rFonts w:ascii="Arial" w:hAnsi="Arial" w:cs="Arial"/>
          <w:lang w:val="en-GB"/>
        </w:rPr>
        <w:t xml:space="preserve"> and no </w:t>
      </w:r>
      <w:r w:rsidR="009C1A43" w:rsidRPr="00F91E6C">
        <w:rPr>
          <w:rFonts w:ascii="Arial" w:hAnsi="Arial" w:cs="Arial"/>
          <w:lang w:val="en-GB"/>
        </w:rPr>
        <w:t>single nucleotide polymorphisms (</w:t>
      </w:r>
      <w:r w:rsidR="00667296" w:rsidRPr="00F91E6C">
        <w:rPr>
          <w:rFonts w:ascii="Arial" w:hAnsi="Arial" w:cs="Arial"/>
          <w:lang w:val="en-GB"/>
        </w:rPr>
        <w:t>SNP</w:t>
      </w:r>
      <w:r w:rsidR="009C1A43" w:rsidRPr="00F91E6C">
        <w:rPr>
          <w:rFonts w:ascii="Arial" w:hAnsi="Arial" w:cs="Arial"/>
          <w:lang w:val="en-GB"/>
        </w:rPr>
        <w:t>s)</w:t>
      </w:r>
      <w:r w:rsidR="00667296" w:rsidRPr="00F91E6C">
        <w:rPr>
          <w:rFonts w:ascii="Arial" w:hAnsi="Arial" w:cs="Arial"/>
          <w:lang w:val="en-GB"/>
        </w:rPr>
        <w:t xml:space="preserve"> have been added.</w:t>
      </w:r>
      <w:bookmarkEnd w:id="16"/>
    </w:p>
    <w:p w14:paraId="2DA73739" w14:textId="77777777" w:rsidR="000214E1" w:rsidRPr="00F91E6C" w:rsidRDefault="000214E1" w:rsidP="000214E1">
      <w:pPr>
        <w:spacing w:line="360" w:lineRule="auto"/>
        <w:jc w:val="both"/>
        <w:rPr>
          <w:ins w:id="18" w:author="ltamisier" w:date="2021-03-05T14:52:00Z"/>
          <w:rFonts w:ascii="Arial" w:hAnsi="Arial" w:cs="Arial"/>
          <w:lang w:val="en-GB"/>
        </w:rPr>
      </w:pPr>
      <w:ins w:id="19" w:author="ltamisier" w:date="2021-03-05T14:52:00Z">
        <w:r>
          <w:rPr>
            <w:rFonts w:ascii="Arial" w:hAnsi="Arial" w:cs="Arial"/>
            <w:lang w:val="en-GB"/>
          </w:rPr>
          <w:t xml:space="preserve">Note that all the datasets were sequenced or simulated using an Illumina four-channels system (either HiSeq or Miseq), except the datasets 9 and 10 which were sequenced on an Illumina two-channels system (NextSeq) (Table 1). Recently, a technological bias corresponding to </w:t>
        </w:r>
        <w:r w:rsidRPr="00142CB6">
          <w:rPr>
            <w:rFonts w:ascii="Arial" w:hAnsi="Arial" w:cs="Arial"/>
            <w:lang w:val="en-GB"/>
          </w:rPr>
          <w:t>erroneous guanine base calls</w:t>
        </w:r>
        <w:r>
          <w:rPr>
            <w:rFonts w:ascii="Arial" w:hAnsi="Arial" w:cs="Arial"/>
            <w:lang w:val="en-GB"/>
          </w:rPr>
          <w:t xml:space="preserve"> has been revealed when using the two-channels system </w:t>
        </w:r>
        <w:r>
          <w:rPr>
            <w:rFonts w:ascii="Arial" w:hAnsi="Arial" w:cs="Arial"/>
            <w:lang w:val="en-GB"/>
          </w:rPr>
          <w:fldChar w:fldCharType="begin"/>
        </w:r>
        <w:r>
          <w:rPr>
            <w:rFonts w:ascii="Arial" w:hAnsi="Arial" w:cs="Arial"/>
            <w:lang w:val="en-GB"/>
          </w:rPr>
          <w:instrText xml:space="preserve"> ADDIN ZOTERO_ITEM CSL_CITATION {"citationID":"Rlxk8ReE","properties":{"formattedCitation":"(De\\uc0\\u8208{}Kayne {\\i{}et al.}, 2020)","plainCitation":"(De</w:instrText>
        </w:r>
        <w:r>
          <w:rPr>
            <w:rFonts w:ascii="Cambria Math" w:hAnsi="Cambria Math" w:cs="Cambria Math"/>
            <w:lang w:val="en-GB"/>
          </w:rPr>
          <w:instrText>‐</w:instrText>
        </w:r>
        <w:r>
          <w:rPr>
            <w:rFonts w:ascii="Arial" w:hAnsi="Arial" w:cs="Arial"/>
            <w:lang w:val="en-GB"/>
          </w:rPr>
          <w:instrText>Kayne et al., 2020)","noteIndex":0},"citationItems":[{"id":306,"uris":["http://zotero.org/users/local/XILqk32j/items/DV368Z5K"],"uri":["http://zotero.org/users/local/XILqk32j/items/DV368Z5K"],"itemData":{"id":306,"type":"article-journal","ISSN":"1755-098X","note":"publisher: Wiley Online Library","title":"Sequencing platform shifts provide opportunities but pose challenges for combining genomic data sets","author":[{"family":"De</w:instrText>
        </w:r>
        <w:r>
          <w:rPr>
            <w:rFonts w:ascii="Cambria Math" w:hAnsi="Cambria Math" w:cs="Cambria Math"/>
            <w:lang w:val="en-GB"/>
          </w:rPr>
          <w:instrText>‐</w:instrText>
        </w:r>
        <w:r>
          <w:rPr>
            <w:rFonts w:ascii="Arial" w:hAnsi="Arial" w:cs="Arial"/>
            <w:lang w:val="en-GB"/>
          </w:rPr>
          <w:instrText xml:space="preserve">Kayne","given":"Rishi"},{"family":"Frei","given":"David"},{"family":"Greenway","given":"Ryan"},{"family":"Mendes","given":"Sofia L"},{"family":"Retel","given":"Cas"},{"family":"Feulner","given":"Philine GD"}],"issued":{"date-parts":[["2020"]]}}}],"schema":"https://github.com/citation-style-language/schema/raw/master/csl-citation.json"} </w:instrText>
        </w:r>
        <w:r>
          <w:rPr>
            <w:rFonts w:ascii="Arial" w:hAnsi="Arial" w:cs="Arial"/>
            <w:lang w:val="en-GB"/>
          </w:rPr>
          <w:fldChar w:fldCharType="separate"/>
        </w:r>
        <w:r w:rsidRPr="00201FC7">
          <w:rPr>
            <w:rFonts w:ascii="Arial" w:hAnsi="Arial" w:cs="Arial"/>
            <w:szCs w:val="24"/>
            <w:lang w:val="en-GB"/>
          </w:rPr>
          <w:t>(De</w:t>
        </w:r>
        <w:r w:rsidRPr="00201FC7">
          <w:rPr>
            <w:rFonts w:ascii="Cambria Math" w:hAnsi="Cambria Math" w:cs="Cambria Math"/>
            <w:szCs w:val="24"/>
            <w:lang w:val="en-GB"/>
          </w:rPr>
          <w:t>‐</w:t>
        </w:r>
        <w:r w:rsidRPr="00201FC7">
          <w:rPr>
            <w:rFonts w:ascii="Arial" w:hAnsi="Arial" w:cs="Arial"/>
            <w:szCs w:val="24"/>
            <w:lang w:val="en-GB"/>
          </w:rPr>
          <w:t xml:space="preserve">Kayne </w:t>
        </w:r>
        <w:r w:rsidRPr="00201FC7">
          <w:rPr>
            <w:rFonts w:ascii="Arial" w:hAnsi="Arial" w:cs="Arial"/>
            <w:i/>
            <w:iCs/>
            <w:szCs w:val="24"/>
            <w:lang w:val="en-GB"/>
          </w:rPr>
          <w:t>et al.</w:t>
        </w:r>
        <w:r w:rsidRPr="00201FC7">
          <w:rPr>
            <w:rFonts w:ascii="Arial" w:hAnsi="Arial" w:cs="Arial"/>
            <w:szCs w:val="24"/>
            <w:lang w:val="en-GB"/>
          </w:rPr>
          <w:t>, 2020)</w:t>
        </w:r>
        <w:r>
          <w:rPr>
            <w:rFonts w:ascii="Arial" w:hAnsi="Arial" w:cs="Arial"/>
            <w:lang w:val="en-GB"/>
          </w:rPr>
          <w:fldChar w:fldCharType="end"/>
        </w:r>
        <w:r>
          <w:rPr>
            <w:rFonts w:ascii="Arial" w:hAnsi="Arial" w:cs="Arial"/>
            <w:lang w:val="en-GB"/>
          </w:rPr>
          <w:t>. Users should therefore be aware that the use of their pipelines on datasets from two-channels system after benchmarking with our datasets (mainly generated with four-channels system) may require additional steps in order to identify this potential bias.</w:t>
        </w:r>
      </w:ins>
    </w:p>
    <w:p w14:paraId="63279D7E" w14:textId="22F4711A" w:rsidR="00E305A5" w:rsidRPr="00F91E6C" w:rsidRDefault="00E305A5" w:rsidP="00F91E6C">
      <w:pPr>
        <w:spacing w:line="360" w:lineRule="auto"/>
        <w:jc w:val="both"/>
        <w:rPr>
          <w:rFonts w:ascii="Arial" w:hAnsi="Arial" w:cs="Arial"/>
          <w:b/>
          <w:bCs/>
          <w:sz w:val="24"/>
          <w:szCs w:val="24"/>
          <w:lang w:val="en-GB"/>
        </w:rPr>
      </w:pPr>
      <w:r w:rsidRPr="00F91E6C">
        <w:rPr>
          <w:rFonts w:ascii="Arial" w:hAnsi="Arial" w:cs="Arial"/>
          <w:b/>
          <w:bCs/>
          <w:sz w:val="24"/>
          <w:szCs w:val="24"/>
          <w:lang w:val="en-GB"/>
        </w:rPr>
        <w:t>Availability and description of the datasets</w:t>
      </w:r>
    </w:p>
    <w:p w14:paraId="79903119" w14:textId="2FC624F1" w:rsidR="002A2550" w:rsidRPr="00F91E6C" w:rsidRDefault="00E56A09" w:rsidP="00F91E6C">
      <w:pPr>
        <w:spacing w:line="360" w:lineRule="auto"/>
        <w:jc w:val="both"/>
        <w:rPr>
          <w:rFonts w:ascii="Arial" w:hAnsi="Arial" w:cs="Arial"/>
          <w:lang w:val="en-GB"/>
        </w:rPr>
      </w:pPr>
      <w:r w:rsidRPr="00F91E6C">
        <w:rPr>
          <w:rFonts w:ascii="Arial" w:hAnsi="Arial" w:cs="Arial"/>
          <w:lang w:val="en-GB"/>
        </w:rPr>
        <w:t xml:space="preserve">A GitLab </w:t>
      </w:r>
      <w:r w:rsidR="003133A9" w:rsidRPr="00F91E6C">
        <w:rPr>
          <w:rFonts w:ascii="Arial" w:hAnsi="Arial" w:cs="Arial"/>
          <w:lang w:val="en-GB"/>
        </w:rPr>
        <w:t>repository</w:t>
      </w:r>
      <w:r w:rsidRPr="00F91E6C">
        <w:rPr>
          <w:rFonts w:ascii="Arial" w:hAnsi="Arial" w:cs="Arial"/>
          <w:lang w:val="en-GB"/>
        </w:rPr>
        <w:t xml:space="preserve"> </w:t>
      </w:r>
      <w:r w:rsidR="00A9728D" w:rsidRPr="00F91E6C">
        <w:rPr>
          <w:rFonts w:ascii="Arial" w:hAnsi="Arial" w:cs="Arial"/>
          <w:lang w:val="en-GB"/>
        </w:rPr>
        <w:t xml:space="preserve">(https://gitlab.com/ilvo/VIROMOCKchallenge) </w:t>
      </w:r>
      <w:r w:rsidRPr="00F91E6C">
        <w:rPr>
          <w:rFonts w:ascii="Arial" w:hAnsi="Arial" w:cs="Arial"/>
          <w:lang w:val="en-GB"/>
        </w:rPr>
        <w:t xml:space="preserve">is available and provides a complete description of the composition of each dataset, the methods used to </w:t>
      </w:r>
      <w:r w:rsidR="00466B89" w:rsidRPr="00F91E6C">
        <w:rPr>
          <w:rFonts w:ascii="Arial" w:hAnsi="Arial" w:cs="Arial"/>
          <w:lang w:val="en-GB"/>
        </w:rPr>
        <w:t>create</w:t>
      </w:r>
      <w:r w:rsidRPr="00F91E6C">
        <w:rPr>
          <w:rFonts w:ascii="Arial" w:hAnsi="Arial" w:cs="Arial"/>
          <w:lang w:val="en-GB"/>
        </w:rPr>
        <w:t xml:space="preserve"> them, a link to download them and </w:t>
      </w:r>
      <w:r w:rsidR="003133A9" w:rsidRPr="00F91E6C">
        <w:rPr>
          <w:rFonts w:ascii="Arial" w:hAnsi="Arial" w:cs="Arial"/>
          <w:lang w:val="en-GB"/>
        </w:rPr>
        <w:t>their goals</w:t>
      </w:r>
      <w:r w:rsidRPr="00F91E6C">
        <w:rPr>
          <w:rFonts w:ascii="Arial" w:hAnsi="Arial" w:cs="Arial"/>
          <w:lang w:val="en-GB"/>
        </w:rPr>
        <w:t xml:space="preserve">. </w:t>
      </w:r>
      <w:r w:rsidR="009C1A43" w:rsidRPr="00F91E6C">
        <w:rPr>
          <w:rFonts w:ascii="Arial" w:hAnsi="Arial" w:cs="Arial"/>
          <w:lang w:val="en-GB"/>
        </w:rPr>
        <w:t xml:space="preserve">The datasets </w:t>
      </w:r>
      <w:r w:rsidR="00CE1C4A" w:rsidRPr="00F91E6C">
        <w:rPr>
          <w:rFonts w:ascii="Arial" w:hAnsi="Arial" w:cs="Arial"/>
          <w:lang w:val="en-GB"/>
        </w:rPr>
        <w:t xml:space="preserve">themselves </w:t>
      </w:r>
      <w:r w:rsidR="009C1A43" w:rsidRPr="00F91E6C">
        <w:rPr>
          <w:rFonts w:ascii="Arial" w:hAnsi="Arial" w:cs="Arial"/>
          <w:lang w:val="en-GB"/>
        </w:rPr>
        <w:t>are stored in Dryad</w:t>
      </w:r>
      <w:r w:rsidR="003A1C5F" w:rsidRPr="00F91E6C">
        <w:rPr>
          <w:rFonts w:ascii="Arial" w:hAnsi="Arial" w:cs="Arial"/>
          <w:lang w:val="en-GB"/>
        </w:rPr>
        <w:t xml:space="preserve"> (datadryad.org)</w:t>
      </w:r>
      <w:r w:rsidR="009C1A43" w:rsidRPr="00F91E6C">
        <w:rPr>
          <w:rFonts w:ascii="Arial" w:hAnsi="Arial" w:cs="Arial"/>
          <w:lang w:val="en-GB"/>
        </w:rPr>
        <w:t xml:space="preserve">. </w:t>
      </w:r>
      <w:r w:rsidR="00E60F44" w:rsidRPr="00F91E6C">
        <w:rPr>
          <w:rFonts w:ascii="Arial" w:hAnsi="Arial" w:cs="Arial"/>
          <w:lang w:val="en-GB"/>
        </w:rPr>
        <w:t xml:space="preserve">We provide here a quick summary of the </w:t>
      </w:r>
      <w:r w:rsidR="00927368" w:rsidRPr="00F91E6C">
        <w:rPr>
          <w:rFonts w:ascii="Arial" w:hAnsi="Arial" w:cs="Arial"/>
          <w:lang w:val="en-GB"/>
        </w:rPr>
        <w:t>composition</w:t>
      </w:r>
      <w:r w:rsidR="00E60F44" w:rsidRPr="00F91E6C">
        <w:rPr>
          <w:rFonts w:ascii="Arial" w:hAnsi="Arial" w:cs="Arial"/>
          <w:lang w:val="en-GB"/>
        </w:rPr>
        <w:t xml:space="preserve"> of the datasets</w:t>
      </w:r>
      <w:r w:rsidR="002704D8" w:rsidRPr="00F91E6C">
        <w:rPr>
          <w:rFonts w:ascii="Arial" w:hAnsi="Arial" w:cs="Arial"/>
          <w:lang w:val="en-GB"/>
        </w:rPr>
        <w:t xml:space="preserve"> and the challenges they address</w:t>
      </w:r>
      <w:r w:rsidR="00E60F44" w:rsidRPr="00F91E6C">
        <w:rPr>
          <w:rFonts w:ascii="Arial" w:hAnsi="Arial" w:cs="Arial"/>
          <w:lang w:val="en-GB"/>
        </w:rPr>
        <w:t xml:space="preserve"> (Table 1)</w:t>
      </w:r>
      <w:r w:rsidR="00A9728D" w:rsidRPr="00F91E6C">
        <w:rPr>
          <w:rFonts w:ascii="Arial" w:hAnsi="Arial" w:cs="Arial"/>
          <w:lang w:val="en-GB"/>
        </w:rPr>
        <w:t>.</w:t>
      </w:r>
    </w:p>
    <w:p w14:paraId="2A75F838" w14:textId="45592660" w:rsidR="00E60F44" w:rsidRPr="00F91E6C" w:rsidRDefault="00A3458E" w:rsidP="00F91E6C">
      <w:pPr>
        <w:spacing w:line="360" w:lineRule="auto"/>
        <w:jc w:val="both"/>
        <w:rPr>
          <w:rFonts w:ascii="Arial" w:hAnsi="Arial" w:cs="Arial"/>
          <w:lang w:val="en-US"/>
        </w:rPr>
      </w:pPr>
      <w:r w:rsidRPr="00F91E6C">
        <w:rPr>
          <w:rFonts w:ascii="Arial" w:hAnsi="Arial" w:cs="Arial"/>
          <w:lang w:val="en-GB"/>
        </w:rPr>
        <w:t xml:space="preserve">- </w:t>
      </w:r>
      <w:r w:rsidR="00903BBA" w:rsidRPr="00F91E6C">
        <w:rPr>
          <w:rFonts w:ascii="Arial" w:hAnsi="Arial" w:cs="Arial"/>
          <w:lang w:val="en-GB"/>
        </w:rPr>
        <w:t xml:space="preserve">Dataset 1: </w:t>
      </w:r>
      <w:r w:rsidR="009816C3" w:rsidRPr="00F91E6C">
        <w:rPr>
          <w:rFonts w:ascii="Arial" w:hAnsi="Arial" w:cs="Arial"/>
          <w:lang w:val="en-GB"/>
        </w:rPr>
        <w:t xml:space="preserve">The </w:t>
      </w:r>
      <w:r w:rsidR="00882AE2" w:rsidRPr="00F91E6C">
        <w:rPr>
          <w:rFonts w:ascii="Arial" w:hAnsi="Arial" w:cs="Arial"/>
          <w:lang w:val="en-GB"/>
        </w:rPr>
        <w:t>challenge</w:t>
      </w:r>
      <w:r w:rsidR="00C3526D" w:rsidRPr="00F91E6C">
        <w:rPr>
          <w:rFonts w:ascii="Arial" w:hAnsi="Arial" w:cs="Arial"/>
          <w:lang w:val="en-GB"/>
        </w:rPr>
        <w:t xml:space="preserve"> </w:t>
      </w:r>
      <w:r w:rsidR="00903BBA" w:rsidRPr="00F91E6C">
        <w:rPr>
          <w:rFonts w:ascii="Arial" w:hAnsi="Arial" w:cs="Arial"/>
          <w:lang w:val="en-GB"/>
        </w:rPr>
        <w:t xml:space="preserve">addressed </w:t>
      </w:r>
      <w:r w:rsidR="00C3526D" w:rsidRPr="00F91E6C">
        <w:rPr>
          <w:rFonts w:ascii="Arial" w:hAnsi="Arial" w:cs="Arial"/>
          <w:lang w:val="en-GB"/>
        </w:rPr>
        <w:t>is the</w:t>
      </w:r>
      <w:r w:rsidR="00927368" w:rsidRPr="00F91E6C">
        <w:rPr>
          <w:rFonts w:ascii="Arial" w:hAnsi="Arial" w:cs="Arial"/>
          <w:lang w:val="en-GB"/>
        </w:rPr>
        <w:t xml:space="preserve"> detect</w:t>
      </w:r>
      <w:r w:rsidR="00C3526D" w:rsidRPr="00F91E6C">
        <w:rPr>
          <w:rFonts w:ascii="Arial" w:hAnsi="Arial" w:cs="Arial"/>
          <w:lang w:val="en-GB"/>
        </w:rPr>
        <w:t>ion of</w:t>
      </w:r>
      <w:r w:rsidR="00927368" w:rsidRPr="00F91E6C">
        <w:rPr>
          <w:rFonts w:ascii="Arial" w:hAnsi="Arial" w:cs="Arial"/>
          <w:lang w:val="en-GB"/>
        </w:rPr>
        <w:t xml:space="preserve"> several </w:t>
      </w:r>
      <w:r w:rsidR="009816C3" w:rsidRPr="00F91E6C">
        <w:rPr>
          <w:rFonts w:ascii="Arial" w:hAnsi="Arial" w:cs="Arial"/>
          <w:lang w:val="en-GB"/>
        </w:rPr>
        <w:t xml:space="preserve">virus </w:t>
      </w:r>
      <w:r w:rsidR="00927368" w:rsidRPr="00F91E6C">
        <w:rPr>
          <w:rFonts w:ascii="Arial" w:hAnsi="Arial" w:cs="Arial"/>
          <w:lang w:val="en-GB"/>
        </w:rPr>
        <w:t>strains showing different concentrations</w:t>
      </w:r>
      <w:r w:rsidR="00CE1C4A" w:rsidRPr="00F91E6C">
        <w:rPr>
          <w:rFonts w:ascii="Arial" w:hAnsi="Arial" w:cs="Arial"/>
          <w:lang w:val="en-GB"/>
        </w:rPr>
        <w:t>, some being very low</w:t>
      </w:r>
      <w:r w:rsidR="00927368" w:rsidRPr="00F91E6C">
        <w:rPr>
          <w:rFonts w:ascii="Arial" w:hAnsi="Arial" w:cs="Arial"/>
          <w:lang w:val="en-GB"/>
        </w:rPr>
        <w:t xml:space="preserve">. In this case, </w:t>
      </w:r>
      <w:r w:rsidR="00CE1C4A" w:rsidRPr="00F91E6C">
        <w:rPr>
          <w:rFonts w:ascii="Arial" w:hAnsi="Arial" w:cs="Arial"/>
          <w:lang w:val="en-GB"/>
        </w:rPr>
        <w:t xml:space="preserve">one or more </w:t>
      </w:r>
      <w:r w:rsidR="00240441" w:rsidRPr="00F91E6C">
        <w:rPr>
          <w:rFonts w:ascii="Arial" w:hAnsi="Arial" w:cs="Arial"/>
          <w:lang w:val="en-GB"/>
        </w:rPr>
        <w:t>strains can be missed</w:t>
      </w:r>
      <w:r w:rsidR="00927368" w:rsidRPr="00F91E6C">
        <w:rPr>
          <w:rFonts w:ascii="Arial" w:hAnsi="Arial" w:cs="Arial"/>
          <w:lang w:val="en-GB"/>
        </w:rPr>
        <w:t xml:space="preserve">, especially if the sample has not been enriched in viral </w:t>
      </w:r>
      <w:r w:rsidR="00CE1C4A" w:rsidRPr="00F91E6C">
        <w:rPr>
          <w:rFonts w:ascii="Arial" w:hAnsi="Arial" w:cs="Arial"/>
          <w:lang w:val="en-GB"/>
        </w:rPr>
        <w:t xml:space="preserve">sequences </w:t>
      </w:r>
      <w:r w:rsidR="00927368" w:rsidRPr="00F91E6C">
        <w:rPr>
          <w:rFonts w:ascii="Arial" w:hAnsi="Arial" w:cs="Arial"/>
          <w:lang w:val="en-GB"/>
        </w:rPr>
        <w:fldChar w:fldCharType="begin"/>
      </w:r>
      <w:r w:rsidR="005C142F" w:rsidRPr="00F91E6C">
        <w:rPr>
          <w:rFonts w:ascii="Arial" w:hAnsi="Arial" w:cs="Arial"/>
          <w:lang w:val="en-GB"/>
        </w:rPr>
        <w:instrText xml:space="preserve"> ADDIN ZOTERO_ITEM CSL_CITATION {"citationID":"6c0hiAHm","properties":{"formattedCitation":"(Barzon {\\i{}et al.}, 2013; Knierim {\\i{}et al.}, 2019)","plainCitation":"(Barzon et al., 2013; Knierim et al., 2019)","noteIndex":0},"citationItems":[{"id":91,"uris":["http://zotero.org/users/local/XILqk32j/items/LSBW8X46"],"uri":["http://zotero.org/users/local/XILqk32j/items/LSBW8X46"],"itemData":{"id":91,"type":"article-journal","container-title":"Journal of Clinical Virology","ISSN":"1386-6532","issue":"2","journalAbbreviation":"Journal of Clinical Virology","page":"346-350","title":"Next-generation sequencing technologies in diagnostic virology","volume":"58","author":[{"family":"Barzon","given":"Luisa"},{"family":"Lavezzo","given":"Enrico"},{"family":"Costanzi","given":"Giulia"},{"family":"Franchin","given":"Elisa"},{"family":"Toppo","given":"Stefano"},{"family":"Palù","given":"Giorgio"}],"issued":{"date-parts":[["2013"]]}}},{"id":291,"uris":["http://zotero.org/users/local/XILqk32j/items/C8F5I66M"],"uri":["http://zotero.org/users/local/XILqk32j/items/C8F5I66M"],"itemData":{"id":291,"type":"article-journal","container-title":"PloS one","ISSN":"1932-6203","issue":"5","journalAbbreviation":"PloS one","note":"publisher: Public Library of Science San Francisco, CA USA","page":"e0216713","title":"Immunocapture of virions with virus-specific antibodies prior to high-throughput sequencing effectively enriches for virus-specific sequences","volume":"14","author":[{"family":"Knierim","given":"Dennis"},{"family":"Menzel","given":"Wulf"},{"family":"Winter","given":"Stephan"}],"issued":{"date-parts":[["2019"]]}}}],"schema":"https://github.com/citation-style-language/schema/raw/master/csl-citation.json"} </w:instrText>
      </w:r>
      <w:r w:rsidR="00927368" w:rsidRPr="00F91E6C">
        <w:rPr>
          <w:rFonts w:ascii="Arial" w:hAnsi="Arial" w:cs="Arial"/>
          <w:lang w:val="en-GB"/>
        </w:rPr>
        <w:fldChar w:fldCharType="separate"/>
      </w:r>
      <w:r w:rsidR="005C142F" w:rsidRPr="00F91E6C">
        <w:rPr>
          <w:rFonts w:ascii="Arial" w:hAnsi="Arial" w:cs="Arial"/>
          <w:szCs w:val="24"/>
          <w:lang w:val="en-GB"/>
        </w:rPr>
        <w:t xml:space="preserve">(Barzon </w:t>
      </w:r>
      <w:r w:rsidR="005C142F" w:rsidRPr="00F91E6C">
        <w:rPr>
          <w:rFonts w:ascii="Arial" w:hAnsi="Arial" w:cs="Arial"/>
          <w:i/>
          <w:iCs/>
          <w:szCs w:val="24"/>
          <w:lang w:val="en-GB"/>
        </w:rPr>
        <w:t>et al.</w:t>
      </w:r>
      <w:r w:rsidR="005C142F" w:rsidRPr="00F91E6C">
        <w:rPr>
          <w:rFonts w:ascii="Arial" w:hAnsi="Arial" w:cs="Arial"/>
          <w:szCs w:val="24"/>
          <w:lang w:val="en-GB"/>
        </w:rPr>
        <w:t xml:space="preserve">, 2013; Knierim </w:t>
      </w:r>
      <w:r w:rsidR="005C142F" w:rsidRPr="00F91E6C">
        <w:rPr>
          <w:rFonts w:ascii="Arial" w:hAnsi="Arial" w:cs="Arial"/>
          <w:i/>
          <w:iCs/>
          <w:szCs w:val="24"/>
          <w:lang w:val="en-GB"/>
        </w:rPr>
        <w:t>et al.</w:t>
      </w:r>
      <w:r w:rsidR="005C142F" w:rsidRPr="00F91E6C">
        <w:rPr>
          <w:rFonts w:ascii="Arial" w:hAnsi="Arial" w:cs="Arial"/>
          <w:szCs w:val="24"/>
          <w:lang w:val="en-GB"/>
        </w:rPr>
        <w:t>, 2019)</w:t>
      </w:r>
      <w:r w:rsidR="00927368" w:rsidRPr="00F91E6C">
        <w:rPr>
          <w:rFonts w:ascii="Arial" w:hAnsi="Arial" w:cs="Arial"/>
          <w:lang w:val="en-GB"/>
        </w:rPr>
        <w:fldChar w:fldCharType="end"/>
      </w:r>
      <w:r w:rsidR="00927368" w:rsidRPr="00F91E6C">
        <w:rPr>
          <w:rFonts w:ascii="Arial" w:hAnsi="Arial" w:cs="Arial"/>
          <w:lang w:val="en-GB"/>
        </w:rPr>
        <w:t xml:space="preserve">. </w:t>
      </w:r>
      <w:r w:rsidR="009816C3" w:rsidRPr="00F91E6C">
        <w:rPr>
          <w:rFonts w:ascii="Arial" w:hAnsi="Arial" w:cs="Arial"/>
          <w:lang w:val="en-GB"/>
        </w:rPr>
        <w:t xml:space="preserve">The </w:t>
      </w:r>
      <w:r w:rsidR="00927368" w:rsidRPr="00F91E6C">
        <w:rPr>
          <w:rFonts w:ascii="Arial" w:hAnsi="Arial" w:cs="Arial"/>
          <w:lang w:val="en-GB"/>
        </w:rPr>
        <w:t xml:space="preserve">real dataset is </w:t>
      </w:r>
      <w:r w:rsidRPr="00F91E6C">
        <w:rPr>
          <w:rFonts w:ascii="Arial" w:hAnsi="Arial" w:cs="Arial"/>
          <w:lang w:val="en-GB"/>
        </w:rPr>
        <w:t xml:space="preserve">composed of mixed infections of </w:t>
      </w:r>
      <w:r w:rsidR="00CE1C4A" w:rsidRPr="00F91E6C">
        <w:rPr>
          <w:rFonts w:ascii="Arial" w:hAnsi="Arial" w:cs="Arial"/>
          <w:lang w:val="en-GB"/>
        </w:rPr>
        <w:t>c</w:t>
      </w:r>
      <w:r w:rsidRPr="00F91E6C">
        <w:rPr>
          <w:rStyle w:val="Accentuation"/>
          <w:rFonts w:ascii="Arial" w:hAnsi="Arial" w:cs="Arial"/>
          <w:i w:val="0"/>
          <w:lang w:val="en-GB"/>
        </w:rPr>
        <w:t>itrus tristeza virus</w:t>
      </w:r>
      <w:r w:rsidRPr="00F91E6C">
        <w:rPr>
          <w:rFonts w:ascii="Arial" w:hAnsi="Arial" w:cs="Arial"/>
          <w:lang w:val="en-GB"/>
        </w:rPr>
        <w:t xml:space="preserve"> (CTV), </w:t>
      </w:r>
      <w:r w:rsidR="00CE1C4A" w:rsidRPr="00F91E6C">
        <w:rPr>
          <w:rFonts w:ascii="Arial" w:hAnsi="Arial" w:cs="Arial"/>
          <w:lang w:val="en-GB"/>
        </w:rPr>
        <w:t>c</w:t>
      </w:r>
      <w:r w:rsidRPr="00F91E6C">
        <w:rPr>
          <w:rStyle w:val="Accentuation"/>
          <w:rFonts w:ascii="Arial" w:hAnsi="Arial" w:cs="Arial"/>
          <w:i w:val="0"/>
          <w:lang w:val="en-GB"/>
        </w:rPr>
        <w:t>itrus vein enation virus</w:t>
      </w:r>
      <w:r w:rsidRPr="00F91E6C">
        <w:rPr>
          <w:rFonts w:ascii="Arial" w:hAnsi="Arial" w:cs="Arial"/>
          <w:lang w:val="en-GB"/>
        </w:rPr>
        <w:t xml:space="preserve"> (CVEV), </w:t>
      </w:r>
      <w:r w:rsidR="00CE1C4A" w:rsidRPr="00F91E6C">
        <w:rPr>
          <w:rFonts w:ascii="Arial" w:hAnsi="Arial" w:cs="Arial"/>
          <w:lang w:val="en-GB"/>
        </w:rPr>
        <w:t>c</w:t>
      </w:r>
      <w:r w:rsidRPr="00F91E6C">
        <w:rPr>
          <w:rStyle w:val="Accentuation"/>
          <w:rFonts w:ascii="Arial" w:hAnsi="Arial" w:cs="Arial"/>
          <w:i w:val="0"/>
          <w:lang w:val="en-GB"/>
        </w:rPr>
        <w:t>itrus exocortis viroid</w:t>
      </w:r>
      <w:r w:rsidRPr="00F91E6C">
        <w:rPr>
          <w:rFonts w:ascii="Arial" w:hAnsi="Arial" w:cs="Arial"/>
          <w:lang w:val="en-GB"/>
        </w:rPr>
        <w:t xml:space="preserve"> (CEVd), </w:t>
      </w:r>
      <w:r w:rsidR="00CE1C4A" w:rsidRPr="00F91E6C">
        <w:rPr>
          <w:rFonts w:ascii="Arial" w:hAnsi="Arial" w:cs="Arial"/>
          <w:lang w:val="en-GB"/>
        </w:rPr>
        <w:t>c</w:t>
      </w:r>
      <w:r w:rsidRPr="00F91E6C">
        <w:rPr>
          <w:rStyle w:val="Accentuation"/>
          <w:rFonts w:ascii="Arial" w:hAnsi="Arial" w:cs="Arial"/>
          <w:i w:val="0"/>
          <w:lang w:val="en-GB"/>
        </w:rPr>
        <w:t>itrus viroid III</w:t>
      </w:r>
      <w:r w:rsidRPr="00F91E6C">
        <w:rPr>
          <w:rFonts w:ascii="Arial" w:hAnsi="Arial" w:cs="Arial"/>
          <w:lang w:val="en-GB"/>
        </w:rPr>
        <w:t xml:space="preserve"> (CVd-III) and </w:t>
      </w:r>
      <w:r w:rsidR="00CE1C4A" w:rsidRPr="00F91E6C">
        <w:rPr>
          <w:rFonts w:ascii="Arial" w:hAnsi="Arial" w:cs="Arial"/>
          <w:lang w:val="en-GB"/>
        </w:rPr>
        <w:t>h</w:t>
      </w:r>
      <w:r w:rsidRPr="00F91E6C">
        <w:rPr>
          <w:rStyle w:val="Accentuation"/>
          <w:rFonts w:ascii="Arial" w:hAnsi="Arial" w:cs="Arial"/>
          <w:i w:val="0"/>
          <w:lang w:val="en-GB"/>
        </w:rPr>
        <w:t>op stunt viroid</w:t>
      </w:r>
      <w:r w:rsidRPr="00F91E6C">
        <w:rPr>
          <w:rStyle w:val="Accentuation"/>
          <w:rFonts w:ascii="Arial" w:hAnsi="Arial" w:cs="Arial"/>
          <w:lang w:val="en-GB"/>
        </w:rPr>
        <w:t xml:space="preserve"> </w:t>
      </w:r>
      <w:r w:rsidRPr="00F91E6C">
        <w:rPr>
          <w:rStyle w:val="Accentuation"/>
          <w:rFonts w:ascii="Arial" w:hAnsi="Arial" w:cs="Arial"/>
          <w:i w:val="0"/>
          <w:iCs w:val="0"/>
          <w:lang w:val="en-GB"/>
        </w:rPr>
        <w:t>(HSVd)</w:t>
      </w:r>
      <w:r w:rsidRPr="00F91E6C">
        <w:rPr>
          <w:rFonts w:ascii="Arial" w:hAnsi="Arial" w:cs="Arial"/>
          <w:i/>
          <w:iCs/>
          <w:lang w:val="en-GB"/>
        </w:rPr>
        <w:t xml:space="preserve"> </w:t>
      </w:r>
      <w:r w:rsidRPr="00F91E6C">
        <w:rPr>
          <w:rFonts w:ascii="Arial" w:hAnsi="Arial" w:cs="Arial"/>
          <w:lang w:val="en-GB"/>
        </w:rPr>
        <w:t>on citrus.</w:t>
      </w:r>
      <w:r w:rsidR="00927368" w:rsidRPr="00F91E6C">
        <w:rPr>
          <w:rFonts w:ascii="Arial" w:hAnsi="Arial" w:cs="Arial"/>
          <w:lang w:val="en-GB"/>
        </w:rPr>
        <w:t xml:space="preserve"> </w:t>
      </w:r>
      <w:r w:rsidR="00CE1C4A" w:rsidRPr="00F91E6C">
        <w:rPr>
          <w:rFonts w:ascii="Arial" w:hAnsi="Arial" w:cs="Arial"/>
          <w:lang w:val="en-GB"/>
        </w:rPr>
        <w:t>Artificial reads for t</w:t>
      </w:r>
      <w:r w:rsidR="002235E2" w:rsidRPr="00F91E6C">
        <w:rPr>
          <w:rFonts w:ascii="Arial" w:hAnsi="Arial" w:cs="Arial"/>
          <w:lang w:val="en-GB"/>
        </w:rPr>
        <w:t>hree</w:t>
      </w:r>
      <w:r w:rsidR="00CB0150" w:rsidRPr="00F91E6C">
        <w:rPr>
          <w:rFonts w:ascii="Arial" w:hAnsi="Arial" w:cs="Arial"/>
          <w:lang w:val="en-GB"/>
        </w:rPr>
        <w:t xml:space="preserve"> </w:t>
      </w:r>
      <w:r w:rsidR="00927368" w:rsidRPr="00F91E6C">
        <w:rPr>
          <w:rFonts w:ascii="Arial" w:hAnsi="Arial" w:cs="Arial"/>
          <w:lang w:val="en-GB"/>
        </w:rPr>
        <w:t xml:space="preserve">CTV </w:t>
      </w:r>
      <w:r w:rsidR="001537FC" w:rsidRPr="00F91E6C">
        <w:rPr>
          <w:rFonts w:ascii="Arial" w:hAnsi="Arial" w:cs="Arial"/>
          <w:lang w:val="en-GB"/>
        </w:rPr>
        <w:t>strains</w:t>
      </w:r>
      <w:r w:rsidR="00927368" w:rsidRPr="00F91E6C">
        <w:rPr>
          <w:rFonts w:ascii="Arial" w:hAnsi="Arial" w:cs="Arial"/>
          <w:lang w:val="en-GB"/>
        </w:rPr>
        <w:t xml:space="preserve"> </w:t>
      </w:r>
      <w:r w:rsidR="00CB0150" w:rsidRPr="00F91E6C">
        <w:rPr>
          <w:rFonts w:ascii="Arial" w:hAnsi="Arial" w:cs="Arial"/>
          <w:lang w:val="en-GB"/>
        </w:rPr>
        <w:t>(JQ911663</w:t>
      </w:r>
      <w:r w:rsidR="001537FC" w:rsidRPr="00F91E6C">
        <w:rPr>
          <w:rFonts w:ascii="Arial" w:hAnsi="Arial" w:cs="Arial"/>
          <w:lang w:val="en-GB"/>
        </w:rPr>
        <w:t xml:space="preserve"> – strain T68</w:t>
      </w:r>
      <w:r w:rsidR="00CB0150" w:rsidRPr="00F91E6C">
        <w:rPr>
          <w:rFonts w:ascii="Arial" w:hAnsi="Arial" w:cs="Arial"/>
          <w:lang w:val="en-GB"/>
        </w:rPr>
        <w:t>, KU883267</w:t>
      </w:r>
      <w:r w:rsidR="001537FC" w:rsidRPr="00F91E6C">
        <w:rPr>
          <w:rFonts w:ascii="Arial" w:hAnsi="Arial" w:cs="Arial"/>
          <w:lang w:val="en-GB"/>
        </w:rPr>
        <w:t xml:space="preserve"> – strain S1</w:t>
      </w:r>
      <w:r w:rsidR="00CB0150" w:rsidRPr="00F91E6C">
        <w:rPr>
          <w:rFonts w:ascii="Arial" w:hAnsi="Arial" w:cs="Arial"/>
          <w:lang w:val="en-GB"/>
        </w:rPr>
        <w:t xml:space="preserve"> and MH323442</w:t>
      </w:r>
      <w:r w:rsidR="001537FC" w:rsidRPr="00F91E6C">
        <w:rPr>
          <w:rFonts w:ascii="Arial" w:hAnsi="Arial" w:cs="Arial"/>
          <w:lang w:val="en-GB"/>
        </w:rPr>
        <w:t xml:space="preserve"> – strain T36</w:t>
      </w:r>
      <w:r w:rsidR="00CB0150" w:rsidRPr="00F91E6C">
        <w:rPr>
          <w:rFonts w:ascii="Arial" w:hAnsi="Arial" w:cs="Arial"/>
          <w:lang w:val="en-GB"/>
        </w:rPr>
        <w:t xml:space="preserve">) </w:t>
      </w:r>
      <w:r w:rsidR="00927368" w:rsidRPr="00F91E6C">
        <w:rPr>
          <w:rFonts w:ascii="Arial" w:hAnsi="Arial" w:cs="Arial"/>
          <w:lang w:val="en-GB"/>
        </w:rPr>
        <w:t xml:space="preserve">have been added </w:t>
      </w:r>
      <w:r w:rsidR="00CE1C4A" w:rsidRPr="00F91E6C">
        <w:rPr>
          <w:rFonts w:ascii="Arial" w:hAnsi="Arial" w:cs="Arial"/>
          <w:lang w:val="en-GB"/>
        </w:rPr>
        <w:t xml:space="preserve">to the dataset </w:t>
      </w:r>
      <w:r w:rsidR="00CB0150" w:rsidRPr="00F91E6C">
        <w:rPr>
          <w:rFonts w:ascii="Arial" w:hAnsi="Arial" w:cs="Arial"/>
          <w:lang w:val="en-GB"/>
        </w:rPr>
        <w:t xml:space="preserve">at </w:t>
      </w:r>
      <w:r w:rsidR="00112E83" w:rsidRPr="00F91E6C">
        <w:rPr>
          <w:rFonts w:ascii="Arial" w:hAnsi="Arial" w:cs="Arial"/>
          <w:lang w:val="en-GB"/>
        </w:rPr>
        <w:t xml:space="preserve">different </w:t>
      </w:r>
      <w:r w:rsidR="00DC0D9C" w:rsidRPr="00F91E6C">
        <w:rPr>
          <w:rFonts w:ascii="Arial" w:hAnsi="Arial" w:cs="Arial"/>
          <w:lang w:val="en-GB"/>
        </w:rPr>
        <w:t>read</w:t>
      </w:r>
      <w:r w:rsidR="00FB29DB" w:rsidRPr="00F91E6C">
        <w:rPr>
          <w:rFonts w:ascii="Arial" w:hAnsi="Arial" w:cs="Arial"/>
          <w:lang w:val="en-GB"/>
        </w:rPr>
        <w:t xml:space="preserve"> </w:t>
      </w:r>
      <w:r w:rsidR="00DC0D9C" w:rsidRPr="00F91E6C">
        <w:rPr>
          <w:rFonts w:ascii="Arial" w:hAnsi="Arial" w:cs="Arial"/>
          <w:lang w:val="en-GB"/>
        </w:rPr>
        <w:t>depth</w:t>
      </w:r>
      <w:r w:rsidR="00927368" w:rsidRPr="00F91E6C">
        <w:rPr>
          <w:rFonts w:ascii="Arial" w:hAnsi="Arial" w:cs="Arial"/>
          <w:lang w:val="en-GB"/>
        </w:rPr>
        <w:t>.</w:t>
      </w:r>
    </w:p>
    <w:p w14:paraId="0D3EB0B9" w14:textId="4F5731E1" w:rsidR="00B43DA9" w:rsidRPr="00F91E6C" w:rsidRDefault="009816C3"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 xml:space="preserve">Dataset 2: The challenge addressed is </w:t>
      </w:r>
      <w:r w:rsidR="00C3526D" w:rsidRPr="00F91E6C">
        <w:rPr>
          <w:rFonts w:ascii="Arial" w:hAnsi="Arial" w:cs="Arial"/>
          <w:lang w:val="en-GB"/>
        </w:rPr>
        <w:t>the identification of</w:t>
      </w:r>
      <w:r w:rsidR="0066723A" w:rsidRPr="00F91E6C">
        <w:rPr>
          <w:rFonts w:ascii="Arial" w:hAnsi="Arial" w:cs="Arial"/>
          <w:lang w:val="en-GB"/>
        </w:rPr>
        <w:t xml:space="preserve"> different types of mutations </w:t>
      </w:r>
      <w:r w:rsidR="00CE1C4A" w:rsidRPr="00F91E6C">
        <w:rPr>
          <w:rFonts w:ascii="Arial" w:hAnsi="Arial" w:cs="Arial"/>
          <w:lang w:val="en-GB"/>
        </w:rPr>
        <w:t xml:space="preserve">at </w:t>
      </w:r>
      <w:r w:rsidR="0066723A" w:rsidRPr="00F91E6C">
        <w:rPr>
          <w:rFonts w:ascii="Arial" w:hAnsi="Arial" w:cs="Arial"/>
          <w:lang w:val="en-GB"/>
        </w:rPr>
        <w:t>different frequencies. The viral population</w:t>
      </w:r>
      <w:r w:rsidR="006E77A6" w:rsidRPr="00F91E6C">
        <w:rPr>
          <w:rFonts w:ascii="Arial" w:hAnsi="Arial" w:cs="Arial"/>
          <w:lang w:val="en-GB"/>
        </w:rPr>
        <w:t>s</w:t>
      </w:r>
      <w:r w:rsidRPr="00F91E6C">
        <w:rPr>
          <w:rFonts w:ascii="Arial" w:hAnsi="Arial" w:cs="Arial"/>
          <w:lang w:val="en-GB"/>
        </w:rPr>
        <w:t xml:space="preserve"> infecting a plant</w:t>
      </w:r>
      <w:r w:rsidR="0066723A" w:rsidRPr="00F91E6C">
        <w:rPr>
          <w:rFonts w:ascii="Arial" w:hAnsi="Arial" w:cs="Arial"/>
          <w:lang w:val="en-GB"/>
        </w:rPr>
        <w:t xml:space="preserve"> </w:t>
      </w:r>
      <w:r w:rsidR="006E77A6" w:rsidRPr="00F91E6C">
        <w:rPr>
          <w:rFonts w:ascii="Arial" w:hAnsi="Arial" w:cs="Arial"/>
          <w:lang w:val="en-GB"/>
        </w:rPr>
        <w:t>are</w:t>
      </w:r>
      <w:r w:rsidR="0066723A" w:rsidRPr="00F91E6C">
        <w:rPr>
          <w:rFonts w:ascii="Arial" w:hAnsi="Arial" w:cs="Arial"/>
          <w:lang w:val="en-GB"/>
        </w:rPr>
        <w:t xml:space="preserve"> </w:t>
      </w:r>
      <w:r w:rsidRPr="00F91E6C">
        <w:rPr>
          <w:rFonts w:ascii="Arial" w:hAnsi="Arial" w:cs="Arial"/>
          <w:lang w:val="en-GB"/>
        </w:rPr>
        <w:t>usually</w:t>
      </w:r>
      <w:r w:rsidR="0066723A" w:rsidRPr="00F91E6C">
        <w:rPr>
          <w:rFonts w:ascii="Arial" w:hAnsi="Arial" w:cs="Arial"/>
          <w:lang w:val="en-GB"/>
        </w:rPr>
        <w:t xml:space="preserve"> composed of closely related virus genotypes, differing by </w:t>
      </w:r>
      <w:r w:rsidR="003A1C5F" w:rsidRPr="00F91E6C">
        <w:rPr>
          <w:rFonts w:ascii="Arial" w:hAnsi="Arial" w:cs="Arial"/>
          <w:lang w:val="en-GB"/>
        </w:rPr>
        <w:t xml:space="preserve">a </w:t>
      </w:r>
      <w:r w:rsidR="0066723A" w:rsidRPr="00F91E6C">
        <w:rPr>
          <w:rFonts w:ascii="Arial" w:hAnsi="Arial" w:cs="Arial"/>
          <w:lang w:val="en-GB"/>
        </w:rPr>
        <w:t>few SNPs</w:t>
      </w:r>
      <w:r w:rsidR="003A1C5F" w:rsidRPr="00F91E6C">
        <w:rPr>
          <w:rFonts w:ascii="Arial" w:hAnsi="Arial" w:cs="Arial"/>
          <w:lang w:val="en-GB"/>
        </w:rPr>
        <w:t xml:space="preserve"> (substitution) or indels</w:t>
      </w:r>
      <w:r w:rsidR="0066723A" w:rsidRPr="00F91E6C">
        <w:rPr>
          <w:rFonts w:ascii="Arial" w:hAnsi="Arial" w:cs="Arial"/>
          <w:lang w:val="en-GB"/>
        </w:rPr>
        <w:t xml:space="preserve"> (insertion or deletion)</w:t>
      </w:r>
      <w:r w:rsidR="00AE43FB" w:rsidRPr="00F91E6C">
        <w:rPr>
          <w:rFonts w:ascii="Arial" w:hAnsi="Arial" w:cs="Arial"/>
          <w:lang w:val="en-GB"/>
        </w:rPr>
        <w:t xml:space="preserve"> and at differing relative concentrations</w:t>
      </w:r>
      <w:r w:rsidR="0066723A" w:rsidRPr="00F91E6C">
        <w:rPr>
          <w:rFonts w:ascii="Arial" w:hAnsi="Arial" w:cs="Arial"/>
          <w:lang w:val="en-GB"/>
        </w:rPr>
        <w:t xml:space="preserve">. Some variants can be missed depending on </w:t>
      </w:r>
      <w:r w:rsidR="00556912" w:rsidRPr="00F91E6C">
        <w:rPr>
          <w:rFonts w:ascii="Arial" w:hAnsi="Arial" w:cs="Arial"/>
          <w:lang w:val="en-GB"/>
        </w:rPr>
        <w:t xml:space="preserve">their frequencies, </w:t>
      </w:r>
      <w:r w:rsidR="0066723A" w:rsidRPr="00F91E6C">
        <w:rPr>
          <w:rFonts w:ascii="Arial" w:hAnsi="Arial" w:cs="Arial"/>
          <w:lang w:val="en-GB"/>
        </w:rPr>
        <w:t xml:space="preserve">the bioinformatics strategy or the presence of sequencing errors </w:t>
      </w:r>
      <w:r w:rsidR="00556912" w:rsidRPr="00F91E6C">
        <w:rPr>
          <w:rFonts w:ascii="Arial" w:hAnsi="Arial" w:cs="Arial"/>
          <w:lang w:val="en-GB"/>
        </w:rPr>
        <w:fldChar w:fldCharType="begin"/>
      </w:r>
      <w:r w:rsidR="00556912" w:rsidRPr="00F91E6C">
        <w:rPr>
          <w:rFonts w:ascii="Arial" w:hAnsi="Arial" w:cs="Arial"/>
          <w:lang w:val="en-GB"/>
        </w:rPr>
        <w:instrText xml:space="preserve"> ADDIN ZOTERO_ITEM CSL_CITATION {"citationID":"aP5XGyA4","properties":{"formattedCitation":"(Lefterova {\\i{}et al.}, 2015)","plainCitation":"(Lefterova et al., 2015)","noteIndex":0},"citationItems":[{"id":100,"uris":["http://zotero.org/users/local/XILqk32j/items/TNUKSWTQ"],"uri":["http://zotero.org/users/local/XILqk32j/items/TNUKSWTQ"],"itemData":{"id":100,"type":"article-journal","container-title":"The Journal of Molecular Diagnostics","ISSN":"1525-1578","issue":"6","journalAbbreviation":"The Journal of Molecular Diagnostics","page":"623-634","title":"Next-generation sequencing for infectious disease diagnosis and management: a report of the Association for Molecular Pathology","volume":"17","author":[{"family":"Lefterova","given":"Martina I"},{"family":"Suarez","given":"Carlos J"},{"family":"Banaei","given":"Niaz"},{"family":"Pinsky","given":"Benjamin A"}],"issued":{"date-parts":[["2015"]]}}}],"schema":"https://github.com/citation-style-language/schema/raw/master/csl-citation.json"} </w:instrText>
      </w:r>
      <w:r w:rsidR="00556912" w:rsidRPr="00F91E6C">
        <w:rPr>
          <w:rFonts w:ascii="Arial" w:hAnsi="Arial" w:cs="Arial"/>
          <w:lang w:val="en-GB"/>
        </w:rPr>
        <w:fldChar w:fldCharType="separate"/>
      </w:r>
      <w:r w:rsidR="00556912" w:rsidRPr="00F91E6C">
        <w:rPr>
          <w:rFonts w:ascii="Arial" w:hAnsi="Arial" w:cs="Arial"/>
          <w:szCs w:val="24"/>
          <w:lang w:val="en-GB"/>
        </w:rPr>
        <w:t xml:space="preserve">(Lefterova </w:t>
      </w:r>
      <w:r w:rsidR="00556912" w:rsidRPr="00F91E6C">
        <w:rPr>
          <w:rFonts w:ascii="Arial" w:hAnsi="Arial" w:cs="Arial"/>
          <w:i/>
          <w:iCs/>
          <w:szCs w:val="24"/>
          <w:lang w:val="en-GB"/>
        </w:rPr>
        <w:t>et al.</w:t>
      </w:r>
      <w:r w:rsidR="00556912" w:rsidRPr="00F91E6C">
        <w:rPr>
          <w:rFonts w:ascii="Arial" w:hAnsi="Arial" w:cs="Arial"/>
          <w:szCs w:val="24"/>
          <w:lang w:val="en-GB"/>
        </w:rPr>
        <w:t>, 2015)</w:t>
      </w:r>
      <w:r w:rsidR="00556912" w:rsidRPr="00F91E6C">
        <w:rPr>
          <w:rFonts w:ascii="Arial" w:hAnsi="Arial" w:cs="Arial"/>
          <w:lang w:val="en-GB"/>
        </w:rPr>
        <w:fldChar w:fldCharType="end"/>
      </w:r>
      <w:r w:rsidR="0066723A" w:rsidRPr="00F91E6C">
        <w:rPr>
          <w:rFonts w:ascii="Arial" w:hAnsi="Arial" w:cs="Arial"/>
          <w:lang w:val="en-GB"/>
        </w:rPr>
        <w:t xml:space="preserve">. </w:t>
      </w:r>
      <w:r w:rsidR="0024341F" w:rsidRPr="00F91E6C">
        <w:rPr>
          <w:rFonts w:ascii="Arial" w:hAnsi="Arial" w:cs="Arial"/>
          <w:lang w:val="en-GB"/>
        </w:rPr>
        <w:t xml:space="preserve">The same real data set from a naturally infected citrus as in dataset 1 has been used with </w:t>
      </w:r>
      <w:r w:rsidR="0024341F" w:rsidRPr="00F91E6C">
        <w:rPr>
          <w:rFonts w:ascii="Arial" w:hAnsi="Arial" w:cs="Arial"/>
          <w:lang w:val="en-GB"/>
        </w:rPr>
        <w:lastRenderedPageBreak/>
        <w:t>the addition of artificial</w:t>
      </w:r>
      <w:r w:rsidR="00CE1C4A" w:rsidRPr="00F91E6C">
        <w:rPr>
          <w:rFonts w:ascii="Arial" w:hAnsi="Arial" w:cs="Arial"/>
          <w:lang w:val="en-GB"/>
        </w:rPr>
        <w:t xml:space="preserve"> reads for the </w:t>
      </w:r>
      <w:r w:rsidR="0066723A" w:rsidRPr="00F91E6C">
        <w:rPr>
          <w:rFonts w:ascii="Arial" w:hAnsi="Arial" w:cs="Arial"/>
          <w:lang w:val="en-GB"/>
        </w:rPr>
        <w:t xml:space="preserve">CTV MH323442 </w:t>
      </w:r>
      <w:r w:rsidR="001537FC" w:rsidRPr="00F91E6C">
        <w:rPr>
          <w:rFonts w:ascii="Arial" w:hAnsi="Arial" w:cs="Arial"/>
          <w:lang w:val="en-GB"/>
        </w:rPr>
        <w:t>isolate</w:t>
      </w:r>
      <w:r w:rsidR="0024341F" w:rsidRPr="00F91E6C">
        <w:rPr>
          <w:rFonts w:ascii="Arial" w:hAnsi="Arial" w:cs="Arial"/>
          <w:lang w:val="en-GB"/>
        </w:rPr>
        <w:t>,</w:t>
      </w:r>
      <w:r w:rsidR="0066723A" w:rsidRPr="00F91E6C">
        <w:rPr>
          <w:rFonts w:ascii="Arial" w:hAnsi="Arial" w:cs="Arial"/>
          <w:lang w:val="en-GB"/>
        </w:rPr>
        <w:t xml:space="preserve"> </w:t>
      </w:r>
      <w:r w:rsidR="00CE1C4A" w:rsidRPr="00F91E6C">
        <w:rPr>
          <w:rFonts w:ascii="Arial" w:hAnsi="Arial" w:cs="Arial"/>
          <w:lang w:val="en-GB"/>
        </w:rPr>
        <w:t>using</w:t>
      </w:r>
      <w:r w:rsidR="0066723A" w:rsidRPr="00F91E6C">
        <w:rPr>
          <w:rFonts w:ascii="Arial" w:hAnsi="Arial" w:cs="Arial"/>
          <w:lang w:val="en-GB"/>
        </w:rPr>
        <w:t xml:space="preserve"> 5 </w:t>
      </w:r>
      <w:r w:rsidR="00CE1C4A" w:rsidRPr="00F91E6C">
        <w:rPr>
          <w:rFonts w:ascii="Arial" w:hAnsi="Arial" w:cs="Arial"/>
          <w:lang w:val="en-GB"/>
        </w:rPr>
        <w:t xml:space="preserve">nearly </w:t>
      </w:r>
      <w:r w:rsidR="0066723A" w:rsidRPr="00F91E6C">
        <w:rPr>
          <w:rFonts w:ascii="Arial" w:hAnsi="Arial" w:cs="Arial"/>
          <w:lang w:val="en-GB"/>
        </w:rPr>
        <w:t xml:space="preserve">identical sequences of this </w:t>
      </w:r>
      <w:r w:rsidR="00640DC0" w:rsidRPr="00F91E6C">
        <w:rPr>
          <w:rFonts w:ascii="Arial" w:hAnsi="Arial" w:cs="Arial"/>
          <w:lang w:val="en-GB"/>
        </w:rPr>
        <w:t>isolate</w:t>
      </w:r>
      <w:r w:rsidR="00CE1C4A" w:rsidRPr="00F91E6C">
        <w:rPr>
          <w:rFonts w:ascii="Arial" w:hAnsi="Arial" w:cs="Arial"/>
          <w:lang w:val="en-GB"/>
        </w:rPr>
        <w:t xml:space="preserve">, each differing by </w:t>
      </w:r>
      <w:r w:rsidR="0066723A" w:rsidRPr="00F91E6C">
        <w:rPr>
          <w:rFonts w:ascii="Arial" w:hAnsi="Arial" w:cs="Arial"/>
          <w:lang w:val="en-GB"/>
        </w:rPr>
        <w:t>1 substitution, 1 b</w:t>
      </w:r>
      <w:r w:rsidR="002704D8" w:rsidRPr="00F91E6C">
        <w:rPr>
          <w:rFonts w:ascii="Arial" w:hAnsi="Arial" w:cs="Arial"/>
          <w:lang w:val="en-GB"/>
        </w:rPr>
        <w:t xml:space="preserve">ase </w:t>
      </w:r>
      <w:r w:rsidR="0066723A" w:rsidRPr="00F91E6C">
        <w:rPr>
          <w:rFonts w:ascii="Arial" w:hAnsi="Arial" w:cs="Arial"/>
          <w:lang w:val="en-GB"/>
        </w:rPr>
        <w:t>deletion and 1 b</w:t>
      </w:r>
      <w:r w:rsidR="002704D8" w:rsidRPr="00F91E6C">
        <w:rPr>
          <w:rFonts w:ascii="Arial" w:hAnsi="Arial" w:cs="Arial"/>
          <w:lang w:val="en-GB"/>
        </w:rPr>
        <w:t xml:space="preserve">ase </w:t>
      </w:r>
      <w:r w:rsidR="0066723A" w:rsidRPr="00F91E6C">
        <w:rPr>
          <w:rFonts w:ascii="Arial" w:hAnsi="Arial" w:cs="Arial"/>
          <w:lang w:val="en-GB"/>
        </w:rPr>
        <w:t xml:space="preserve">insertion. </w:t>
      </w:r>
      <w:r w:rsidR="00CE1C4A" w:rsidRPr="00F91E6C">
        <w:rPr>
          <w:rFonts w:ascii="Arial" w:hAnsi="Arial" w:cs="Arial"/>
          <w:lang w:val="en-GB"/>
        </w:rPr>
        <w:t>Artificial reads for t</w:t>
      </w:r>
      <w:r w:rsidR="0066723A" w:rsidRPr="00F91E6C">
        <w:rPr>
          <w:rFonts w:ascii="Arial" w:hAnsi="Arial" w:cs="Arial"/>
          <w:lang w:val="en-GB"/>
        </w:rPr>
        <w:t xml:space="preserve">he </w:t>
      </w:r>
      <w:r w:rsidR="00CE1C4A" w:rsidRPr="00F91E6C">
        <w:rPr>
          <w:rFonts w:ascii="Arial" w:hAnsi="Arial" w:cs="Arial"/>
          <w:lang w:val="en-GB"/>
        </w:rPr>
        <w:t xml:space="preserve">unmutated </w:t>
      </w:r>
      <w:r w:rsidR="0066723A" w:rsidRPr="00F91E6C">
        <w:rPr>
          <w:rFonts w:ascii="Arial" w:hAnsi="Arial" w:cs="Arial"/>
          <w:lang w:val="en-GB"/>
        </w:rPr>
        <w:t xml:space="preserve">MH323442 </w:t>
      </w:r>
      <w:r w:rsidR="001537FC" w:rsidRPr="00F91E6C">
        <w:rPr>
          <w:rFonts w:ascii="Arial" w:hAnsi="Arial" w:cs="Arial"/>
          <w:lang w:val="en-GB"/>
        </w:rPr>
        <w:t>isolate</w:t>
      </w:r>
      <w:r w:rsidR="0066723A" w:rsidRPr="00F91E6C">
        <w:rPr>
          <w:rFonts w:ascii="Arial" w:hAnsi="Arial" w:cs="Arial"/>
          <w:lang w:val="en-GB"/>
        </w:rPr>
        <w:t xml:space="preserve"> ha</w:t>
      </w:r>
      <w:r w:rsidR="00CE1C4A" w:rsidRPr="00F91E6C">
        <w:rPr>
          <w:rFonts w:ascii="Arial" w:hAnsi="Arial" w:cs="Arial"/>
          <w:lang w:val="en-GB"/>
        </w:rPr>
        <w:t>ve</w:t>
      </w:r>
      <w:r w:rsidR="0066723A" w:rsidRPr="00F91E6C">
        <w:rPr>
          <w:rFonts w:ascii="Arial" w:hAnsi="Arial" w:cs="Arial"/>
          <w:lang w:val="en-GB"/>
        </w:rPr>
        <w:t xml:space="preserve"> also been added to the </w:t>
      </w:r>
      <w:r w:rsidR="00640DC0" w:rsidRPr="00F91E6C">
        <w:rPr>
          <w:rFonts w:ascii="Arial" w:hAnsi="Arial" w:cs="Arial"/>
          <w:lang w:val="en-GB"/>
        </w:rPr>
        <w:t>d</w:t>
      </w:r>
      <w:r w:rsidR="0024341F" w:rsidRPr="00F91E6C">
        <w:rPr>
          <w:rFonts w:ascii="Arial" w:hAnsi="Arial" w:cs="Arial"/>
          <w:lang w:val="en-GB"/>
        </w:rPr>
        <w:t>ataset 2</w:t>
      </w:r>
      <w:r w:rsidR="0066723A" w:rsidRPr="00F91E6C">
        <w:rPr>
          <w:rFonts w:ascii="Arial" w:hAnsi="Arial" w:cs="Arial"/>
          <w:lang w:val="en-GB"/>
        </w:rPr>
        <w:t>.</w:t>
      </w:r>
      <w:r w:rsidR="00691545" w:rsidRPr="00F91E6C">
        <w:rPr>
          <w:rFonts w:ascii="Arial" w:hAnsi="Arial" w:cs="Arial"/>
          <w:lang w:val="en-GB"/>
        </w:rPr>
        <w:t xml:space="preserve"> </w:t>
      </w:r>
      <w:r w:rsidR="00CE1C4A" w:rsidRPr="00F91E6C">
        <w:rPr>
          <w:rFonts w:ascii="Arial" w:hAnsi="Arial" w:cs="Arial"/>
          <w:lang w:val="en-GB"/>
        </w:rPr>
        <w:t xml:space="preserve">The reads for </w:t>
      </w:r>
      <w:r w:rsidR="00691545" w:rsidRPr="00F91E6C">
        <w:rPr>
          <w:rFonts w:ascii="Arial" w:hAnsi="Arial" w:cs="Arial"/>
          <w:lang w:val="en-GB"/>
        </w:rPr>
        <w:t xml:space="preserve">the </w:t>
      </w:r>
      <w:r w:rsidR="00CE1C4A" w:rsidRPr="00F91E6C">
        <w:rPr>
          <w:rFonts w:ascii="Arial" w:hAnsi="Arial" w:cs="Arial"/>
          <w:lang w:val="en-GB"/>
        </w:rPr>
        <w:t xml:space="preserve">various </w:t>
      </w:r>
      <w:r w:rsidR="00691545" w:rsidRPr="00F91E6C">
        <w:rPr>
          <w:rFonts w:ascii="Arial" w:hAnsi="Arial" w:cs="Arial"/>
          <w:lang w:val="en-GB"/>
        </w:rPr>
        <w:t xml:space="preserve">MH323442 </w:t>
      </w:r>
      <w:r w:rsidR="00CE1C4A" w:rsidRPr="00F91E6C">
        <w:rPr>
          <w:rFonts w:ascii="Arial" w:hAnsi="Arial" w:cs="Arial"/>
          <w:lang w:val="en-GB"/>
        </w:rPr>
        <w:t xml:space="preserve">variants </w:t>
      </w:r>
      <w:r w:rsidR="00691545" w:rsidRPr="00F91E6C">
        <w:rPr>
          <w:rFonts w:ascii="Arial" w:hAnsi="Arial" w:cs="Arial"/>
          <w:lang w:val="en-GB"/>
        </w:rPr>
        <w:t>have been added at different frequencies.</w:t>
      </w:r>
    </w:p>
    <w:p w14:paraId="301F8294" w14:textId="3E97A5D4" w:rsidR="00BF3432" w:rsidRPr="00F91E6C" w:rsidRDefault="00903BBA" w:rsidP="00F91E6C">
      <w:pPr>
        <w:spacing w:line="360" w:lineRule="auto"/>
        <w:jc w:val="both"/>
        <w:rPr>
          <w:rFonts w:ascii="Arial" w:hAnsi="Arial" w:cs="Arial"/>
          <w:lang w:val="en-GB"/>
        </w:rPr>
      </w:pPr>
      <w:r w:rsidRPr="00F91E6C">
        <w:rPr>
          <w:rFonts w:ascii="Arial" w:hAnsi="Arial" w:cs="Arial"/>
          <w:lang w:val="en-GB"/>
        </w:rPr>
        <w:t xml:space="preserve">- Dataset 3: The challenge addressed </w:t>
      </w:r>
      <w:r w:rsidR="009816C3" w:rsidRPr="00F91E6C">
        <w:rPr>
          <w:rFonts w:ascii="Arial" w:hAnsi="Arial" w:cs="Arial"/>
          <w:lang w:val="en-GB"/>
        </w:rPr>
        <w:t xml:space="preserve">is </w:t>
      </w:r>
      <w:r w:rsidR="00C3526D" w:rsidRPr="00F91E6C">
        <w:rPr>
          <w:rFonts w:ascii="Arial" w:hAnsi="Arial" w:cs="Arial"/>
          <w:lang w:val="en-GB"/>
        </w:rPr>
        <w:t>the detection of</w:t>
      </w:r>
      <w:r w:rsidR="008D68A9" w:rsidRPr="00F91E6C">
        <w:rPr>
          <w:rFonts w:ascii="Arial" w:hAnsi="Arial" w:cs="Arial"/>
          <w:lang w:val="en-GB"/>
        </w:rPr>
        <w:t xml:space="preserve"> several viral/viroid species showing different frequencies and incomplete </w:t>
      </w:r>
      <w:ins w:id="20" w:author="ltamisier" w:date="2021-03-05T15:01:00Z">
        <w:r w:rsidR="000214E1">
          <w:rPr>
            <w:rFonts w:ascii="Arial" w:hAnsi="Arial" w:cs="Arial"/>
            <w:lang w:val="en-GB"/>
          </w:rPr>
          <w:t>virus</w:t>
        </w:r>
        <w:r w:rsidR="000214E1" w:rsidRPr="00F91E6C">
          <w:rPr>
            <w:rFonts w:ascii="Arial" w:hAnsi="Arial" w:cs="Arial"/>
            <w:lang w:val="en-GB"/>
          </w:rPr>
          <w:t xml:space="preserve"> </w:t>
        </w:r>
      </w:ins>
      <w:r w:rsidR="008D68A9" w:rsidRPr="00F91E6C">
        <w:rPr>
          <w:rFonts w:ascii="Arial" w:hAnsi="Arial" w:cs="Arial"/>
          <w:lang w:val="en-GB"/>
        </w:rPr>
        <w:t xml:space="preserve">genome coverage. </w:t>
      </w:r>
      <w:r w:rsidR="00CE1C4A" w:rsidRPr="00F91E6C">
        <w:rPr>
          <w:rFonts w:ascii="Arial" w:hAnsi="Arial" w:cs="Arial"/>
          <w:lang w:val="en-GB"/>
        </w:rPr>
        <w:t>The a</w:t>
      </w:r>
      <w:r w:rsidR="008D68A9" w:rsidRPr="00F91E6C">
        <w:rPr>
          <w:rFonts w:ascii="Arial" w:hAnsi="Arial" w:cs="Arial"/>
          <w:lang w:val="en-GB"/>
        </w:rPr>
        <w:t xml:space="preserve">ssembly process can </w:t>
      </w:r>
      <w:r w:rsidR="005C142F" w:rsidRPr="00F91E6C">
        <w:rPr>
          <w:rFonts w:ascii="Arial" w:hAnsi="Arial" w:cs="Arial"/>
          <w:lang w:val="en-GB"/>
        </w:rPr>
        <w:t>result in</w:t>
      </w:r>
      <w:r w:rsidR="008D68A9" w:rsidRPr="00F91E6C">
        <w:rPr>
          <w:rFonts w:ascii="Arial" w:hAnsi="Arial" w:cs="Arial"/>
          <w:lang w:val="en-GB"/>
        </w:rPr>
        <w:t xml:space="preserve"> incomplete genome </w:t>
      </w:r>
      <w:r w:rsidR="00B22979" w:rsidRPr="00F91E6C">
        <w:rPr>
          <w:rFonts w:ascii="Arial" w:hAnsi="Arial" w:cs="Arial"/>
          <w:lang w:val="en-GB"/>
        </w:rPr>
        <w:t>sequences</w:t>
      </w:r>
      <w:r w:rsidR="004D16D4" w:rsidRPr="00F91E6C">
        <w:rPr>
          <w:rFonts w:ascii="Arial" w:hAnsi="Arial" w:cs="Arial"/>
          <w:lang w:val="en-GB"/>
        </w:rPr>
        <w:t xml:space="preserve">, making </w:t>
      </w:r>
      <w:r w:rsidR="008D68A9" w:rsidRPr="00F91E6C">
        <w:rPr>
          <w:rFonts w:ascii="Arial" w:hAnsi="Arial" w:cs="Arial"/>
          <w:lang w:val="en-GB"/>
        </w:rPr>
        <w:t>virus identification challenging</w:t>
      </w:r>
      <w:r w:rsidR="005523A2" w:rsidRPr="00F91E6C">
        <w:rPr>
          <w:rFonts w:ascii="Arial" w:hAnsi="Arial" w:cs="Arial"/>
          <w:lang w:val="en-GB"/>
        </w:rPr>
        <w:t xml:space="preserve"> </w:t>
      </w:r>
      <w:r w:rsidR="005523A2" w:rsidRPr="00F91E6C">
        <w:rPr>
          <w:rFonts w:ascii="Arial" w:hAnsi="Arial" w:cs="Arial"/>
          <w:lang w:val="en-GB"/>
        </w:rPr>
        <w:fldChar w:fldCharType="begin"/>
      </w:r>
      <w:r w:rsidR="005523A2" w:rsidRPr="00F91E6C">
        <w:rPr>
          <w:rFonts w:ascii="Arial" w:hAnsi="Arial" w:cs="Arial"/>
          <w:lang w:val="en-GB"/>
        </w:rPr>
        <w:instrText xml:space="preserve"> ADDIN ZOTERO_ITEM CSL_CITATION {"citationID":"NzO6MY5k","properties":{"formattedCitation":"(Boonham {\\i{}et al.}, 2014)","plainCitation":"(Boonham et al., 2014)","noteIndex":0},"citationItems":[{"id":115,"uris":["http://zotero.org/users/local/XILqk32j/items/Y9DURFJY"],"uri":["http://zotero.org/users/local/XILqk32j/items/Y9DURFJY"],"itemData":{"id":115,"type":"article-journal","container-title":"Virus research","ISSN":"0168-1702","journalAbbreviation":"Virus research","page":"20-31","title":"Methods in virus diagnostics: from ELISA to next generation sequencing","volume":"186","author":[{"family":"Boonham","given":"Neil"},{"family":"Kreuze","given":"Jan"},{"family":"Winter","given":"Stephan"},{"family":"Vlugt","given":"René","non-dropping-particle":"van der"},{"family":"Bergervoet","given":"Jan"},{"family":"Tomlinson","given":"Jenny"},{"family":"Mumford","given":"Rick"}],"issued":{"date-parts":[["2014"]]}}}],"schema":"https://github.com/citation-style-language/schema/raw/master/csl-citation.json"} </w:instrText>
      </w:r>
      <w:r w:rsidR="005523A2" w:rsidRPr="00F91E6C">
        <w:rPr>
          <w:rFonts w:ascii="Arial" w:hAnsi="Arial" w:cs="Arial"/>
          <w:lang w:val="en-GB"/>
        </w:rPr>
        <w:fldChar w:fldCharType="separate"/>
      </w:r>
      <w:r w:rsidR="005523A2" w:rsidRPr="00F91E6C">
        <w:rPr>
          <w:rFonts w:ascii="Arial" w:hAnsi="Arial" w:cs="Arial"/>
          <w:szCs w:val="24"/>
          <w:lang w:val="en-GB"/>
        </w:rPr>
        <w:t xml:space="preserve">(Boonham </w:t>
      </w:r>
      <w:r w:rsidR="005523A2" w:rsidRPr="00F91E6C">
        <w:rPr>
          <w:rFonts w:ascii="Arial" w:hAnsi="Arial" w:cs="Arial"/>
          <w:i/>
          <w:iCs/>
          <w:szCs w:val="24"/>
          <w:lang w:val="en-GB"/>
        </w:rPr>
        <w:t>et al.</w:t>
      </w:r>
      <w:r w:rsidR="005523A2" w:rsidRPr="00F91E6C">
        <w:rPr>
          <w:rFonts w:ascii="Arial" w:hAnsi="Arial" w:cs="Arial"/>
          <w:szCs w:val="24"/>
          <w:lang w:val="en-GB"/>
        </w:rPr>
        <w:t>, 2014)</w:t>
      </w:r>
      <w:r w:rsidR="005523A2" w:rsidRPr="00F91E6C">
        <w:rPr>
          <w:rFonts w:ascii="Arial" w:hAnsi="Arial" w:cs="Arial"/>
          <w:lang w:val="en-GB"/>
        </w:rPr>
        <w:fldChar w:fldCharType="end"/>
      </w:r>
      <w:r w:rsidR="00CE1C4A" w:rsidRPr="00F91E6C">
        <w:rPr>
          <w:rFonts w:ascii="Arial" w:hAnsi="Arial" w:cs="Arial"/>
          <w:lang w:val="en-GB"/>
        </w:rPr>
        <w:t>, in particular</w:t>
      </w:r>
      <w:r w:rsidR="008D68A9" w:rsidRPr="00F91E6C">
        <w:rPr>
          <w:rFonts w:ascii="Arial" w:hAnsi="Arial" w:cs="Arial"/>
          <w:lang w:val="en-GB"/>
        </w:rPr>
        <w:t xml:space="preserve"> when the whole genome is not completely covered, or when a genomic segment is absent or </w:t>
      </w:r>
      <w:r w:rsidR="00B22979" w:rsidRPr="00F91E6C">
        <w:rPr>
          <w:rFonts w:ascii="Arial" w:hAnsi="Arial" w:cs="Arial"/>
          <w:lang w:val="en-GB"/>
        </w:rPr>
        <w:t xml:space="preserve">is covered by </w:t>
      </w:r>
      <w:r w:rsidR="00CE1C4A" w:rsidRPr="00F91E6C">
        <w:rPr>
          <w:rFonts w:ascii="Arial" w:hAnsi="Arial" w:cs="Arial"/>
          <w:lang w:val="en-GB"/>
        </w:rPr>
        <w:t xml:space="preserve">a </w:t>
      </w:r>
      <w:r w:rsidR="008D68A9" w:rsidRPr="00F91E6C">
        <w:rPr>
          <w:rFonts w:ascii="Arial" w:hAnsi="Arial" w:cs="Arial"/>
          <w:lang w:val="en-GB"/>
        </w:rPr>
        <w:t xml:space="preserve">low </w:t>
      </w:r>
      <w:r w:rsidR="00B22979" w:rsidRPr="00F91E6C">
        <w:rPr>
          <w:rFonts w:ascii="Arial" w:hAnsi="Arial" w:cs="Arial"/>
          <w:lang w:val="en-GB"/>
        </w:rPr>
        <w:t xml:space="preserve">number of reads </w:t>
      </w:r>
      <w:r w:rsidR="008D68A9" w:rsidRPr="00F91E6C">
        <w:rPr>
          <w:rFonts w:ascii="Arial" w:hAnsi="Arial" w:cs="Arial"/>
          <w:lang w:val="en-GB"/>
        </w:rPr>
        <w:t>in the case of a multipartite virus.</w:t>
      </w:r>
      <w:r w:rsidR="005523A2" w:rsidRPr="00F91E6C">
        <w:rPr>
          <w:rFonts w:ascii="Arial" w:hAnsi="Arial" w:cs="Arial"/>
          <w:lang w:val="en-GB"/>
        </w:rPr>
        <w:t xml:space="preserve"> The real dataset </w:t>
      </w:r>
      <w:r w:rsidR="00CE1C4A" w:rsidRPr="00F91E6C">
        <w:rPr>
          <w:rFonts w:ascii="Arial" w:hAnsi="Arial" w:cs="Arial"/>
          <w:lang w:val="en-GB"/>
        </w:rPr>
        <w:t>corresponds to a</w:t>
      </w:r>
      <w:r w:rsidR="005523A2" w:rsidRPr="00F91E6C">
        <w:rPr>
          <w:rFonts w:ascii="Arial" w:hAnsi="Arial" w:cs="Arial"/>
          <w:lang w:val="en-GB"/>
        </w:rPr>
        <w:t xml:space="preserve"> mixed infection of </w:t>
      </w:r>
      <w:r w:rsidR="00CE1C4A" w:rsidRPr="00F91E6C">
        <w:rPr>
          <w:rFonts w:ascii="Arial" w:hAnsi="Arial" w:cs="Arial"/>
          <w:lang w:val="en-GB"/>
        </w:rPr>
        <w:t>g</w:t>
      </w:r>
      <w:r w:rsidR="005523A2" w:rsidRPr="00F91E6C">
        <w:rPr>
          <w:rStyle w:val="Accentuation"/>
          <w:rFonts w:ascii="Arial" w:hAnsi="Arial" w:cs="Arial"/>
          <w:i w:val="0"/>
          <w:lang w:val="en-GB"/>
        </w:rPr>
        <w:t xml:space="preserve">rapevine </w:t>
      </w:r>
      <w:r w:rsidR="001B2586" w:rsidRPr="00F91E6C">
        <w:rPr>
          <w:rStyle w:val="Accentuation"/>
          <w:rFonts w:ascii="Arial" w:hAnsi="Arial" w:cs="Arial"/>
          <w:i w:val="0"/>
          <w:lang w:val="en-GB"/>
        </w:rPr>
        <w:t>r</w:t>
      </w:r>
      <w:r w:rsidR="005523A2" w:rsidRPr="00F91E6C">
        <w:rPr>
          <w:rStyle w:val="Accentuation"/>
          <w:rFonts w:ascii="Arial" w:hAnsi="Arial" w:cs="Arial"/>
          <w:i w:val="0"/>
          <w:lang w:val="en-GB"/>
        </w:rPr>
        <w:t xml:space="preserve">upestris </w:t>
      </w:r>
      <w:r w:rsidR="001B2586" w:rsidRPr="00F91E6C">
        <w:rPr>
          <w:rStyle w:val="Accentuation"/>
          <w:rFonts w:ascii="Arial" w:hAnsi="Arial" w:cs="Arial"/>
          <w:i w:val="0"/>
          <w:lang w:val="en-GB"/>
        </w:rPr>
        <w:t>v</w:t>
      </w:r>
      <w:r w:rsidR="005523A2" w:rsidRPr="00F91E6C">
        <w:rPr>
          <w:rStyle w:val="Accentuation"/>
          <w:rFonts w:ascii="Arial" w:hAnsi="Arial" w:cs="Arial"/>
          <w:i w:val="0"/>
          <w:lang w:val="en-GB"/>
        </w:rPr>
        <w:t xml:space="preserve">ein </w:t>
      </w:r>
      <w:r w:rsidR="001B2586" w:rsidRPr="00F91E6C">
        <w:rPr>
          <w:rStyle w:val="Accentuation"/>
          <w:rFonts w:ascii="Arial" w:hAnsi="Arial" w:cs="Arial"/>
          <w:i w:val="0"/>
          <w:lang w:val="en-GB"/>
        </w:rPr>
        <w:t>f</w:t>
      </w:r>
      <w:r w:rsidR="005523A2" w:rsidRPr="00F91E6C">
        <w:rPr>
          <w:rStyle w:val="Accentuation"/>
          <w:rFonts w:ascii="Arial" w:hAnsi="Arial" w:cs="Arial"/>
          <w:i w:val="0"/>
          <w:lang w:val="en-GB"/>
        </w:rPr>
        <w:t xml:space="preserve">eathering </w:t>
      </w:r>
      <w:r w:rsidR="001B2586" w:rsidRPr="00F91E6C">
        <w:rPr>
          <w:rStyle w:val="Accentuation"/>
          <w:rFonts w:ascii="Arial" w:hAnsi="Arial" w:cs="Arial"/>
          <w:i w:val="0"/>
          <w:lang w:val="en-GB"/>
        </w:rPr>
        <w:t>v</w:t>
      </w:r>
      <w:r w:rsidR="005523A2" w:rsidRPr="00F91E6C">
        <w:rPr>
          <w:rStyle w:val="Accentuation"/>
          <w:rFonts w:ascii="Arial" w:hAnsi="Arial" w:cs="Arial"/>
          <w:i w:val="0"/>
          <w:lang w:val="en-GB"/>
        </w:rPr>
        <w:t>irus</w:t>
      </w:r>
      <w:r w:rsidR="005523A2" w:rsidRPr="00F91E6C">
        <w:rPr>
          <w:rFonts w:ascii="Arial" w:hAnsi="Arial" w:cs="Arial"/>
          <w:lang w:val="en-GB"/>
        </w:rPr>
        <w:t xml:space="preserve"> (GRVFV), </w:t>
      </w:r>
      <w:r w:rsidR="00CE1C4A" w:rsidRPr="00F91E6C">
        <w:rPr>
          <w:rFonts w:ascii="Arial" w:hAnsi="Arial" w:cs="Arial"/>
          <w:lang w:val="en-GB"/>
        </w:rPr>
        <w:t>g</w:t>
      </w:r>
      <w:r w:rsidR="005523A2" w:rsidRPr="00F91E6C">
        <w:rPr>
          <w:rStyle w:val="Accentuation"/>
          <w:rFonts w:ascii="Arial" w:hAnsi="Arial" w:cs="Arial"/>
          <w:i w:val="0"/>
          <w:lang w:val="en-GB"/>
        </w:rPr>
        <w:t xml:space="preserve">rapevine </w:t>
      </w:r>
      <w:r w:rsidR="001B2586" w:rsidRPr="00F91E6C">
        <w:rPr>
          <w:rStyle w:val="Accentuation"/>
          <w:rFonts w:ascii="Arial" w:hAnsi="Arial" w:cs="Arial"/>
          <w:i w:val="0"/>
          <w:lang w:val="en-GB"/>
        </w:rPr>
        <w:t>r</w:t>
      </w:r>
      <w:r w:rsidR="005523A2" w:rsidRPr="00F91E6C">
        <w:rPr>
          <w:rStyle w:val="Accentuation"/>
          <w:rFonts w:ascii="Arial" w:hAnsi="Arial" w:cs="Arial"/>
          <w:i w:val="0"/>
          <w:lang w:val="en-GB"/>
        </w:rPr>
        <w:t xml:space="preserve">upestris </w:t>
      </w:r>
      <w:r w:rsidR="001B2586" w:rsidRPr="00F91E6C">
        <w:rPr>
          <w:rStyle w:val="Accentuation"/>
          <w:rFonts w:ascii="Arial" w:hAnsi="Arial" w:cs="Arial"/>
          <w:i w:val="0"/>
          <w:lang w:val="en-GB"/>
        </w:rPr>
        <w:t>s</w:t>
      </w:r>
      <w:r w:rsidR="005523A2" w:rsidRPr="00F91E6C">
        <w:rPr>
          <w:rStyle w:val="Accentuation"/>
          <w:rFonts w:ascii="Arial" w:hAnsi="Arial" w:cs="Arial"/>
          <w:i w:val="0"/>
          <w:lang w:val="en-GB"/>
        </w:rPr>
        <w:t xml:space="preserve">tem </w:t>
      </w:r>
      <w:r w:rsidR="001B2586" w:rsidRPr="00F91E6C">
        <w:rPr>
          <w:rStyle w:val="Accentuation"/>
          <w:rFonts w:ascii="Arial" w:hAnsi="Arial" w:cs="Arial"/>
          <w:i w:val="0"/>
          <w:lang w:val="en-GB"/>
        </w:rPr>
        <w:t>p</w:t>
      </w:r>
      <w:r w:rsidR="005523A2" w:rsidRPr="00F91E6C">
        <w:rPr>
          <w:rStyle w:val="Accentuation"/>
          <w:rFonts w:ascii="Arial" w:hAnsi="Arial" w:cs="Arial"/>
          <w:i w:val="0"/>
          <w:lang w:val="en-GB"/>
        </w:rPr>
        <w:t xml:space="preserve">itting-associated </w:t>
      </w:r>
      <w:r w:rsidR="001B2586" w:rsidRPr="00F91E6C">
        <w:rPr>
          <w:rStyle w:val="Accentuation"/>
          <w:rFonts w:ascii="Arial" w:hAnsi="Arial" w:cs="Arial"/>
          <w:i w:val="0"/>
          <w:lang w:val="en-GB"/>
        </w:rPr>
        <w:t>v</w:t>
      </w:r>
      <w:r w:rsidR="005523A2" w:rsidRPr="00F91E6C">
        <w:rPr>
          <w:rStyle w:val="Accentuation"/>
          <w:rFonts w:ascii="Arial" w:hAnsi="Arial" w:cs="Arial"/>
          <w:i w:val="0"/>
          <w:lang w:val="en-GB"/>
        </w:rPr>
        <w:t>irus</w:t>
      </w:r>
      <w:r w:rsidR="005523A2" w:rsidRPr="00F91E6C">
        <w:rPr>
          <w:rFonts w:ascii="Arial" w:hAnsi="Arial" w:cs="Arial"/>
          <w:lang w:val="en-GB"/>
        </w:rPr>
        <w:t xml:space="preserve"> (GRSPaV), </w:t>
      </w:r>
      <w:r w:rsidR="00CE1C4A" w:rsidRPr="00F91E6C">
        <w:rPr>
          <w:rFonts w:ascii="Arial" w:hAnsi="Arial" w:cs="Arial"/>
          <w:lang w:val="en-GB"/>
        </w:rPr>
        <w:t>g</w:t>
      </w:r>
      <w:r w:rsidR="005523A2" w:rsidRPr="00F91E6C">
        <w:rPr>
          <w:rStyle w:val="Accentuation"/>
          <w:rFonts w:ascii="Arial" w:hAnsi="Arial" w:cs="Arial"/>
          <w:i w:val="0"/>
          <w:lang w:val="en-GB"/>
        </w:rPr>
        <w:t>rapevine leafroll-associated virus 2</w:t>
      </w:r>
      <w:r w:rsidR="005523A2" w:rsidRPr="00F91E6C">
        <w:rPr>
          <w:rFonts w:ascii="Arial" w:hAnsi="Arial" w:cs="Arial"/>
          <w:lang w:val="en-GB"/>
        </w:rPr>
        <w:t xml:space="preserve"> (GLRaV2), </w:t>
      </w:r>
      <w:r w:rsidR="00CE1C4A" w:rsidRPr="00F91E6C">
        <w:rPr>
          <w:rFonts w:ascii="Arial" w:hAnsi="Arial" w:cs="Arial"/>
          <w:lang w:val="en-GB"/>
        </w:rPr>
        <w:t>h</w:t>
      </w:r>
      <w:r w:rsidR="005523A2" w:rsidRPr="00F91E6C">
        <w:rPr>
          <w:rStyle w:val="Accentuation"/>
          <w:rFonts w:ascii="Arial" w:hAnsi="Arial" w:cs="Arial"/>
          <w:i w:val="0"/>
          <w:lang w:val="en-GB"/>
        </w:rPr>
        <w:t>op stunt viroid</w:t>
      </w:r>
      <w:r w:rsidR="005523A2" w:rsidRPr="00F91E6C">
        <w:rPr>
          <w:rFonts w:ascii="Arial" w:hAnsi="Arial" w:cs="Arial"/>
          <w:lang w:val="en-GB"/>
        </w:rPr>
        <w:t xml:space="preserve"> (HSVd) and </w:t>
      </w:r>
      <w:r w:rsidR="00CE1C4A" w:rsidRPr="00F91E6C">
        <w:rPr>
          <w:rFonts w:ascii="Arial" w:hAnsi="Arial" w:cs="Arial"/>
          <w:lang w:val="en-GB"/>
        </w:rPr>
        <w:t>g</w:t>
      </w:r>
      <w:r w:rsidR="005523A2" w:rsidRPr="00F91E6C">
        <w:rPr>
          <w:rStyle w:val="Accentuation"/>
          <w:rFonts w:ascii="Arial" w:hAnsi="Arial" w:cs="Arial"/>
          <w:i w:val="0"/>
          <w:lang w:val="en-GB"/>
        </w:rPr>
        <w:t xml:space="preserve">rapevine yellow speckle </w:t>
      </w:r>
      <w:r w:rsidR="005523A2" w:rsidRPr="00F91E6C">
        <w:rPr>
          <w:rStyle w:val="Accentuation"/>
          <w:rFonts w:ascii="Arial" w:hAnsi="Arial" w:cs="Arial"/>
          <w:i w:val="0"/>
          <w:iCs w:val="0"/>
          <w:lang w:val="en-GB"/>
        </w:rPr>
        <w:t>viroid</w:t>
      </w:r>
      <w:r w:rsidR="0024341F" w:rsidRPr="00F91E6C">
        <w:rPr>
          <w:rStyle w:val="Accentuation"/>
          <w:rFonts w:ascii="Arial" w:hAnsi="Arial" w:cs="Arial"/>
          <w:i w:val="0"/>
          <w:iCs w:val="0"/>
          <w:lang w:val="en-GB"/>
        </w:rPr>
        <w:t xml:space="preserve"> 1</w:t>
      </w:r>
      <w:r w:rsidR="005523A2" w:rsidRPr="00F91E6C">
        <w:rPr>
          <w:rFonts w:ascii="Arial" w:hAnsi="Arial" w:cs="Arial"/>
          <w:i/>
          <w:iCs/>
          <w:lang w:val="en-GB"/>
        </w:rPr>
        <w:t xml:space="preserve"> </w:t>
      </w:r>
      <w:r w:rsidR="005523A2" w:rsidRPr="00F91E6C">
        <w:rPr>
          <w:rFonts w:ascii="Arial" w:hAnsi="Arial" w:cs="Arial"/>
          <w:lang w:val="en-GB"/>
        </w:rPr>
        <w:t xml:space="preserve">(GYSVd1) on grapevine. Reads assigned to </w:t>
      </w:r>
      <w:bookmarkStart w:id="21" w:name="_Hlk64133056"/>
      <w:r w:rsidR="005523A2" w:rsidRPr="00F91E6C">
        <w:rPr>
          <w:rFonts w:ascii="Arial" w:hAnsi="Arial" w:cs="Arial"/>
          <w:lang w:val="en-GB"/>
        </w:rPr>
        <w:t xml:space="preserve">GRSPaV, GRVFV and GLRaV2 </w:t>
      </w:r>
      <w:bookmarkEnd w:id="21"/>
      <w:r w:rsidR="005523A2" w:rsidRPr="00F91E6C">
        <w:rPr>
          <w:rFonts w:ascii="Arial" w:hAnsi="Arial" w:cs="Arial"/>
          <w:lang w:val="en-GB"/>
        </w:rPr>
        <w:t>have been randomly removed in order to obtain incomplete</w:t>
      </w:r>
      <w:r w:rsidR="005D1008">
        <w:rPr>
          <w:rFonts w:ascii="Arial" w:hAnsi="Arial" w:cs="Arial"/>
          <w:lang w:val="en-GB"/>
        </w:rPr>
        <w:t xml:space="preserve"> </w:t>
      </w:r>
      <w:ins w:id="22" w:author="ltamisier" w:date="2021-03-05T15:01:00Z">
        <w:r w:rsidR="000214E1">
          <w:rPr>
            <w:rFonts w:ascii="Arial" w:hAnsi="Arial" w:cs="Arial"/>
            <w:lang w:val="en-GB"/>
          </w:rPr>
          <w:t>virus</w:t>
        </w:r>
        <w:r w:rsidR="000214E1" w:rsidRPr="00F91E6C">
          <w:rPr>
            <w:rFonts w:ascii="Arial" w:hAnsi="Arial" w:cs="Arial"/>
            <w:lang w:val="en-GB"/>
          </w:rPr>
          <w:t xml:space="preserve"> </w:t>
        </w:r>
      </w:ins>
      <w:r w:rsidR="005523A2" w:rsidRPr="00F91E6C">
        <w:rPr>
          <w:rFonts w:ascii="Arial" w:hAnsi="Arial" w:cs="Arial"/>
          <w:lang w:val="en-GB"/>
        </w:rPr>
        <w:t>genome coverage for these 3 viruses.</w:t>
      </w:r>
    </w:p>
    <w:p w14:paraId="6460BF4B" w14:textId="058A6561" w:rsidR="008D68A9" w:rsidRPr="00F91E6C" w:rsidRDefault="009816C3"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 xml:space="preserve">Dataset 4: The challenge addressed is </w:t>
      </w:r>
      <w:r w:rsidR="00C3526D" w:rsidRPr="00F91E6C">
        <w:rPr>
          <w:rFonts w:ascii="Arial" w:hAnsi="Arial" w:cs="Arial"/>
          <w:lang w:val="en-GB"/>
        </w:rPr>
        <w:t>the detection of</w:t>
      </w:r>
      <w:r w:rsidR="00977C28" w:rsidRPr="00F91E6C">
        <w:rPr>
          <w:rFonts w:ascii="Arial" w:hAnsi="Arial" w:cs="Arial"/>
          <w:lang w:val="en-GB"/>
        </w:rPr>
        <w:t xml:space="preserve"> closely related</w:t>
      </w:r>
      <w:r w:rsidR="00662034" w:rsidRPr="00F91E6C">
        <w:rPr>
          <w:rFonts w:ascii="Arial" w:hAnsi="Arial" w:cs="Arial"/>
          <w:lang w:val="en-GB"/>
        </w:rPr>
        <w:t xml:space="preserve"> viroids. Closely related virus/viroid species within a genus can share high </w:t>
      </w:r>
      <w:r w:rsidR="00977C28" w:rsidRPr="00F91E6C">
        <w:rPr>
          <w:rFonts w:ascii="Arial" w:hAnsi="Arial" w:cs="Arial"/>
          <w:lang w:val="en-GB"/>
        </w:rPr>
        <w:t xml:space="preserve">nucleotide </w:t>
      </w:r>
      <w:r w:rsidR="00AC1968" w:rsidRPr="00F91E6C">
        <w:rPr>
          <w:rFonts w:ascii="Arial" w:hAnsi="Arial" w:cs="Arial"/>
          <w:lang w:val="en-GB"/>
        </w:rPr>
        <w:t>identities</w:t>
      </w:r>
      <w:r w:rsidR="00977C28" w:rsidRPr="00F91E6C">
        <w:rPr>
          <w:rFonts w:ascii="Arial" w:hAnsi="Arial" w:cs="Arial"/>
          <w:lang w:val="en-GB"/>
        </w:rPr>
        <w:t>,</w:t>
      </w:r>
      <w:r w:rsidR="00662034" w:rsidRPr="00F91E6C">
        <w:rPr>
          <w:rFonts w:ascii="Arial" w:hAnsi="Arial" w:cs="Arial"/>
          <w:lang w:val="en-GB"/>
        </w:rPr>
        <w:t xml:space="preserve"> lead</w:t>
      </w:r>
      <w:r w:rsidR="00977C28" w:rsidRPr="00F91E6C">
        <w:rPr>
          <w:rFonts w:ascii="Arial" w:hAnsi="Arial" w:cs="Arial"/>
          <w:lang w:val="en-GB"/>
        </w:rPr>
        <w:t>ing</w:t>
      </w:r>
      <w:r w:rsidR="00662034" w:rsidRPr="00F91E6C">
        <w:rPr>
          <w:rFonts w:ascii="Arial" w:hAnsi="Arial" w:cs="Arial"/>
          <w:lang w:val="en-GB"/>
        </w:rPr>
        <w:t xml:space="preserve"> to </w:t>
      </w:r>
      <w:r w:rsidR="00977C28" w:rsidRPr="00F91E6C">
        <w:rPr>
          <w:rFonts w:ascii="Arial" w:hAnsi="Arial" w:cs="Arial"/>
          <w:lang w:val="en-GB"/>
        </w:rPr>
        <w:t>taxonomic assignation</w:t>
      </w:r>
      <w:r w:rsidR="00662034" w:rsidRPr="00F91E6C">
        <w:rPr>
          <w:rFonts w:ascii="Arial" w:hAnsi="Arial" w:cs="Arial"/>
          <w:lang w:val="en-GB"/>
        </w:rPr>
        <w:t xml:space="preserve"> problems</w:t>
      </w:r>
      <w:r w:rsidR="00977C28" w:rsidRPr="00F91E6C">
        <w:rPr>
          <w:rFonts w:ascii="Arial" w:hAnsi="Arial" w:cs="Arial"/>
          <w:lang w:val="en-GB"/>
        </w:rPr>
        <w:t xml:space="preserve"> and</w:t>
      </w:r>
      <w:r w:rsidR="00662034" w:rsidRPr="00F91E6C">
        <w:rPr>
          <w:rFonts w:ascii="Arial" w:hAnsi="Arial" w:cs="Arial"/>
          <w:lang w:val="en-GB"/>
        </w:rPr>
        <w:t xml:space="preserve"> </w:t>
      </w:r>
      <w:r w:rsidR="003F269D" w:rsidRPr="00F91E6C">
        <w:rPr>
          <w:rFonts w:ascii="Arial" w:hAnsi="Arial" w:cs="Arial"/>
          <w:lang w:val="en-GB"/>
        </w:rPr>
        <w:t>complicating</w:t>
      </w:r>
      <w:r w:rsidR="00977C28" w:rsidRPr="00F91E6C">
        <w:rPr>
          <w:rFonts w:ascii="Arial" w:hAnsi="Arial" w:cs="Arial"/>
          <w:lang w:val="en-GB"/>
        </w:rPr>
        <w:t xml:space="preserve"> </w:t>
      </w:r>
      <w:r w:rsidR="00662034" w:rsidRPr="00F91E6C">
        <w:rPr>
          <w:rFonts w:ascii="Arial" w:hAnsi="Arial" w:cs="Arial"/>
          <w:lang w:val="en-GB"/>
        </w:rPr>
        <w:t>the identification of the virus</w:t>
      </w:r>
      <w:r w:rsidR="00977C28" w:rsidRPr="00F91E6C">
        <w:rPr>
          <w:rFonts w:ascii="Arial" w:hAnsi="Arial" w:cs="Arial"/>
          <w:lang w:val="en-GB"/>
        </w:rPr>
        <w:t>/viroid</w:t>
      </w:r>
      <w:r w:rsidR="00662034" w:rsidRPr="00F91E6C">
        <w:rPr>
          <w:rFonts w:ascii="Arial" w:hAnsi="Arial" w:cs="Arial"/>
          <w:lang w:val="en-GB"/>
        </w:rPr>
        <w:t xml:space="preserve"> </w:t>
      </w:r>
      <w:r w:rsidR="00662034" w:rsidRPr="00F91E6C">
        <w:rPr>
          <w:rFonts w:ascii="Arial" w:hAnsi="Arial" w:cs="Arial"/>
          <w:lang w:val="en-GB"/>
        </w:rPr>
        <w:fldChar w:fldCharType="begin"/>
      </w:r>
      <w:r w:rsidR="00662034" w:rsidRPr="00F91E6C">
        <w:rPr>
          <w:rFonts w:ascii="Arial" w:hAnsi="Arial" w:cs="Arial"/>
          <w:lang w:val="en-GB"/>
        </w:rPr>
        <w:instrText xml:space="preserve"> ADDIN ZOTERO_ITEM CSL_CITATION {"citationID":"jvdJp4JJ","properties":{"formattedCitation":"(Thekke-Veetil {\\i{}et al.}, 2018)","plainCitation":"(Thekke-Veetil et al., 2018)","noteIndex":0},"citationItems":[{"id":114,"uris":["http://zotero.org/users/local/XILqk32j/items/MQ49VU43"],"uri":["http://zotero.org/users/local/XILqk32j/items/MQ49VU43"],"itemData":{"id":114,"type":"article-journal","container-title":"Viruses","issue":"8","journalAbbreviation":"Viruses","page":"406","title":"A Virus in American Blackcurrant (Ribes americanum) with Distinct Genome Features Reshapes Classification in the Tymovirales","volume":"10","author":[{"family":"Thekke-Veetil","given":"Thanuja"},{"family":"Ho","given":"Thien"},{"family":"Postman","given":"Joseph"},{"family":"Martin","given":"Robert"},{"family":"Tzanetakis","given":"Ioannis"}],"issued":{"date-parts":[["2018"]]}}}],"schema":"https://github.com/citation-style-language/schema/raw/master/csl-citation.json"} </w:instrText>
      </w:r>
      <w:r w:rsidR="00662034" w:rsidRPr="00F91E6C">
        <w:rPr>
          <w:rFonts w:ascii="Arial" w:hAnsi="Arial" w:cs="Arial"/>
          <w:lang w:val="en-GB"/>
        </w:rPr>
        <w:fldChar w:fldCharType="separate"/>
      </w:r>
      <w:r w:rsidR="00662034" w:rsidRPr="00F91E6C">
        <w:rPr>
          <w:rFonts w:ascii="Arial" w:hAnsi="Arial" w:cs="Arial"/>
          <w:szCs w:val="24"/>
          <w:lang w:val="en-GB"/>
        </w:rPr>
        <w:t xml:space="preserve">(Thekke-Veetil </w:t>
      </w:r>
      <w:r w:rsidR="00662034" w:rsidRPr="00F91E6C">
        <w:rPr>
          <w:rFonts w:ascii="Arial" w:hAnsi="Arial" w:cs="Arial"/>
          <w:i/>
          <w:iCs/>
          <w:szCs w:val="24"/>
          <w:lang w:val="en-GB"/>
        </w:rPr>
        <w:t>et al.</w:t>
      </w:r>
      <w:r w:rsidR="00662034" w:rsidRPr="00F91E6C">
        <w:rPr>
          <w:rFonts w:ascii="Arial" w:hAnsi="Arial" w:cs="Arial"/>
          <w:szCs w:val="24"/>
          <w:lang w:val="en-GB"/>
        </w:rPr>
        <w:t>, 2018)</w:t>
      </w:r>
      <w:r w:rsidR="00662034" w:rsidRPr="00F91E6C">
        <w:rPr>
          <w:rFonts w:ascii="Arial" w:hAnsi="Arial" w:cs="Arial"/>
          <w:lang w:val="en-GB"/>
        </w:rPr>
        <w:fldChar w:fldCharType="end"/>
      </w:r>
      <w:r w:rsidR="00662034" w:rsidRPr="00F91E6C">
        <w:rPr>
          <w:rFonts w:ascii="Arial" w:hAnsi="Arial" w:cs="Arial"/>
          <w:lang w:val="en-GB"/>
        </w:rPr>
        <w:t xml:space="preserve">. The real dataset is composed of mixed infections of </w:t>
      </w:r>
      <w:r w:rsidR="00977C28" w:rsidRPr="00F91E6C">
        <w:rPr>
          <w:rFonts w:ascii="Arial" w:hAnsi="Arial" w:cs="Arial"/>
          <w:lang w:val="en-GB"/>
        </w:rPr>
        <w:t>g</w:t>
      </w:r>
      <w:r w:rsidR="00662034" w:rsidRPr="00F91E6C">
        <w:rPr>
          <w:rStyle w:val="Accentuation"/>
          <w:rFonts w:ascii="Arial" w:hAnsi="Arial" w:cs="Arial"/>
          <w:i w:val="0"/>
          <w:lang w:val="en-GB"/>
        </w:rPr>
        <w:t>rapevine red blotch virus</w:t>
      </w:r>
      <w:r w:rsidR="00662034" w:rsidRPr="00F91E6C">
        <w:rPr>
          <w:rFonts w:ascii="Arial" w:hAnsi="Arial" w:cs="Arial"/>
          <w:lang w:val="en-GB"/>
        </w:rPr>
        <w:t xml:space="preserve"> (GRBV), </w:t>
      </w:r>
      <w:r w:rsidR="00977C28" w:rsidRPr="00F91E6C">
        <w:rPr>
          <w:rFonts w:ascii="Arial" w:hAnsi="Arial" w:cs="Arial"/>
          <w:lang w:val="en-GB"/>
        </w:rPr>
        <w:t>g</w:t>
      </w:r>
      <w:r w:rsidR="00662034" w:rsidRPr="00F91E6C">
        <w:rPr>
          <w:rStyle w:val="Accentuation"/>
          <w:rFonts w:ascii="Arial" w:hAnsi="Arial" w:cs="Arial"/>
          <w:i w:val="0"/>
          <w:lang w:val="en-GB"/>
        </w:rPr>
        <w:t>rapevine rupestris stem pitting-associated virus</w:t>
      </w:r>
      <w:r w:rsidR="00662034" w:rsidRPr="00F91E6C">
        <w:rPr>
          <w:rFonts w:ascii="Arial" w:hAnsi="Arial" w:cs="Arial"/>
          <w:lang w:val="en-GB"/>
        </w:rPr>
        <w:t xml:space="preserve"> (GRSPaV), </w:t>
      </w:r>
      <w:r w:rsidR="00977C28" w:rsidRPr="00F91E6C">
        <w:rPr>
          <w:rFonts w:ascii="Arial" w:hAnsi="Arial" w:cs="Arial"/>
          <w:lang w:val="en-GB"/>
        </w:rPr>
        <w:t>h</w:t>
      </w:r>
      <w:r w:rsidR="00662034" w:rsidRPr="00F91E6C">
        <w:rPr>
          <w:rStyle w:val="Accentuation"/>
          <w:rFonts w:ascii="Arial" w:hAnsi="Arial" w:cs="Arial"/>
          <w:i w:val="0"/>
          <w:lang w:val="en-GB"/>
        </w:rPr>
        <w:t>op stunt viroid</w:t>
      </w:r>
      <w:r w:rsidR="00662034" w:rsidRPr="00F91E6C">
        <w:rPr>
          <w:rFonts w:ascii="Arial" w:hAnsi="Arial" w:cs="Arial"/>
          <w:i/>
          <w:lang w:val="en-GB"/>
        </w:rPr>
        <w:t xml:space="preserve"> </w:t>
      </w:r>
      <w:r w:rsidR="00662034" w:rsidRPr="00F91E6C">
        <w:rPr>
          <w:rFonts w:ascii="Arial" w:hAnsi="Arial" w:cs="Arial"/>
          <w:lang w:val="en-GB"/>
        </w:rPr>
        <w:t xml:space="preserve">(HSVd) and </w:t>
      </w:r>
      <w:r w:rsidR="00977C28" w:rsidRPr="00F91E6C">
        <w:rPr>
          <w:rFonts w:ascii="Arial" w:hAnsi="Arial" w:cs="Arial"/>
          <w:lang w:val="en-GB"/>
        </w:rPr>
        <w:t>g</w:t>
      </w:r>
      <w:r w:rsidR="00662034" w:rsidRPr="00F91E6C">
        <w:rPr>
          <w:rStyle w:val="Accentuation"/>
          <w:rFonts w:ascii="Arial" w:hAnsi="Arial" w:cs="Arial"/>
          <w:i w:val="0"/>
          <w:lang w:val="en-GB"/>
        </w:rPr>
        <w:t>rapevine yellow speckle viroid</w:t>
      </w:r>
      <w:r w:rsidR="001B2586" w:rsidRPr="00F91E6C">
        <w:rPr>
          <w:rStyle w:val="Accentuation"/>
          <w:rFonts w:ascii="Arial" w:hAnsi="Arial" w:cs="Arial"/>
          <w:i w:val="0"/>
          <w:lang w:val="en-GB"/>
        </w:rPr>
        <w:t xml:space="preserve"> 1</w:t>
      </w:r>
      <w:r w:rsidR="00662034" w:rsidRPr="00F91E6C">
        <w:rPr>
          <w:rFonts w:ascii="Arial" w:hAnsi="Arial" w:cs="Arial"/>
          <w:lang w:val="en-GB"/>
        </w:rPr>
        <w:t xml:space="preserve"> (GSYVd1) on grapevine</w:t>
      </w:r>
      <w:r w:rsidR="00804103" w:rsidRPr="00F91E6C">
        <w:rPr>
          <w:rFonts w:ascii="Arial" w:hAnsi="Arial" w:cs="Arial"/>
          <w:lang w:val="en-GB"/>
        </w:rPr>
        <w:t xml:space="preserve"> </w:t>
      </w:r>
      <w:r w:rsidR="00804103" w:rsidRPr="00F91E6C">
        <w:rPr>
          <w:rFonts w:ascii="Arial" w:hAnsi="Arial" w:cs="Arial"/>
          <w:lang w:val="en-GB"/>
        </w:rPr>
        <w:fldChar w:fldCharType="begin"/>
      </w:r>
      <w:r w:rsidR="00804103" w:rsidRPr="00F91E6C">
        <w:rPr>
          <w:rFonts w:ascii="Arial" w:hAnsi="Arial" w:cs="Arial"/>
          <w:lang w:val="en-GB"/>
        </w:rPr>
        <w:instrText xml:space="preserve"> ADDIN ZOTERO_ITEM CSL_CITATION {"citationID":"qaFZ17JB","properties":{"formattedCitation":"(Reynard {\\i{}et al.}, 2018)","plainCitation":"(Reynard et al., 2018)","noteIndex":0},"citationItems":[{"id":289,"uris":["http://zotero.org/users/local/XILqk32j/items/UCE5VE5F"],"uri":["http://zotero.org/users/local/XILqk32j/items/UCE5VE5F"],"itemData":{"id":289,"type":"article-journal","container-title":"Plant disease","ISSN":"0191-2917","issue":"3","journalAbbreviation":"Plant disease","note":"publisher: Am Phytopath Society","page":"651-655","title":"Grapevine red blotch virus: Absence in Swiss vineyards and analysis of potential detrimental effect on viticultural performance","volume":"102","author":[{"family":"Reynard","given":"Jean-Sébastien"},{"family":"Brodard","given":"Justine"},{"family":"Dubuis","given":"Nathalie"},{"family":"Zufferey","given":"Vivian"},{"family":"Schumpp","given":"Olivier"},{"family":"Schaerer","given":"Santiago"},{"family":"Gugerli","given":"Paul"}],"issued":{"date-parts":[["2018"]]}}}],"schema":"https://github.com/citation-style-language/schema/raw/master/csl-citation.json"} </w:instrText>
      </w:r>
      <w:r w:rsidR="00804103" w:rsidRPr="00F91E6C">
        <w:rPr>
          <w:rFonts w:ascii="Arial" w:hAnsi="Arial" w:cs="Arial"/>
          <w:lang w:val="en-GB"/>
        </w:rPr>
        <w:fldChar w:fldCharType="separate"/>
      </w:r>
      <w:r w:rsidR="00804103" w:rsidRPr="00F91E6C">
        <w:rPr>
          <w:rFonts w:ascii="Arial" w:hAnsi="Arial" w:cs="Arial"/>
          <w:szCs w:val="24"/>
          <w:lang w:val="en-GB"/>
        </w:rPr>
        <w:t xml:space="preserve">(Reynard </w:t>
      </w:r>
      <w:r w:rsidR="00804103" w:rsidRPr="00F91E6C">
        <w:rPr>
          <w:rFonts w:ascii="Arial" w:hAnsi="Arial" w:cs="Arial"/>
          <w:i/>
          <w:iCs/>
          <w:szCs w:val="24"/>
          <w:lang w:val="en-GB"/>
        </w:rPr>
        <w:t>et al.</w:t>
      </w:r>
      <w:r w:rsidR="00804103" w:rsidRPr="00F91E6C">
        <w:rPr>
          <w:rFonts w:ascii="Arial" w:hAnsi="Arial" w:cs="Arial"/>
          <w:szCs w:val="24"/>
          <w:lang w:val="en-GB"/>
        </w:rPr>
        <w:t>, 2018)</w:t>
      </w:r>
      <w:r w:rsidR="00804103" w:rsidRPr="00F91E6C">
        <w:rPr>
          <w:rFonts w:ascii="Arial" w:hAnsi="Arial" w:cs="Arial"/>
          <w:lang w:val="en-GB"/>
        </w:rPr>
        <w:fldChar w:fldCharType="end"/>
      </w:r>
      <w:r w:rsidR="00662034" w:rsidRPr="00F91E6C">
        <w:rPr>
          <w:rFonts w:ascii="Arial" w:hAnsi="Arial" w:cs="Arial"/>
          <w:lang w:val="en-GB"/>
        </w:rPr>
        <w:t xml:space="preserve">. </w:t>
      </w:r>
      <w:r w:rsidR="00D778BC" w:rsidRPr="00F91E6C">
        <w:rPr>
          <w:rFonts w:ascii="Arial" w:hAnsi="Arial" w:cs="Arial"/>
          <w:lang w:val="en-GB"/>
        </w:rPr>
        <w:t>Artificial reads of g</w:t>
      </w:r>
      <w:r w:rsidR="00D778BC" w:rsidRPr="00F91E6C">
        <w:rPr>
          <w:rStyle w:val="Accentuation"/>
          <w:rFonts w:ascii="Arial" w:hAnsi="Arial" w:cs="Arial"/>
          <w:i w:val="0"/>
          <w:lang w:val="en-GB"/>
        </w:rPr>
        <w:t>rapevine yellow speckle viroid 2 (</w:t>
      </w:r>
      <w:r w:rsidR="00662034" w:rsidRPr="00F91E6C">
        <w:rPr>
          <w:rFonts w:ascii="Arial" w:hAnsi="Arial" w:cs="Arial"/>
          <w:lang w:val="en-GB"/>
        </w:rPr>
        <w:t>GYSVd2</w:t>
      </w:r>
      <w:r w:rsidR="00D778BC" w:rsidRPr="00F91E6C">
        <w:rPr>
          <w:rFonts w:ascii="Arial" w:hAnsi="Arial" w:cs="Arial"/>
          <w:lang w:val="en-GB"/>
        </w:rPr>
        <w:t>)</w:t>
      </w:r>
      <w:r w:rsidR="00662034" w:rsidRPr="00F91E6C">
        <w:rPr>
          <w:rFonts w:ascii="Arial" w:hAnsi="Arial" w:cs="Arial"/>
          <w:lang w:val="en-GB"/>
        </w:rPr>
        <w:t xml:space="preserve"> </w:t>
      </w:r>
      <w:r w:rsidR="00D778BC" w:rsidRPr="00F91E6C">
        <w:rPr>
          <w:rFonts w:ascii="Arial" w:hAnsi="Arial" w:cs="Arial"/>
          <w:lang w:val="en-GB"/>
        </w:rPr>
        <w:t>isolate</w:t>
      </w:r>
      <w:r w:rsidR="00662034" w:rsidRPr="00F91E6C">
        <w:rPr>
          <w:rFonts w:ascii="Arial" w:hAnsi="Arial" w:cs="Arial"/>
          <w:lang w:val="en-GB"/>
        </w:rPr>
        <w:t xml:space="preserve"> DQ377131 ha</w:t>
      </w:r>
      <w:r w:rsidR="00D778BC" w:rsidRPr="00F91E6C">
        <w:rPr>
          <w:rFonts w:ascii="Arial" w:hAnsi="Arial" w:cs="Arial"/>
          <w:lang w:val="en-GB"/>
        </w:rPr>
        <w:t>ve</w:t>
      </w:r>
      <w:r w:rsidR="00662034" w:rsidRPr="00F91E6C">
        <w:rPr>
          <w:rFonts w:ascii="Arial" w:hAnsi="Arial" w:cs="Arial"/>
          <w:lang w:val="en-GB"/>
        </w:rPr>
        <w:t xml:space="preserve"> been added </w:t>
      </w:r>
      <w:r w:rsidR="00D778BC" w:rsidRPr="00F91E6C">
        <w:rPr>
          <w:rFonts w:ascii="Arial" w:hAnsi="Arial" w:cs="Arial"/>
          <w:lang w:val="en-GB"/>
        </w:rPr>
        <w:t>to</w:t>
      </w:r>
      <w:r w:rsidR="00662034" w:rsidRPr="00F91E6C">
        <w:rPr>
          <w:rFonts w:ascii="Arial" w:hAnsi="Arial" w:cs="Arial"/>
          <w:lang w:val="en-GB"/>
        </w:rPr>
        <w:t xml:space="preserve"> the </w:t>
      </w:r>
      <w:r w:rsidRPr="00F91E6C">
        <w:rPr>
          <w:rFonts w:ascii="Arial" w:hAnsi="Arial" w:cs="Arial"/>
          <w:lang w:val="en-GB"/>
        </w:rPr>
        <w:t>dataset</w:t>
      </w:r>
      <w:r w:rsidR="00662034" w:rsidRPr="00F91E6C">
        <w:rPr>
          <w:rFonts w:ascii="Arial" w:hAnsi="Arial" w:cs="Arial"/>
          <w:lang w:val="en-GB"/>
        </w:rPr>
        <w:t>. This reference shows a pairwise</w:t>
      </w:r>
      <w:r w:rsidR="00D778BC" w:rsidRPr="00F91E6C">
        <w:rPr>
          <w:rFonts w:ascii="Arial" w:hAnsi="Arial" w:cs="Arial"/>
          <w:lang w:val="en-GB"/>
        </w:rPr>
        <w:t xml:space="preserve"> nucleotide</w:t>
      </w:r>
      <w:r w:rsidR="00662034" w:rsidRPr="00F91E6C">
        <w:rPr>
          <w:rFonts w:ascii="Arial" w:hAnsi="Arial" w:cs="Arial"/>
          <w:lang w:val="en-GB"/>
        </w:rPr>
        <w:t xml:space="preserve"> identity of 73.9% with the consensus sequence of </w:t>
      </w:r>
      <w:r w:rsidR="00A765BC" w:rsidRPr="00F91E6C">
        <w:rPr>
          <w:rFonts w:ascii="Arial" w:hAnsi="Arial" w:cs="Arial"/>
          <w:lang w:val="en-GB"/>
        </w:rPr>
        <w:t xml:space="preserve">the naturally present </w:t>
      </w:r>
      <w:r w:rsidR="00662034" w:rsidRPr="00F91E6C">
        <w:rPr>
          <w:rFonts w:ascii="Arial" w:hAnsi="Arial" w:cs="Arial"/>
          <w:lang w:val="en-GB"/>
        </w:rPr>
        <w:t xml:space="preserve">GYSVd1, </w:t>
      </w:r>
      <w:r w:rsidR="00D778BC" w:rsidRPr="00F91E6C">
        <w:rPr>
          <w:rFonts w:ascii="Arial" w:hAnsi="Arial" w:cs="Arial"/>
          <w:lang w:val="en-GB"/>
        </w:rPr>
        <w:t>a portion of the two genomes being very</w:t>
      </w:r>
      <w:r w:rsidR="00662034" w:rsidRPr="00F91E6C">
        <w:rPr>
          <w:rFonts w:ascii="Arial" w:hAnsi="Arial" w:cs="Arial"/>
          <w:lang w:val="en-GB"/>
        </w:rPr>
        <w:t xml:space="preserve"> similar while the </w:t>
      </w:r>
      <w:r w:rsidR="00D778BC" w:rsidRPr="00F91E6C">
        <w:rPr>
          <w:rFonts w:ascii="Arial" w:hAnsi="Arial" w:cs="Arial"/>
          <w:lang w:val="en-GB"/>
        </w:rPr>
        <w:t xml:space="preserve">other part </w:t>
      </w:r>
      <w:r w:rsidR="00662034" w:rsidRPr="00F91E6C">
        <w:rPr>
          <w:rFonts w:ascii="Arial" w:hAnsi="Arial" w:cs="Arial"/>
          <w:lang w:val="en-GB"/>
        </w:rPr>
        <w:t xml:space="preserve">show more </w:t>
      </w:r>
      <w:r w:rsidR="0024341F" w:rsidRPr="00F91E6C">
        <w:rPr>
          <w:rFonts w:ascii="Arial" w:hAnsi="Arial" w:cs="Arial"/>
          <w:lang w:val="en-GB"/>
        </w:rPr>
        <w:t>variability</w:t>
      </w:r>
      <w:r w:rsidR="00662034" w:rsidRPr="00F91E6C">
        <w:rPr>
          <w:rFonts w:ascii="Arial" w:hAnsi="Arial" w:cs="Arial"/>
          <w:lang w:val="en-GB"/>
        </w:rPr>
        <w:t>.</w:t>
      </w:r>
    </w:p>
    <w:p w14:paraId="0601A553" w14:textId="2534C5DA" w:rsidR="00CB0150" w:rsidRPr="00F91E6C" w:rsidRDefault="009816C3"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 xml:space="preserve">Dataset 5: The challenge addressed is </w:t>
      </w:r>
      <w:r w:rsidR="00C3526D" w:rsidRPr="00F91E6C">
        <w:rPr>
          <w:rFonts w:ascii="Arial" w:hAnsi="Arial" w:cs="Arial"/>
          <w:lang w:val="en-GB"/>
        </w:rPr>
        <w:t>the detection of</w:t>
      </w:r>
      <w:r w:rsidR="00CB0150" w:rsidRPr="00F91E6C">
        <w:rPr>
          <w:rFonts w:ascii="Arial" w:hAnsi="Arial" w:cs="Arial"/>
          <w:lang w:val="en-GB"/>
        </w:rPr>
        <w:t xml:space="preserve"> </w:t>
      </w:r>
      <w:r w:rsidR="00454AD8" w:rsidRPr="00F91E6C">
        <w:rPr>
          <w:rFonts w:ascii="Arial" w:hAnsi="Arial" w:cs="Arial"/>
          <w:lang w:val="en-GB"/>
        </w:rPr>
        <w:t xml:space="preserve">a </w:t>
      </w:r>
      <w:r w:rsidR="00CB0150" w:rsidRPr="00F91E6C">
        <w:rPr>
          <w:rFonts w:ascii="Arial" w:hAnsi="Arial" w:cs="Arial"/>
          <w:lang w:val="en-GB"/>
        </w:rPr>
        <w:t>recombinant strain and</w:t>
      </w:r>
      <w:r w:rsidR="00C3526D" w:rsidRPr="00F91E6C">
        <w:rPr>
          <w:rFonts w:ascii="Arial" w:hAnsi="Arial" w:cs="Arial"/>
          <w:lang w:val="en-GB"/>
        </w:rPr>
        <w:t xml:space="preserve"> </w:t>
      </w:r>
      <w:r w:rsidR="00D778BC" w:rsidRPr="00F91E6C">
        <w:rPr>
          <w:rFonts w:ascii="Arial" w:hAnsi="Arial" w:cs="Arial"/>
          <w:lang w:val="en-GB"/>
        </w:rPr>
        <w:t xml:space="preserve">one of its </w:t>
      </w:r>
      <w:r w:rsidR="00CB0150" w:rsidRPr="00F91E6C">
        <w:rPr>
          <w:rFonts w:ascii="Arial" w:hAnsi="Arial" w:cs="Arial"/>
          <w:lang w:val="en-GB"/>
        </w:rPr>
        <w:t>parent</w:t>
      </w:r>
      <w:r w:rsidR="00D778BC" w:rsidRPr="00F91E6C">
        <w:rPr>
          <w:rFonts w:ascii="Arial" w:hAnsi="Arial" w:cs="Arial"/>
          <w:lang w:val="en-GB"/>
        </w:rPr>
        <w:t>s in mixed infection</w:t>
      </w:r>
      <w:r w:rsidR="00CB0150" w:rsidRPr="00F91E6C">
        <w:rPr>
          <w:rFonts w:ascii="Arial" w:hAnsi="Arial" w:cs="Arial"/>
          <w:lang w:val="en-GB"/>
        </w:rPr>
        <w:t xml:space="preserve">. HTS samples can be </w:t>
      </w:r>
      <w:r w:rsidR="00D778BC" w:rsidRPr="00F91E6C">
        <w:rPr>
          <w:rFonts w:ascii="Arial" w:hAnsi="Arial" w:cs="Arial"/>
          <w:lang w:val="en-GB"/>
        </w:rPr>
        <w:t>infected by</w:t>
      </w:r>
      <w:r w:rsidR="00CB0150" w:rsidRPr="00F91E6C">
        <w:rPr>
          <w:rFonts w:ascii="Arial" w:hAnsi="Arial" w:cs="Arial"/>
          <w:lang w:val="en-GB"/>
        </w:rPr>
        <w:t xml:space="preserve"> genetically close parental and recombinant strains. During the assembly process, it can sometimes be </w:t>
      </w:r>
      <w:r w:rsidR="00D778BC" w:rsidRPr="00F91E6C">
        <w:rPr>
          <w:rFonts w:ascii="Arial" w:hAnsi="Arial" w:cs="Arial"/>
          <w:lang w:val="en-GB"/>
        </w:rPr>
        <w:t xml:space="preserve">challenging </w:t>
      </w:r>
      <w:r w:rsidR="00CB0150" w:rsidRPr="00F91E6C">
        <w:rPr>
          <w:rFonts w:ascii="Arial" w:hAnsi="Arial" w:cs="Arial"/>
          <w:lang w:val="en-GB"/>
        </w:rPr>
        <w:t>to assemble and detect recombinant genomes</w:t>
      </w:r>
      <w:r w:rsidR="00D778BC" w:rsidRPr="00F91E6C">
        <w:rPr>
          <w:rFonts w:ascii="Arial" w:hAnsi="Arial" w:cs="Arial"/>
          <w:lang w:val="en-GB"/>
        </w:rPr>
        <w:t xml:space="preserve"> while avoiding to create </w:t>
      </w:r>
      <w:r w:rsidR="00A45898">
        <w:rPr>
          <w:rFonts w:ascii="Arial" w:hAnsi="Arial" w:cs="Arial"/>
          <w:lang w:val="en-GB"/>
        </w:rPr>
        <w:t>artificial</w:t>
      </w:r>
      <w:r w:rsidR="00A45898" w:rsidRPr="00F91E6C">
        <w:rPr>
          <w:rFonts w:ascii="Arial" w:hAnsi="Arial" w:cs="Arial"/>
          <w:lang w:val="en-GB"/>
        </w:rPr>
        <w:t xml:space="preserve"> </w:t>
      </w:r>
      <w:r w:rsidR="00D778BC" w:rsidRPr="00F91E6C">
        <w:rPr>
          <w:rFonts w:ascii="Arial" w:hAnsi="Arial" w:cs="Arial"/>
          <w:lang w:val="en-GB"/>
        </w:rPr>
        <w:t xml:space="preserve">ones, in particular when using </w:t>
      </w:r>
      <w:r w:rsidR="00CB0150" w:rsidRPr="00F91E6C">
        <w:rPr>
          <w:rFonts w:ascii="Arial" w:hAnsi="Arial" w:cs="Arial"/>
          <w:lang w:val="en-GB"/>
        </w:rPr>
        <w:t xml:space="preserve">short-sequence reads </w:t>
      </w:r>
      <w:r w:rsidR="00CB0150" w:rsidRPr="00F91E6C">
        <w:rPr>
          <w:rFonts w:ascii="Arial" w:hAnsi="Arial" w:cs="Arial"/>
          <w:lang w:val="en-GB"/>
        </w:rPr>
        <w:fldChar w:fldCharType="begin"/>
      </w:r>
      <w:r w:rsidR="00CB0150" w:rsidRPr="00F91E6C">
        <w:rPr>
          <w:rFonts w:ascii="Arial" w:hAnsi="Arial" w:cs="Arial"/>
          <w:lang w:val="en-GB"/>
        </w:rPr>
        <w:instrText xml:space="preserve"> ADDIN ZOTERO_ITEM CSL_CITATION {"citationID":"2o9Bj5Lg","properties":{"formattedCitation":"(Martin {\\i{}et al.}, 2011)","plainCitation":"(Martin et al., 2011)","noteIndex":0},"citationItems":[{"id":112,"uris":["http://zotero.org/users/local/XILqk32j/items/FU5CKEXI"],"uri":["http://zotero.org/users/local/XILqk32j/items/FU5CKEXI"],"itemData":{"id":112,"type":"article-journal","container-title":"Molecular Ecology Resources","ISSN":"1755-098X","issue":"6","journalAbbreviation":"Molecular Ecology Resources","page":"943-955","title":"Analysing recombination in nucleotide sequences","volume":"11","author":[{"family":"Martin","given":"Darren P"},{"family":"Lemey","given":"Philippe"},{"family":"Posada","given":"David"}],"issued":{"date-parts":[["2011"]]}}}],"schema":"https://github.com/citation-style-language/schema/raw/master/csl-citation.json"} </w:instrText>
      </w:r>
      <w:r w:rsidR="00CB0150" w:rsidRPr="00F91E6C">
        <w:rPr>
          <w:rFonts w:ascii="Arial" w:hAnsi="Arial" w:cs="Arial"/>
          <w:lang w:val="en-GB"/>
        </w:rPr>
        <w:fldChar w:fldCharType="separate"/>
      </w:r>
      <w:r w:rsidR="00CB0150" w:rsidRPr="00F91E6C">
        <w:rPr>
          <w:rFonts w:ascii="Arial" w:hAnsi="Arial" w:cs="Arial"/>
          <w:szCs w:val="24"/>
          <w:lang w:val="en-GB"/>
        </w:rPr>
        <w:t xml:space="preserve">(Martin </w:t>
      </w:r>
      <w:r w:rsidR="00CB0150" w:rsidRPr="00F91E6C">
        <w:rPr>
          <w:rFonts w:ascii="Arial" w:hAnsi="Arial" w:cs="Arial"/>
          <w:i/>
          <w:iCs/>
          <w:szCs w:val="24"/>
          <w:lang w:val="en-GB"/>
        </w:rPr>
        <w:t>et al.</w:t>
      </w:r>
      <w:r w:rsidR="00CB0150" w:rsidRPr="00F91E6C">
        <w:rPr>
          <w:rFonts w:ascii="Arial" w:hAnsi="Arial" w:cs="Arial"/>
          <w:szCs w:val="24"/>
          <w:lang w:val="en-GB"/>
        </w:rPr>
        <w:t>, 2011)</w:t>
      </w:r>
      <w:r w:rsidR="00CB0150" w:rsidRPr="00F91E6C">
        <w:rPr>
          <w:rFonts w:ascii="Arial" w:hAnsi="Arial" w:cs="Arial"/>
          <w:lang w:val="en-GB"/>
        </w:rPr>
        <w:fldChar w:fldCharType="end"/>
      </w:r>
      <w:r w:rsidR="00CB0150" w:rsidRPr="00F91E6C">
        <w:rPr>
          <w:rFonts w:ascii="Arial" w:hAnsi="Arial" w:cs="Arial"/>
          <w:lang w:val="en-GB"/>
        </w:rPr>
        <w:t>.</w:t>
      </w:r>
      <w:r w:rsidRPr="00F91E6C">
        <w:rPr>
          <w:rFonts w:ascii="Arial" w:hAnsi="Arial" w:cs="Arial"/>
          <w:lang w:val="en-GB"/>
        </w:rPr>
        <w:t xml:space="preserve"> </w:t>
      </w:r>
      <w:r w:rsidR="00CB0150" w:rsidRPr="00F91E6C">
        <w:rPr>
          <w:rFonts w:ascii="Arial" w:hAnsi="Arial" w:cs="Arial"/>
          <w:lang w:val="en-GB"/>
        </w:rPr>
        <w:t xml:space="preserve">The real dataset </w:t>
      </w:r>
      <w:r w:rsidR="00D778BC" w:rsidRPr="00F91E6C">
        <w:rPr>
          <w:rFonts w:ascii="Arial" w:hAnsi="Arial" w:cs="Arial"/>
          <w:lang w:val="en-GB"/>
        </w:rPr>
        <w:t>contains reads</w:t>
      </w:r>
      <w:r w:rsidR="00CB0150" w:rsidRPr="00F91E6C">
        <w:rPr>
          <w:rFonts w:ascii="Arial" w:hAnsi="Arial" w:cs="Arial"/>
          <w:lang w:val="en-GB"/>
        </w:rPr>
        <w:t xml:space="preserve"> of two </w:t>
      </w:r>
      <w:r w:rsidR="00D778BC" w:rsidRPr="00F91E6C">
        <w:rPr>
          <w:rFonts w:ascii="Arial" w:hAnsi="Arial" w:cs="Arial"/>
          <w:lang w:val="en-GB"/>
        </w:rPr>
        <w:t>p</w:t>
      </w:r>
      <w:r w:rsidR="00CB0150" w:rsidRPr="00F91E6C">
        <w:rPr>
          <w:rFonts w:ascii="Arial" w:hAnsi="Arial" w:cs="Arial"/>
          <w:iCs/>
          <w:lang w:val="en-GB"/>
        </w:rPr>
        <w:t>otato virus Y</w:t>
      </w:r>
      <w:r w:rsidR="00CB0150" w:rsidRPr="00F91E6C">
        <w:rPr>
          <w:rFonts w:ascii="Arial" w:hAnsi="Arial" w:cs="Arial"/>
          <w:lang w:val="en-GB"/>
        </w:rPr>
        <w:t xml:space="preserve"> (PVY) </w:t>
      </w:r>
      <w:r w:rsidR="00D778BC" w:rsidRPr="00F91E6C">
        <w:rPr>
          <w:rFonts w:ascii="Arial" w:hAnsi="Arial" w:cs="Arial"/>
          <w:lang w:val="en-GB"/>
        </w:rPr>
        <w:t>isolates belonging to different strains (</w:t>
      </w:r>
      <w:r w:rsidR="00CB0150" w:rsidRPr="00F91E6C">
        <w:rPr>
          <w:rFonts w:ascii="Arial" w:hAnsi="Arial" w:cs="Arial"/>
          <w:lang w:val="en-GB"/>
        </w:rPr>
        <w:t xml:space="preserve">an </w:t>
      </w:r>
      <w:r w:rsidR="00D778BC" w:rsidRPr="00F91E6C">
        <w:rPr>
          <w:rFonts w:ascii="Arial" w:hAnsi="Arial" w:cs="Arial"/>
          <w:lang w:val="en-GB"/>
        </w:rPr>
        <w:t xml:space="preserve">isolate belonging to the </w:t>
      </w:r>
      <w:r w:rsidR="00CB0150" w:rsidRPr="00F91E6C">
        <w:rPr>
          <w:rFonts w:ascii="Arial" w:hAnsi="Arial" w:cs="Arial"/>
          <w:lang w:val="en-GB"/>
        </w:rPr>
        <w:t xml:space="preserve">NTN </w:t>
      </w:r>
      <w:r w:rsidR="00462227" w:rsidRPr="00F91E6C">
        <w:rPr>
          <w:rFonts w:ascii="Arial" w:hAnsi="Arial" w:cs="Arial"/>
          <w:lang w:val="en-GB"/>
        </w:rPr>
        <w:t xml:space="preserve">recombinant </w:t>
      </w:r>
      <w:r w:rsidR="00D778BC" w:rsidRPr="00F91E6C">
        <w:rPr>
          <w:rFonts w:ascii="Arial" w:hAnsi="Arial" w:cs="Arial"/>
          <w:lang w:val="en-GB"/>
        </w:rPr>
        <w:t xml:space="preserve">strain and the </w:t>
      </w:r>
      <w:r w:rsidR="00CB0150" w:rsidRPr="00F91E6C">
        <w:rPr>
          <w:rFonts w:ascii="Arial" w:hAnsi="Arial" w:cs="Arial"/>
          <w:lang w:val="en-GB"/>
        </w:rPr>
        <w:t xml:space="preserve">N605 </w:t>
      </w:r>
      <w:r w:rsidR="00D778BC" w:rsidRPr="00F91E6C">
        <w:rPr>
          <w:rFonts w:ascii="Arial" w:hAnsi="Arial" w:cs="Arial"/>
          <w:lang w:val="en-GB"/>
        </w:rPr>
        <w:t>isolate belonging to the N strain)</w:t>
      </w:r>
      <w:r w:rsidR="00CB0150" w:rsidRPr="00F91E6C">
        <w:rPr>
          <w:rFonts w:ascii="Arial" w:hAnsi="Arial" w:cs="Arial"/>
          <w:lang w:val="en-GB"/>
        </w:rPr>
        <w:t xml:space="preserve">. </w:t>
      </w:r>
      <w:r w:rsidR="00462227" w:rsidRPr="00F91E6C">
        <w:rPr>
          <w:rFonts w:ascii="Arial" w:hAnsi="Arial" w:cs="Arial"/>
          <w:lang w:val="en-GB"/>
        </w:rPr>
        <w:t>Artificial reads to a further t</w:t>
      </w:r>
      <w:r w:rsidR="00CB0150" w:rsidRPr="00F91E6C">
        <w:rPr>
          <w:rFonts w:ascii="Arial" w:hAnsi="Arial" w:cs="Arial"/>
          <w:lang w:val="en-GB"/>
        </w:rPr>
        <w:t xml:space="preserve">wo </w:t>
      </w:r>
      <w:r w:rsidR="00462227" w:rsidRPr="00F91E6C">
        <w:rPr>
          <w:rFonts w:ascii="Arial" w:hAnsi="Arial" w:cs="Arial"/>
          <w:lang w:val="en-GB"/>
        </w:rPr>
        <w:t xml:space="preserve">isolates </w:t>
      </w:r>
      <w:r w:rsidR="00CB0150" w:rsidRPr="00F91E6C">
        <w:rPr>
          <w:rFonts w:ascii="Arial" w:hAnsi="Arial" w:cs="Arial"/>
          <w:lang w:val="en-GB"/>
        </w:rPr>
        <w:t xml:space="preserve">have been added, the parental </w:t>
      </w:r>
      <w:r w:rsidR="00462227" w:rsidRPr="00F91E6C">
        <w:rPr>
          <w:rFonts w:ascii="Arial" w:hAnsi="Arial" w:cs="Arial"/>
          <w:lang w:val="en-GB"/>
        </w:rPr>
        <w:t xml:space="preserve">isolate </w:t>
      </w:r>
      <w:r w:rsidR="00CB0150" w:rsidRPr="00F91E6C">
        <w:rPr>
          <w:rFonts w:ascii="Arial" w:hAnsi="Arial" w:cs="Arial"/>
          <w:lang w:val="en-GB"/>
        </w:rPr>
        <w:t>AY884983</w:t>
      </w:r>
      <w:r w:rsidR="00462227" w:rsidRPr="00F91E6C">
        <w:rPr>
          <w:rFonts w:ascii="Arial" w:hAnsi="Arial" w:cs="Arial"/>
          <w:lang w:val="en-GB"/>
        </w:rPr>
        <w:t xml:space="preserve"> (N strain)</w:t>
      </w:r>
      <w:r w:rsidR="00CB0150" w:rsidRPr="00F91E6C">
        <w:rPr>
          <w:rFonts w:ascii="Arial" w:hAnsi="Arial" w:cs="Arial"/>
          <w:lang w:val="en-GB"/>
        </w:rPr>
        <w:t xml:space="preserve">, and </w:t>
      </w:r>
      <w:r w:rsidR="00462227" w:rsidRPr="00F91E6C">
        <w:rPr>
          <w:rFonts w:ascii="Arial" w:hAnsi="Arial" w:cs="Arial"/>
          <w:lang w:val="en-GB"/>
        </w:rPr>
        <w:t>isolate</w:t>
      </w:r>
      <w:r w:rsidR="00CB0150" w:rsidRPr="00F91E6C">
        <w:rPr>
          <w:rFonts w:ascii="Arial" w:hAnsi="Arial" w:cs="Arial"/>
          <w:lang w:val="en-GB"/>
        </w:rPr>
        <w:t xml:space="preserve"> EF026076, a recombinant between </w:t>
      </w:r>
      <w:r w:rsidR="00462227" w:rsidRPr="00F91E6C">
        <w:rPr>
          <w:rFonts w:ascii="Arial" w:hAnsi="Arial" w:cs="Arial"/>
          <w:lang w:val="en-GB"/>
        </w:rPr>
        <w:t xml:space="preserve">isolates belonging to the </w:t>
      </w:r>
      <w:r w:rsidR="00CB0150" w:rsidRPr="00F91E6C">
        <w:rPr>
          <w:rFonts w:ascii="Arial" w:hAnsi="Arial" w:cs="Arial"/>
          <w:lang w:val="en-GB"/>
        </w:rPr>
        <w:t xml:space="preserve">N and O </w:t>
      </w:r>
      <w:r w:rsidR="00462227" w:rsidRPr="00F91E6C">
        <w:rPr>
          <w:rFonts w:ascii="Arial" w:hAnsi="Arial" w:cs="Arial"/>
          <w:lang w:val="en-GB"/>
        </w:rPr>
        <w:t>strains</w:t>
      </w:r>
      <w:r w:rsidR="00CB0150" w:rsidRPr="00F91E6C">
        <w:rPr>
          <w:rFonts w:ascii="Arial" w:hAnsi="Arial" w:cs="Arial"/>
          <w:lang w:val="en-GB"/>
        </w:rPr>
        <w:t xml:space="preserve"> </w:t>
      </w:r>
      <w:r w:rsidR="00CB0150" w:rsidRPr="00F91E6C">
        <w:rPr>
          <w:rFonts w:ascii="Arial" w:hAnsi="Arial" w:cs="Arial"/>
          <w:lang w:val="en-GB"/>
        </w:rPr>
        <w:fldChar w:fldCharType="begin"/>
      </w:r>
      <w:r w:rsidR="00CB0150" w:rsidRPr="00F91E6C">
        <w:rPr>
          <w:rFonts w:ascii="Arial" w:hAnsi="Arial" w:cs="Arial"/>
          <w:lang w:val="en-GB"/>
        </w:rPr>
        <w:instrText xml:space="preserve"> ADDIN ZOTERO_ITEM CSL_CITATION {"citationID":"8QbcgVjJ","properties":{"formattedCitation":"(Hu {\\i{}et al.}, 2009)","plainCitation":"(Hu et al., 2009)","noteIndex":0},"citationItems":[{"id":250,"uris":["http://zotero.org/users/local/XILqk32j/items/UYNAFJBZ"],"uri":["http://zotero.org/users/local/XILqk32j/items/UYNAFJBZ"],"itemData":{"id":250,"type":"article-journal","container-title":"Journal of General Virology","ISSN":"0022-1317","issue":"12","journalAbbreviation":"Journal of General Virology","note":"publisher: Microbiology Society","page":"3033-3041","title":"Sequence characteristics of potato virus Y recombinants","volume":"90","author":[{"family":"Hu","given":"Xiaojun"},{"family":"Karasev","given":"Alexander V"},{"family":"Brown","given":"Celeste J"},{"family":"Lorenzen","given":"Jim H"}],"issued":{"date-parts":[["2009"]]}}}],"schema":"https://github.com/citation-style-language/schema/raw/master/csl-citation.json"} </w:instrText>
      </w:r>
      <w:r w:rsidR="00CB0150" w:rsidRPr="00F91E6C">
        <w:rPr>
          <w:rFonts w:ascii="Arial" w:hAnsi="Arial" w:cs="Arial"/>
          <w:lang w:val="en-GB"/>
        </w:rPr>
        <w:fldChar w:fldCharType="separate"/>
      </w:r>
      <w:r w:rsidR="00CB0150" w:rsidRPr="00F91E6C">
        <w:rPr>
          <w:rFonts w:ascii="Arial" w:hAnsi="Arial" w:cs="Arial"/>
          <w:szCs w:val="24"/>
          <w:lang w:val="en-GB"/>
        </w:rPr>
        <w:t xml:space="preserve">(Hu </w:t>
      </w:r>
      <w:r w:rsidR="00CB0150" w:rsidRPr="00F91E6C">
        <w:rPr>
          <w:rFonts w:ascii="Arial" w:hAnsi="Arial" w:cs="Arial"/>
          <w:i/>
          <w:iCs/>
          <w:szCs w:val="24"/>
          <w:lang w:val="en-GB"/>
        </w:rPr>
        <w:t>et al.</w:t>
      </w:r>
      <w:r w:rsidR="00CB0150" w:rsidRPr="00F91E6C">
        <w:rPr>
          <w:rFonts w:ascii="Arial" w:hAnsi="Arial" w:cs="Arial"/>
          <w:szCs w:val="24"/>
          <w:lang w:val="en-GB"/>
        </w:rPr>
        <w:t>, 2009)</w:t>
      </w:r>
      <w:r w:rsidR="00CB0150" w:rsidRPr="00F91E6C">
        <w:rPr>
          <w:rFonts w:ascii="Arial" w:hAnsi="Arial" w:cs="Arial"/>
          <w:lang w:val="en-GB"/>
        </w:rPr>
        <w:fldChar w:fldCharType="end"/>
      </w:r>
      <w:r w:rsidR="00CB0150" w:rsidRPr="00F91E6C">
        <w:rPr>
          <w:rFonts w:ascii="Arial" w:hAnsi="Arial" w:cs="Arial"/>
          <w:lang w:val="en-GB"/>
        </w:rPr>
        <w:t xml:space="preserve">. Both </w:t>
      </w:r>
      <w:r w:rsidR="00462227" w:rsidRPr="00F91E6C">
        <w:rPr>
          <w:rFonts w:ascii="Arial" w:hAnsi="Arial" w:cs="Arial"/>
          <w:lang w:val="en-GB"/>
        </w:rPr>
        <w:t xml:space="preserve">isolates </w:t>
      </w:r>
      <w:r w:rsidR="00CB0150" w:rsidRPr="00F91E6C">
        <w:rPr>
          <w:rFonts w:ascii="Arial" w:hAnsi="Arial" w:cs="Arial"/>
          <w:lang w:val="en-GB"/>
        </w:rPr>
        <w:t>show a</w:t>
      </w:r>
      <w:r w:rsidR="00462227" w:rsidRPr="00F91E6C">
        <w:rPr>
          <w:rFonts w:ascii="Arial" w:hAnsi="Arial" w:cs="Arial"/>
          <w:lang w:val="en-GB"/>
        </w:rPr>
        <w:t>n overall</w:t>
      </w:r>
      <w:r w:rsidR="00CB0150" w:rsidRPr="00F91E6C">
        <w:rPr>
          <w:rFonts w:ascii="Arial" w:hAnsi="Arial" w:cs="Arial"/>
          <w:lang w:val="en-GB"/>
        </w:rPr>
        <w:t xml:space="preserve"> pairwise </w:t>
      </w:r>
      <w:r w:rsidR="00462227" w:rsidRPr="00F91E6C">
        <w:rPr>
          <w:rFonts w:ascii="Arial" w:hAnsi="Arial" w:cs="Arial"/>
          <w:lang w:val="en-GB"/>
        </w:rPr>
        <w:t xml:space="preserve">nucleotide </w:t>
      </w:r>
      <w:r w:rsidR="00CB0150" w:rsidRPr="00F91E6C">
        <w:rPr>
          <w:rFonts w:ascii="Arial" w:hAnsi="Arial" w:cs="Arial"/>
          <w:lang w:val="en-GB"/>
        </w:rPr>
        <w:t>identity of 88.2%</w:t>
      </w:r>
      <w:r w:rsidR="00462227" w:rsidRPr="00F91E6C">
        <w:rPr>
          <w:rFonts w:ascii="Arial" w:hAnsi="Arial" w:cs="Arial"/>
          <w:lang w:val="en-GB"/>
        </w:rPr>
        <w:t xml:space="preserve"> but t</w:t>
      </w:r>
      <w:r w:rsidR="00CB0150" w:rsidRPr="00F91E6C">
        <w:rPr>
          <w:rFonts w:ascii="Arial" w:hAnsi="Arial" w:cs="Arial"/>
          <w:lang w:val="en-GB"/>
        </w:rPr>
        <w:t xml:space="preserve">he </w:t>
      </w:r>
      <w:r w:rsidR="00462227" w:rsidRPr="00F91E6C">
        <w:rPr>
          <w:rFonts w:ascii="Arial" w:hAnsi="Arial" w:cs="Arial"/>
          <w:lang w:val="en-GB"/>
        </w:rPr>
        <w:t xml:space="preserve">5’ part </w:t>
      </w:r>
      <w:r w:rsidR="00CB0150" w:rsidRPr="00F91E6C">
        <w:rPr>
          <w:rFonts w:ascii="Arial" w:hAnsi="Arial" w:cs="Arial"/>
          <w:lang w:val="en-GB"/>
        </w:rPr>
        <w:t>of the</w:t>
      </w:r>
      <w:r w:rsidR="00462227" w:rsidRPr="00F91E6C">
        <w:rPr>
          <w:rFonts w:ascii="Arial" w:hAnsi="Arial" w:cs="Arial"/>
          <w:lang w:val="en-GB"/>
        </w:rPr>
        <w:t>ir</w:t>
      </w:r>
      <w:r w:rsidR="00CB0150" w:rsidRPr="00F91E6C">
        <w:rPr>
          <w:rFonts w:ascii="Arial" w:hAnsi="Arial" w:cs="Arial"/>
          <w:lang w:val="en-GB"/>
        </w:rPr>
        <w:t xml:space="preserve"> genomes (first </w:t>
      </w:r>
      <w:r w:rsidR="00462227" w:rsidRPr="00F91E6C">
        <w:rPr>
          <w:rFonts w:ascii="Arial" w:hAnsi="Arial" w:cs="Arial"/>
          <w:lang w:val="en-GB"/>
        </w:rPr>
        <w:t>~</w:t>
      </w:r>
      <w:r w:rsidR="00CB0150" w:rsidRPr="00F91E6C">
        <w:rPr>
          <w:rFonts w:ascii="Arial" w:hAnsi="Arial" w:cs="Arial"/>
          <w:lang w:val="en-GB"/>
        </w:rPr>
        <w:t>2</w:t>
      </w:r>
      <w:r w:rsidR="00454AD8" w:rsidRPr="00F91E6C">
        <w:rPr>
          <w:rFonts w:ascii="Arial" w:hAnsi="Arial" w:cs="Arial"/>
          <w:lang w:val="en-GB"/>
        </w:rPr>
        <w:t>,</w:t>
      </w:r>
      <w:r w:rsidR="00CB0150" w:rsidRPr="00F91E6C">
        <w:rPr>
          <w:rFonts w:ascii="Arial" w:hAnsi="Arial" w:cs="Arial"/>
          <w:lang w:val="en-GB"/>
        </w:rPr>
        <w:t xml:space="preserve">000 nucleotides) are almost </w:t>
      </w:r>
      <w:r w:rsidR="00462227" w:rsidRPr="00F91E6C">
        <w:rPr>
          <w:rFonts w:ascii="Arial" w:hAnsi="Arial" w:cs="Arial"/>
          <w:lang w:val="en-GB"/>
        </w:rPr>
        <w:t>identical</w:t>
      </w:r>
      <w:r w:rsidR="00CB0150" w:rsidRPr="00F91E6C">
        <w:rPr>
          <w:rFonts w:ascii="Arial" w:hAnsi="Arial" w:cs="Arial"/>
          <w:lang w:val="en-GB"/>
        </w:rPr>
        <w:t>.</w:t>
      </w:r>
    </w:p>
    <w:p w14:paraId="379EDC98" w14:textId="0CB7D18A" w:rsidR="005E6223" w:rsidRPr="00F91E6C" w:rsidRDefault="009816C3"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Dataset 6: The challenge addressed is</w:t>
      </w:r>
      <w:r w:rsidRPr="00F91E6C">
        <w:rPr>
          <w:rFonts w:ascii="Arial" w:hAnsi="Arial" w:cs="Arial"/>
          <w:lang w:val="en-GB"/>
        </w:rPr>
        <w:t xml:space="preserve"> </w:t>
      </w:r>
      <w:r w:rsidR="00C3526D" w:rsidRPr="00F91E6C">
        <w:rPr>
          <w:rFonts w:ascii="Arial" w:hAnsi="Arial" w:cs="Arial"/>
          <w:lang w:val="en-GB"/>
        </w:rPr>
        <w:t>the detection of</w:t>
      </w:r>
      <w:r w:rsidR="00CB0150" w:rsidRPr="00F91E6C">
        <w:rPr>
          <w:rFonts w:ascii="Arial" w:hAnsi="Arial" w:cs="Arial"/>
          <w:lang w:val="en-GB"/>
        </w:rPr>
        <w:t xml:space="preserve"> a new PVY strain that does not exist in the database, within a dataset already </w:t>
      </w:r>
      <w:r w:rsidR="00462227" w:rsidRPr="00F91E6C">
        <w:rPr>
          <w:rFonts w:ascii="Arial" w:hAnsi="Arial" w:cs="Arial"/>
          <w:lang w:val="en-GB"/>
        </w:rPr>
        <w:t xml:space="preserve">involving other </w:t>
      </w:r>
      <w:r w:rsidR="00CB0150" w:rsidRPr="00F91E6C">
        <w:rPr>
          <w:rFonts w:ascii="Arial" w:hAnsi="Arial" w:cs="Arial"/>
          <w:lang w:val="en-GB"/>
        </w:rPr>
        <w:t xml:space="preserve">PVY strains. </w:t>
      </w:r>
      <w:r w:rsidR="00F1468A" w:rsidRPr="00F91E6C">
        <w:rPr>
          <w:rFonts w:ascii="Arial" w:hAnsi="Arial" w:cs="Arial"/>
          <w:lang w:val="en-GB"/>
        </w:rPr>
        <w:t>Novel viruses can be detected by homolog</w:t>
      </w:r>
      <w:r w:rsidR="00462227" w:rsidRPr="00F91E6C">
        <w:rPr>
          <w:rFonts w:ascii="Arial" w:hAnsi="Arial" w:cs="Arial"/>
          <w:lang w:val="en-GB"/>
        </w:rPr>
        <w:t xml:space="preserve">y searches </w:t>
      </w:r>
      <w:r w:rsidR="00F1468A" w:rsidRPr="00F91E6C">
        <w:rPr>
          <w:rFonts w:ascii="Arial" w:hAnsi="Arial" w:cs="Arial"/>
          <w:lang w:val="en-GB"/>
        </w:rPr>
        <w:t>with databases. Nevertheless, viral sequences</w:t>
      </w:r>
      <w:r w:rsidR="001537FC" w:rsidRPr="00F91E6C">
        <w:rPr>
          <w:rFonts w:ascii="Arial" w:hAnsi="Arial" w:cs="Arial"/>
          <w:lang w:val="en-GB"/>
        </w:rPr>
        <w:t xml:space="preserve"> that are</w:t>
      </w:r>
      <w:r w:rsidR="00F1468A" w:rsidRPr="00F91E6C">
        <w:rPr>
          <w:rFonts w:ascii="Arial" w:hAnsi="Arial" w:cs="Arial"/>
          <w:lang w:val="en-GB"/>
        </w:rPr>
        <w:t xml:space="preserve"> too divergent from known viruses might not </w:t>
      </w:r>
      <w:r w:rsidR="00462227" w:rsidRPr="00F91E6C">
        <w:rPr>
          <w:rFonts w:ascii="Arial" w:hAnsi="Arial" w:cs="Arial"/>
          <w:lang w:val="en-GB"/>
        </w:rPr>
        <w:t>be detected by this such searches</w:t>
      </w:r>
      <w:r w:rsidR="00F1468A" w:rsidRPr="00F91E6C">
        <w:rPr>
          <w:rFonts w:ascii="Arial" w:hAnsi="Arial" w:cs="Arial"/>
          <w:lang w:val="en-GB"/>
        </w:rPr>
        <w:t xml:space="preserve">. Other approaches like homology-independent algorithms may be needed to fully characterize such new viruses </w:t>
      </w:r>
      <w:r w:rsidR="00F1468A" w:rsidRPr="00F91E6C">
        <w:rPr>
          <w:rFonts w:ascii="Arial" w:hAnsi="Arial" w:cs="Arial"/>
          <w:lang w:val="en-GB"/>
        </w:rPr>
        <w:fldChar w:fldCharType="begin"/>
      </w:r>
      <w:r w:rsidR="00F1468A" w:rsidRPr="00F91E6C">
        <w:rPr>
          <w:rFonts w:ascii="Arial" w:hAnsi="Arial" w:cs="Arial"/>
          <w:lang w:val="en-GB"/>
        </w:rPr>
        <w:instrText xml:space="preserve"> ADDIN ZOTERO_ITEM CSL_CITATION {"citationID":"PVHDTDkJ","properties":{"formattedCitation":"(Wu {\\i{}et al.}, 2015)","plainCitation":"(Wu et al., 2015)","noteIndex":0},"citationItems":[{"id":120,"uris":["http://zotero.org/users/local/XILqk32j/items/4W57SXAZ"],"uri":["http://zotero.org/users/local/XILqk32j/items/4W57SXAZ"],"itemData":{"id":120,"type":"article-journal","container-title":"Annual review of phytopathology","ISSN":"0066-4286","journalAbbreviation":"Annual review of phytopathology","page":"425-444","title":"Identification of viruses and viroids by next-generation sequencing and homology-dependent and homology-independent algorithms","volume":"53","author":[{"family":"Wu","given":"Qingfa"},{"family":"Ding","given":"Shou-Wei"},{"family":"Zhang","given":"Yongjiang"},{"family":"Zhu","given":"Shuifang"}],"issued":{"date-parts":[["2015"]]}}}],"schema":"https://github.com/citation-style-language/schema/raw/master/csl-citation.json"} </w:instrText>
      </w:r>
      <w:r w:rsidR="00F1468A" w:rsidRPr="00F91E6C">
        <w:rPr>
          <w:rFonts w:ascii="Arial" w:hAnsi="Arial" w:cs="Arial"/>
          <w:lang w:val="en-GB"/>
        </w:rPr>
        <w:fldChar w:fldCharType="separate"/>
      </w:r>
      <w:r w:rsidR="00F1468A" w:rsidRPr="00F91E6C">
        <w:rPr>
          <w:rFonts w:ascii="Arial" w:hAnsi="Arial" w:cs="Arial"/>
          <w:szCs w:val="24"/>
          <w:lang w:val="en-GB"/>
        </w:rPr>
        <w:t xml:space="preserve">(Wu </w:t>
      </w:r>
      <w:r w:rsidR="00F1468A" w:rsidRPr="00F91E6C">
        <w:rPr>
          <w:rFonts w:ascii="Arial" w:hAnsi="Arial" w:cs="Arial"/>
          <w:i/>
          <w:iCs/>
          <w:szCs w:val="24"/>
          <w:lang w:val="en-GB"/>
        </w:rPr>
        <w:t>et al.</w:t>
      </w:r>
      <w:r w:rsidR="00F1468A" w:rsidRPr="00F91E6C">
        <w:rPr>
          <w:rFonts w:ascii="Arial" w:hAnsi="Arial" w:cs="Arial"/>
          <w:szCs w:val="24"/>
          <w:lang w:val="en-GB"/>
        </w:rPr>
        <w:t>, 2015)</w:t>
      </w:r>
      <w:r w:rsidR="00F1468A" w:rsidRPr="00F91E6C">
        <w:rPr>
          <w:rFonts w:ascii="Arial" w:hAnsi="Arial" w:cs="Arial"/>
          <w:lang w:val="en-GB"/>
        </w:rPr>
        <w:fldChar w:fldCharType="end"/>
      </w:r>
      <w:r w:rsidR="00F1468A" w:rsidRPr="00F91E6C">
        <w:rPr>
          <w:rFonts w:ascii="Arial" w:hAnsi="Arial" w:cs="Arial"/>
          <w:lang w:val="en-GB"/>
        </w:rPr>
        <w:t xml:space="preserve">. </w:t>
      </w:r>
      <w:r w:rsidR="00CB0150" w:rsidRPr="00F91E6C">
        <w:rPr>
          <w:rFonts w:ascii="Arial" w:hAnsi="Arial" w:cs="Arial"/>
          <w:lang w:val="en-GB"/>
        </w:rPr>
        <w:t xml:space="preserve">The real dataset is the same as dataset 5. </w:t>
      </w:r>
      <w:r w:rsidR="00462227" w:rsidRPr="00F91E6C">
        <w:rPr>
          <w:rFonts w:ascii="Arial" w:hAnsi="Arial" w:cs="Arial"/>
          <w:lang w:val="en-GB"/>
        </w:rPr>
        <w:t xml:space="preserve">It has been spiked with artificial reads from </w:t>
      </w:r>
      <w:r w:rsidR="005E6223" w:rsidRPr="00F91E6C">
        <w:rPr>
          <w:rFonts w:ascii="Arial" w:hAnsi="Arial" w:cs="Arial"/>
          <w:lang w:val="en-GB"/>
        </w:rPr>
        <w:t xml:space="preserve">the FJ214726 PVY </w:t>
      </w:r>
      <w:r w:rsidR="00462227" w:rsidRPr="00F91E6C">
        <w:rPr>
          <w:rFonts w:ascii="Arial" w:hAnsi="Arial" w:cs="Arial"/>
          <w:lang w:val="en-GB"/>
        </w:rPr>
        <w:t>isolate, which was selected because it is among the most divergent</w:t>
      </w:r>
      <w:r w:rsidR="005E6223" w:rsidRPr="00F91E6C">
        <w:rPr>
          <w:rFonts w:ascii="Arial" w:hAnsi="Arial" w:cs="Arial"/>
          <w:lang w:val="en-GB"/>
        </w:rPr>
        <w:t xml:space="preserve"> PVY </w:t>
      </w:r>
      <w:r w:rsidR="00462227" w:rsidRPr="00F91E6C">
        <w:rPr>
          <w:rFonts w:ascii="Arial" w:hAnsi="Arial" w:cs="Arial"/>
          <w:lang w:val="en-GB"/>
        </w:rPr>
        <w:t>isolates</w:t>
      </w:r>
      <w:r w:rsidR="005E6223" w:rsidRPr="00F91E6C">
        <w:rPr>
          <w:rFonts w:ascii="Arial" w:hAnsi="Arial" w:cs="Arial"/>
          <w:lang w:val="en-GB"/>
        </w:rPr>
        <w:t xml:space="preserve"> available </w:t>
      </w:r>
      <w:r w:rsidR="00462227" w:rsidRPr="00F91E6C">
        <w:rPr>
          <w:rFonts w:ascii="Arial" w:hAnsi="Arial" w:cs="Arial"/>
          <w:lang w:val="en-GB"/>
        </w:rPr>
        <w:t>in GenBank</w:t>
      </w:r>
      <w:r w:rsidR="005E6223" w:rsidRPr="00F91E6C">
        <w:rPr>
          <w:rFonts w:ascii="Arial" w:hAnsi="Arial" w:cs="Arial"/>
          <w:lang w:val="en-GB"/>
        </w:rPr>
        <w:t xml:space="preserve"> (</w:t>
      </w:r>
      <w:r w:rsidR="001537FC" w:rsidRPr="00F91E6C">
        <w:rPr>
          <w:rFonts w:ascii="Arial" w:hAnsi="Arial" w:cs="Arial"/>
          <w:lang w:val="en-GB"/>
        </w:rPr>
        <w:t xml:space="preserve">maximum </w:t>
      </w:r>
      <w:r w:rsidR="005E6223" w:rsidRPr="00F91E6C">
        <w:rPr>
          <w:rFonts w:ascii="Arial" w:hAnsi="Arial" w:cs="Arial"/>
          <w:lang w:val="en-GB"/>
        </w:rPr>
        <w:t xml:space="preserve">84% </w:t>
      </w:r>
      <w:r w:rsidR="00462227" w:rsidRPr="00F91E6C">
        <w:rPr>
          <w:rFonts w:ascii="Arial" w:hAnsi="Arial" w:cs="Arial"/>
          <w:lang w:val="en-GB"/>
        </w:rPr>
        <w:t xml:space="preserve">nucleotide </w:t>
      </w:r>
      <w:r w:rsidR="005E6223" w:rsidRPr="00F91E6C">
        <w:rPr>
          <w:rFonts w:ascii="Arial" w:hAnsi="Arial" w:cs="Arial"/>
          <w:lang w:val="en-GB"/>
        </w:rPr>
        <w:t xml:space="preserve">identity with </w:t>
      </w:r>
      <w:r w:rsidR="00462227" w:rsidRPr="00F91E6C">
        <w:rPr>
          <w:rFonts w:ascii="Arial" w:hAnsi="Arial" w:cs="Arial"/>
          <w:lang w:val="en-GB"/>
        </w:rPr>
        <w:t>any other available PVY isolate</w:t>
      </w:r>
      <w:r w:rsidR="005E6223" w:rsidRPr="00F91E6C">
        <w:rPr>
          <w:rFonts w:ascii="Arial" w:hAnsi="Arial" w:cs="Arial"/>
          <w:lang w:val="en-GB"/>
        </w:rPr>
        <w:t>). The</w:t>
      </w:r>
      <w:r w:rsidR="00BA3748" w:rsidRPr="00F91E6C">
        <w:rPr>
          <w:rFonts w:ascii="Arial" w:hAnsi="Arial" w:cs="Arial"/>
          <w:lang w:val="en-GB"/>
        </w:rPr>
        <w:t xml:space="preserve"> amino acid sequence of the polyprotein of </w:t>
      </w:r>
      <w:r w:rsidR="005E6223" w:rsidRPr="00F91E6C">
        <w:rPr>
          <w:rFonts w:ascii="Arial" w:hAnsi="Arial" w:cs="Arial"/>
          <w:lang w:val="en-GB"/>
        </w:rPr>
        <w:t xml:space="preserve">FJ214726 </w:t>
      </w:r>
      <w:r w:rsidR="00BA3748" w:rsidRPr="00F91E6C">
        <w:rPr>
          <w:rFonts w:ascii="Arial" w:hAnsi="Arial" w:cs="Arial"/>
          <w:lang w:val="en-GB"/>
        </w:rPr>
        <w:t xml:space="preserve">was obtained and then </w:t>
      </w:r>
      <w:r w:rsidR="005E6223" w:rsidRPr="00F91E6C">
        <w:rPr>
          <w:rFonts w:ascii="Arial" w:hAnsi="Arial" w:cs="Arial"/>
          <w:lang w:val="en-GB"/>
        </w:rPr>
        <w:t xml:space="preserve">reverse translated into </w:t>
      </w:r>
      <w:r w:rsidR="00BA3748" w:rsidRPr="00F91E6C">
        <w:rPr>
          <w:rFonts w:ascii="Arial" w:hAnsi="Arial" w:cs="Arial"/>
          <w:lang w:val="en-GB"/>
        </w:rPr>
        <w:t xml:space="preserve">a </w:t>
      </w:r>
      <w:r w:rsidR="005E6223" w:rsidRPr="00F91E6C">
        <w:rPr>
          <w:rFonts w:ascii="Arial" w:hAnsi="Arial" w:cs="Arial"/>
          <w:lang w:val="en-GB"/>
        </w:rPr>
        <w:t>nucleotide</w:t>
      </w:r>
      <w:r w:rsidR="00BA3748" w:rsidRPr="00F91E6C">
        <w:rPr>
          <w:rFonts w:ascii="Arial" w:hAnsi="Arial" w:cs="Arial"/>
          <w:lang w:val="en-GB"/>
        </w:rPr>
        <w:t xml:space="preserve"> </w:t>
      </w:r>
      <w:r w:rsidR="005E6223" w:rsidRPr="00F91E6C">
        <w:rPr>
          <w:rFonts w:ascii="Arial" w:hAnsi="Arial" w:cs="Arial"/>
          <w:lang w:val="en-GB"/>
        </w:rPr>
        <w:t>s</w:t>
      </w:r>
      <w:r w:rsidR="00BA3748" w:rsidRPr="00F91E6C">
        <w:rPr>
          <w:rFonts w:ascii="Arial" w:hAnsi="Arial" w:cs="Arial"/>
          <w:lang w:val="en-GB"/>
        </w:rPr>
        <w:t>equence</w:t>
      </w:r>
      <w:r w:rsidR="005E6223" w:rsidRPr="00F91E6C">
        <w:rPr>
          <w:rFonts w:ascii="Arial" w:hAnsi="Arial" w:cs="Arial"/>
          <w:lang w:val="en-GB"/>
        </w:rPr>
        <w:t xml:space="preserve"> using the online EMBOSS Backtranseq tool</w:t>
      </w:r>
      <w:r w:rsidR="009051EE" w:rsidRPr="00F91E6C">
        <w:rPr>
          <w:rFonts w:ascii="Arial" w:hAnsi="Arial" w:cs="Arial"/>
          <w:lang w:val="en-GB"/>
        </w:rPr>
        <w:t xml:space="preserve"> </w:t>
      </w:r>
      <w:r w:rsidR="009051EE" w:rsidRPr="00F91E6C">
        <w:rPr>
          <w:rFonts w:ascii="Arial" w:hAnsi="Arial" w:cs="Arial"/>
          <w:lang w:val="en-GB"/>
        </w:rPr>
        <w:fldChar w:fldCharType="begin"/>
      </w:r>
      <w:r w:rsidR="009051EE" w:rsidRPr="00F91E6C">
        <w:rPr>
          <w:rFonts w:ascii="Arial" w:hAnsi="Arial" w:cs="Arial"/>
          <w:lang w:val="en-GB"/>
        </w:rPr>
        <w:instrText xml:space="preserve"> ADDIN ZOTERO_ITEM CSL_CITATION {"citationID":"V9WsHY2U","properties":{"formattedCitation":"(Madeira {\\i{}et al.}, 2019)","plainCitation":"(Madeira et al., 2019)","noteIndex":0},"citationItems":[{"id":253,"uris":["http://zotero.org/users/local/XILqk32j/items/ZK873NUR"],"uri":["http://zotero.org/users/local/XILqk32j/items/ZK873NUR"],"itemData":{"id":253,"type":"article-journal","container-title":"Nucleic acids research","ISSN":"0305-1048","issue":"W1","journalAbbreviation":"Nucleic acids research","note":"publisher: Oxford University Press","page":"W636-W641","title":"The EMBL-EBI search and sequence analysis tools APIs in 2019","volume":"47","author":[{"family":"Madeira","given":"Fábio"},{"family":"Park","given":"Young Mi"},{"family":"Lee","given":"Joon"},{"family":"Buso","given":"Nicola"},{"family":"Gur","given":"Tamer"},{"family":"Madhusoodanan","given":"Nandana"},{"family":"Basutkar","given":"Prasad"},{"family":"Tivey","given":"Adrian RN"},{"family":"Potter","given":"Simon C"},{"family":"Finn","given":"Robert D"}],"issued":{"date-parts":[["2019"]]}}}],"schema":"https://github.com/citation-style-language/schema/raw/master/csl-citation.json"} </w:instrText>
      </w:r>
      <w:r w:rsidR="009051EE" w:rsidRPr="00F91E6C">
        <w:rPr>
          <w:rFonts w:ascii="Arial" w:hAnsi="Arial" w:cs="Arial"/>
          <w:lang w:val="en-GB"/>
        </w:rPr>
        <w:fldChar w:fldCharType="separate"/>
      </w:r>
      <w:r w:rsidR="009051EE" w:rsidRPr="00F91E6C">
        <w:rPr>
          <w:rFonts w:ascii="Arial" w:hAnsi="Arial" w:cs="Arial"/>
          <w:szCs w:val="24"/>
          <w:lang w:val="en-GB"/>
        </w:rPr>
        <w:t xml:space="preserve">(Madeira </w:t>
      </w:r>
      <w:r w:rsidR="009051EE" w:rsidRPr="00F91E6C">
        <w:rPr>
          <w:rFonts w:ascii="Arial" w:hAnsi="Arial" w:cs="Arial"/>
          <w:i/>
          <w:iCs/>
          <w:szCs w:val="24"/>
          <w:lang w:val="en-GB"/>
        </w:rPr>
        <w:t>et al.</w:t>
      </w:r>
      <w:r w:rsidR="009051EE" w:rsidRPr="00F91E6C">
        <w:rPr>
          <w:rFonts w:ascii="Arial" w:hAnsi="Arial" w:cs="Arial"/>
          <w:szCs w:val="24"/>
          <w:lang w:val="en-GB"/>
        </w:rPr>
        <w:t>, 2019)</w:t>
      </w:r>
      <w:r w:rsidR="009051EE" w:rsidRPr="00F91E6C">
        <w:rPr>
          <w:rFonts w:ascii="Arial" w:hAnsi="Arial" w:cs="Arial"/>
          <w:lang w:val="en-GB"/>
        </w:rPr>
        <w:fldChar w:fldCharType="end"/>
      </w:r>
      <w:r w:rsidR="005E6223" w:rsidRPr="00F91E6C">
        <w:rPr>
          <w:rFonts w:ascii="Arial" w:hAnsi="Arial" w:cs="Arial"/>
          <w:lang w:val="en-GB"/>
        </w:rPr>
        <w:t xml:space="preserve">. Thanks to the degeneracy of the genetic code, the nucleotide sequence </w:t>
      </w:r>
      <w:r w:rsidR="00BA3748" w:rsidRPr="00F91E6C">
        <w:rPr>
          <w:rFonts w:ascii="Arial" w:hAnsi="Arial" w:cs="Arial"/>
          <w:lang w:val="en-GB"/>
        </w:rPr>
        <w:t xml:space="preserve">thus </w:t>
      </w:r>
      <w:r w:rsidR="005E6223" w:rsidRPr="00F91E6C">
        <w:rPr>
          <w:rFonts w:ascii="Arial" w:hAnsi="Arial" w:cs="Arial"/>
          <w:lang w:val="en-GB"/>
        </w:rPr>
        <w:t xml:space="preserve">obtained was different from the </w:t>
      </w:r>
      <w:r w:rsidR="00BA3748" w:rsidRPr="00F91E6C">
        <w:rPr>
          <w:rFonts w:ascii="Arial" w:hAnsi="Arial" w:cs="Arial"/>
          <w:lang w:val="en-GB"/>
        </w:rPr>
        <w:t xml:space="preserve">original </w:t>
      </w:r>
      <w:r w:rsidR="005E6223" w:rsidRPr="00F91E6C">
        <w:rPr>
          <w:rFonts w:ascii="Arial" w:hAnsi="Arial" w:cs="Arial"/>
          <w:lang w:val="en-GB"/>
        </w:rPr>
        <w:t>FJ214726</w:t>
      </w:r>
      <w:r w:rsidR="00BA3748" w:rsidRPr="00F91E6C">
        <w:rPr>
          <w:rFonts w:ascii="Arial" w:hAnsi="Arial" w:cs="Arial"/>
          <w:lang w:val="en-GB"/>
        </w:rPr>
        <w:t xml:space="preserve"> sequence</w:t>
      </w:r>
      <w:r w:rsidR="005E6223" w:rsidRPr="00F91E6C">
        <w:rPr>
          <w:rFonts w:ascii="Arial" w:hAnsi="Arial" w:cs="Arial"/>
          <w:lang w:val="en-GB"/>
        </w:rPr>
        <w:t>.</w:t>
      </w:r>
      <w:r w:rsidR="00F1468A" w:rsidRPr="00F91E6C">
        <w:rPr>
          <w:rFonts w:ascii="Arial" w:hAnsi="Arial" w:cs="Arial"/>
          <w:lang w:val="en-GB"/>
        </w:rPr>
        <w:t xml:space="preserve"> Non-synonymous substitutions </w:t>
      </w:r>
      <w:r w:rsidR="00BA3748" w:rsidRPr="00F91E6C">
        <w:rPr>
          <w:rFonts w:ascii="Arial" w:hAnsi="Arial" w:cs="Arial"/>
          <w:lang w:val="en-GB"/>
        </w:rPr>
        <w:t xml:space="preserve">were further </w:t>
      </w:r>
      <w:r w:rsidR="00F1468A" w:rsidRPr="00F91E6C">
        <w:rPr>
          <w:rFonts w:ascii="Arial" w:hAnsi="Arial" w:cs="Arial"/>
          <w:lang w:val="en-GB"/>
        </w:rPr>
        <w:t xml:space="preserve">manually added to the new artificial </w:t>
      </w:r>
      <w:r w:rsidR="00BA3748" w:rsidRPr="00F91E6C">
        <w:rPr>
          <w:rFonts w:ascii="Arial" w:hAnsi="Arial" w:cs="Arial"/>
          <w:lang w:val="en-GB"/>
        </w:rPr>
        <w:t>sequence</w:t>
      </w:r>
      <w:r w:rsidR="004A0F31" w:rsidRPr="00F91E6C">
        <w:rPr>
          <w:rFonts w:ascii="Arial" w:hAnsi="Arial" w:cs="Arial"/>
          <w:lang w:val="en-GB"/>
        </w:rPr>
        <w:t xml:space="preserve">, </w:t>
      </w:r>
      <w:r w:rsidR="00BA3748" w:rsidRPr="00F91E6C">
        <w:rPr>
          <w:rFonts w:ascii="Arial" w:hAnsi="Arial" w:cs="Arial"/>
          <w:lang w:val="en-GB"/>
        </w:rPr>
        <w:t xml:space="preserve">increasing divergence from any known PVY isolate. The final artificial sequence shows only 71.8% nucleotide identity and 98.9% amino acid identity with </w:t>
      </w:r>
      <w:r w:rsidR="00F1468A" w:rsidRPr="00F91E6C">
        <w:rPr>
          <w:rFonts w:ascii="Arial" w:hAnsi="Arial" w:cs="Arial"/>
          <w:lang w:val="en-GB"/>
        </w:rPr>
        <w:t>FJ214726</w:t>
      </w:r>
      <w:r w:rsidR="00BA3748" w:rsidRPr="00F91E6C">
        <w:rPr>
          <w:rFonts w:ascii="Arial" w:hAnsi="Arial" w:cs="Arial"/>
          <w:lang w:val="en-GB"/>
        </w:rPr>
        <w:t xml:space="preserve"> and was used to generate the artificial reads fi</w:t>
      </w:r>
      <w:r w:rsidR="00D5009E" w:rsidRPr="00F91E6C">
        <w:rPr>
          <w:rFonts w:ascii="Arial" w:hAnsi="Arial" w:cs="Arial"/>
          <w:lang w:val="en-GB"/>
        </w:rPr>
        <w:t>nally added to the dataset</w:t>
      </w:r>
      <w:r w:rsidR="003133A9" w:rsidRPr="00F91E6C">
        <w:rPr>
          <w:rFonts w:ascii="Arial" w:hAnsi="Arial" w:cs="Arial"/>
          <w:lang w:val="en-GB"/>
        </w:rPr>
        <w:t>.</w:t>
      </w:r>
      <w:r w:rsidR="00A765BC" w:rsidRPr="00F91E6C">
        <w:rPr>
          <w:rFonts w:ascii="Arial" w:hAnsi="Arial" w:cs="Arial"/>
          <w:lang w:val="en-GB"/>
        </w:rPr>
        <w:t xml:space="preserve"> </w:t>
      </w:r>
      <w:r w:rsidR="00BA3748" w:rsidRPr="00F91E6C">
        <w:rPr>
          <w:rFonts w:ascii="Arial" w:hAnsi="Arial" w:cs="Arial"/>
          <w:lang w:val="en-GB"/>
        </w:rPr>
        <w:t xml:space="preserve">The artificial genomic sequence is </w:t>
      </w:r>
      <w:r w:rsidR="00A765BC" w:rsidRPr="00F91E6C">
        <w:rPr>
          <w:rFonts w:ascii="Arial" w:hAnsi="Arial" w:cs="Arial"/>
          <w:lang w:val="en-GB"/>
        </w:rPr>
        <w:t xml:space="preserve">available </w:t>
      </w:r>
      <w:r w:rsidR="003133A9" w:rsidRPr="00F91E6C">
        <w:rPr>
          <w:rFonts w:ascii="Arial" w:hAnsi="Arial" w:cs="Arial"/>
          <w:lang w:val="en-GB"/>
        </w:rPr>
        <w:t>in the GitLab repository</w:t>
      </w:r>
      <w:r w:rsidR="00BA3748" w:rsidRPr="00F91E6C">
        <w:rPr>
          <w:rFonts w:ascii="Arial" w:hAnsi="Arial" w:cs="Arial"/>
          <w:lang w:val="en-GB"/>
        </w:rPr>
        <w:t xml:space="preserve"> for comparison purposes</w:t>
      </w:r>
      <w:r w:rsidR="00D5009E" w:rsidRPr="00F91E6C">
        <w:rPr>
          <w:rFonts w:ascii="Arial" w:hAnsi="Arial" w:cs="Arial"/>
          <w:lang w:val="en-GB"/>
        </w:rPr>
        <w:t>.</w:t>
      </w:r>
    </w:p>
    <w:p w14:paraId="64BB8DEF" w14:textId="3C4CD13B" w:rsidR="00D5009E" w:rsidRPr="00F91E6C" w:rsidRDefault="00C50F08"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Dataset 7:</w:t>
      </w:r>
      <w:r w:rsidRPr="00F91E6C">
        <w:rPr>
          <w:rFonts w:ascii="Arial" w:hAnsi="Arial" w:cs="Arial"/>
          <w:lang w:val="en-GB"/>
        </w:rPr>
        <w:t xml:space="preserve"> </w:t>
      </w:r>
      <w:r w:rsidR="00903BBA" w:rsidRPr="00F91E6C">
        <w:rPr>
          <w:rFonts w:ascii="Arial" w:hAnsi="Arial" w:cs="Arial"/>
          <w:lang w:val="en-GB"/>
        </w:rPr>
        <w:t xml:space="preserve">The challenge addressed </w:t>
      </w:r>
      <w:r w:rsidR="00C3526D" w:rsidRPr="00F91E6C">
        <w:rPr>
          <w:rFonts w:ascii="Arial" w:hAnsi="Arial" w:cs="Arial"/>
          <w:lang w:val="en-GB"/>
        </w:rPr>
        <w:t>is the detection of</w:t>
      </w:r>
      <w:r w:rsidR="00D5009E" w:rsidRPr="00F91E6C">
        <w:rPr>
          <w:rFonts w:ascii="Arial" w:hAnsi="Arial" w:cs="Arial"/>
          <w:lang w:val="en-GB"/>
        </w:rPr>
        <w:t xml:space="preserve"> both a defective and a normal length variant </w:t>
      </w:r>
      <w:r w:rsidR="00B2467A" w:rsidRPr="00F91E6C">
        <w:rPr>
          <w:rFonts w:ascii="Arial" w:hAnsi="Arial" w:cs="Arial"/>
          <w:lang w:val="en-GB"/>
        </w:rPr>
        <w:t xml:space="preserve">from </w:t>
      </w:r>
      <w:r w:rsidR="00D5009E" w:rsidRPr="00F91E6C">
        <w:rPr>
          <w:rFonts w:ascii="Arial" w:hAnsi="Arial" w:cs="Arial"/>
          <w:lang w:val="en-GB"/>
        </w:rPr>
        <w:t xml:space="preserve">the same sample. Related viral </w:t>
      </w:r>
      <w:r w:rsidR="00690D38" w:rsidRPr="00F91E6C">
        <w:rPr>
          <w:rFonts w:ascii="Arial" w:hAnsi="Arial" w:cs="Arial"/>
          <w:lang w:val="en-GB"/>
        </w:rPr>
        <w:t>variants</w:t>
      </w:r>
      <w:r w:rsidR="00D5009E" w:rsidRPr="00F91E6C">
        <w:rPr>
          <w:rFonts w:ascii="Arial" w:hAnsi="Arial" w:cs="Arial"/>
          <w:lang w:val="en-GB"/>
        </w:rPr>
        <w:t xml:space="preserve"> infecting a sample and showing similar genome portions can be particularly difficult to distinguish. The real dataset is composed of two variants of </w:t>
      </w:r>
      <w:r w:rsidR="00B2467A" w:rsidRPr="00F91E6C">
        <w:rPr>
          <w:rFonts w:ascii="Arial" w:hAnsi="Arial" w:cs="Arial"/>
          <w:lang w:val="en-GB"/>
        </w:rPr>
        <w:t>t</w:t>
      </w:r>
      <w:r w:rsidR="00D5009E" w:rsidRPr="00F91E6C">
        <w:rPr>
          <w:rStyle w:val="Accentuation"/>
          <w:rFonts w:ascii="Arial" w:hAnsi="Arial" w:cs="Arial"/>
          <w:i w:val="0"/>
          <w:lang w:val="en-GB"/>
        </w:rPr>
        <w:t>omato spotted wilt virus</w:t>
      </w:r>
      <w:r w:rsidR="00D5009E" w:rsidRPr="00F91E6C">
        <w:rPr>
          <w:rFonts w:ascii="Arial" w:hAnsi="Arial" w:cs="Arial"/>
          <w:lang w:val="en-GB"/>
        </w:rPr>
        <w:t xml:space="preserve"> (TSWV) from tobacco. The genome of TSWV consists of 3 negative s</w:t>
      </w:r>
      <w:r w:rsidR="00B2467A" w:rsidRPr="00F91E6C">
        <w:rPr>
          <w:rFonts w:ascii="Arial" w:hAnsi="Arial" w:cs="Arial"/>
          <w:lang w:val="en-GB"/>
        </w:rPr>
        <w:t xml:space="preserve">ingle-stranded </w:t>
      </w:r>
      <w:r w:rsidR="00D5009E" w:rsidRPr="00F91E6C">
        <w:rPr>
          <w:rFonts w:ascii="Arial" w:hAnsi="Arial" w:cs="Arial"/>
          <w:lang w:val="en-GB"/>
        </w:rPr>
        <w:t xml:space="preserve">RNA </w:t>
      </w:r>
      <w:r w:rsidR="001537FC" w:rsidRPr="00F91E6C">
        <w:rPr>
          <w:rFonts w:ascii="Arial" w:hAnsi="Arial" w:cs="Arial"/>
          <w:lang w:val="en-GB"/>
        </w:rPr>
        <w:t xml:space="preserve">segments </w:t>
      </w:r>
      <w:r w:rsidR="00D5009E" w:rsidRPr="00F91E6C">
        <w:rPr>
          <w:rFonts w:ascii="Arial" w:hAnsi="Arial" w:cs="Arial"/>
          <w:lang w:val="en-GB"/>
        </w:rPr>
        <w:t xml:space="preserve">named S, M and L. The variants diverge only for the L genomic segment, one being </w:t>
      </w:r>
      <w:r w:rsidR="001537FC" w:rsidRPr="00F91E6C">
        <w:rPr>
          <w:rFonts w:ascii="Arial" w:hAnsi="Arial" w:cs="Arial"/>
          <w:lang w:val="en-GB"/>
        </w:rPr>
        <w:t xml:space="preserve">full </w:t>
      </w:r>
      <w:r w:rsidR="00D5009E" w:rsidRPr="00F91E6C">
        <w:rPr>
          <w:rFonts w:ascii="Arial" w:hAnsi="Arial" w:cs="Arial"/>
          <w:lang w:val="en-GB"/>
        </w:rPr>
        <w:t>length (8</w:t>
      </w:r>
      <w:r w:rsidR="00454AD8" w:rsidRPr="00F91E6C">
        <w:rPr>
          <w:rFonts w:ascii="Arial" w:hAnsi="Arial" w:cs="Arial"/>
          <w:lang w:val="en-GB"/>
        </w:rPr>
        <w:t>,</w:t>
      </w:r>
      <w:r w:rsidR="00D5009E" w:rsidRPr="00F91E6C">
        <w:rPr>
          <w:rFonts w:ascii="Arial" w:hAnsi="Arial" w:cs="Arial"/>
          <w:lang w:val="en-GB"/>
        </w:rPr>
        <w:t xml:space="preserve">913 bp) and the other being a shorter defective </w:t>
      </w:r>
      <w:r w:rsidR="001537FC" w:rsidRPr="00F91E6C">
        <w:rPr>
          <w:rFonts w:ascii="Arial" w:hAnsi="Arial" w:cs="Arial"/>
          <w:lang w:val="en-GB"/>
        </w:rPr>
        <w:t>form</w:t>
      </w:r>
      <w:r w:rsidR="00B2467A" w:rsidRPr="00F91E6C">
        <w:rPr>
          <w:rFonts w:ascii="Arial" w:hAnsi="Arial" w:cs="Arial"/>
          <w:lang w:val="en-GB"/>
        </w:rPr>
        <w:t xml:space="preserve"> </w:t>
      </w:r>
      <w:r w:rsidR="00D5009E" w:rsidRPr="00F91E6C">
        <w:rPr>
          <w:rFonts w:ascii="Arial" w:hAnsi="Arial" w:cs="Arial"/>
          <w:lang w:val="en-GB"/>
        </w:rPr>
        <w:t>(2</w:t>
      </w:r>
      <w:r w:rsidR="00454AD8" w:rsidRPr="00F91E6C">
        <w:rPr>
          <w:rFonts w:ascii="Arial" w:hAnsi="Arial" w:cs="Arial"/>
          <w:lang w:val="en-GB"/>
        </w:rPr>
        <w:t>,</w:t>
      </w:r>
      <w:r w:rsidR="00D5009E" w:rsidRPr="00F91E6C">
        <w:rPr>
          <w:rFonts w:ascii="Arial" w:hAnsi="Arial" w:cs="Arial"/>
          <w:lang w:val="en-GB"/>
        </w:rPr>
        <w:t>612 bp)</w:t>
      </w:r>
      <w:r w:rsidR="00B2467A" w:rsidRPr="00F91E6C">
        <w:rPr>
          <w:rFonts w:ascii="Arial" w:hAnsi="Arial" w:cs="Arial"/>
          <w:lang w:val="en-GB"/>
        </w:rPr>
        <w:t xml:space="preserve"> missing</w:t>
      </w:r>
      <w:r w:rsidR="00D5009E" w:rsidRPr="00F91E6C">
        <w:rPr>
          <w:rFonts w:ascii="Arial" w:hAnsi="Arial" w:cs="Arial"/>
          <w:lang w:val="en-GB"/>
        </w:rPr>
        <w:t xml:space="preserve"> the genomic </w:t>
      </w:r>
      <w:r w:rsidR="00B2467A" w:rsidRPr="00F91E6C">
        <w:rPr>
          <w:rFonts w:ascii="Arial" w:hAnsi="Arial" w:cs="Arial"/>
          <w:lang w:val="en-GB"/>
        </w:rPr>
        <w:t xml:space="preserve">region </w:t>
      </w:r>
      <w:r w:rsidR="00D5009E" w:rsidRPr="00F91E6C">
        <w:rPr>
          <w:rFonts w:ascii="Arial" w:hAnsi="Arial" w:cs="Arial"/>
          <w:lang w:val="en-GB"/>
        </w:rPr>
        <w:t xml:space="preserve">from </w:t>
      </w:r>
      <w:r w:rsidR="00B2467A" w:rsidRPr="00F91E6C">
        <w:rPr>
          <w:rFonts w:ascii="Arial" w:hAnsi="Arial" w:cs="Arial"/>
          <w:lang w:val="en-GB"/>
        </w:rPr>
        <w:t>genome pos</w:t>
      </w:r>
      <w:r w:rsidR="004A0F31" w:rsidRPr="00F91E6C">
        <w:rPr>
          <w:rFonts w:ascii="Arial" w:hAnsi="Arial" w:cs="Arial"/>
          <w:lang w:val="en-GB"/>
        </w:rPr>
        <w:t>i</w:t>
      </w:r>
      <w:r w:rsidR="00B2467A" w:rsidRPr="00F91E6C">
        <w:rPr>
          <w:rFonts w:ascii="Arial" w:hAnsi="Arial" w:cs="Arial"/>
          <w:lang w:val="en-GB"/>
        </w:rPr>
        <w:t xml:space="preserve">tion </w:t>
      </w:r>
      <w:r w:rsidR="00D5009E" w:rsidRPr="00F91E6C">
        <w:rPr>
          <w:rFonts w:ascii="Arial" w:hAnsi="Arial" w:cs="Arial"/>
          <w:lang w:val="en-GB"/>
        </w:rPr>
        <w:t>760 to 7</w:t>
      </w:r>
      <w:r w:rsidR="00454AD8" w:rsidRPr="00F91E6C">
        <w:rPr>
          <w:rFonts w:ascii="Arial" w:hAnsi="Arial" w:cs="Arial"/>
          <w:lang w:val="en-GB"/>
        </w:rPr>
        <w:t>,</w:t>
      </w:r>
      <w:r w:rsidR="00D5009E" w:rsidRPr="00F91E6C">
        <w:rPr>
          <w:rFonts w:ascii="Arial" w:hAnsi="Arial" w:cs="Arial"/>
          <w:lang w:val="en-GB"/>
        </w:rPr>
        <w:t>060</w:t>
      </w:r>
      <w:r w:rsidR="004A0F31" w:rsidRPr="00F91E6C">
        <w:rPr>
          <w:rFonts w:ascii="Arial" w:hAnsi="Arial" w:cs="Arial"/>
          <w:lang w:val="en-GB"/>
        </w:rPr>
        <w:t xml:space="preserve"> bp</w:t>
      </w:r>
      <w:r w:rsidR="00D5009E" w:rsidRPr="00F91E6C">
        <w:rPr>
          <w:rFonts w:ascii="Arial" w:hAnsi="Arial" w:cs="Arial"/>
          <w:lang w:val="en-GB"/>
        </w:rPr>
        <w:t>. The real dataset shows already a challenging composition, and has therefore not been spiked with artificial viruses.</w:t>
      </w:r>
    </w:p>
    <w:p w14:paraId="6A6B2A49" w14:textId="12510711" w:rsidR="00D5009E" w:rsidRPr="00F91E6C" w:rsidRDefault="00A73C49"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Dataset 8:</w:t>
      </w:r>
      <w:r w:rsidRPr="00F91E6C">
        <w:rPr>
          <w:rFonts w:ascii="Arial" w:hAnsi="Arial" w:cs="Arial"/>
          <w:lang w:val="en-GB"/>
        </w:rPr>
        <w:t xml:space="preserve"> </w:t>
      </w:r>
      <w:r w:rsidR="00903BBA" w:rsidRPr="00F91E6C">
        <w:rPr>
          <w:rFonts w:ascii="Arial" w:hAnsi="Arial" w:cs="Arial"/>
          <w:lang w:val="en-GB"/>
        </w:rPr>
        <w:t xml:space="preserve">The challenge addressed </w:t>
      </w:r>
      <w:r w:rsidRPr="00F91E6C">
        <w:rPr>
          <w:rFonts w:ascii="Arial" w:hAnsi="Arial" w:cs="Arial"/>
          <w:lang w:val="en-GB"/>
        </w:rPr>
        <w:t xml:space="preserve">is </w:t>
      </w:r>
      <w:r w:rsidR="00C3526D" w:rsidRPr="00F91E6C">
        <w:rPr>
          <w:rFonts w:ascii="Arial" w:hAnsi="Arial" w:cs="Arial"/>
          <w:lang w:val="en-GB"/>
        </w:rPr>
        <w:t>the detection of</w:t>
      </w:r>
      <w:r w:rsidR="00690D38" w:rsidRPr="00F91E6C">
        <w:rPr>
          <w:rFonts w:ascii="Arial" w:hAnsi="Arial" w:cs="Arial"/>
          <w:lang w:val="en-GB"/>
        </w:rPr>
        <w:t xml:space="preserve"> a </w:t>
      </w:r>
      <w:r w:rsidR="00623F5A" w:rsidRPr="00F91E6C">
        <w:rPr>
          <w:rFonts w:ascii="Arial" w:hAnsi="Arial" w:cs="Arial"/>
          <w:lang w:val="en-GB"/>
        </w:rPr>
        <w:t xml:space="preserve">low concentration </w:t>
      </w:r>
      <w:r w:rsidR="00690D38" w:rsidRPr="00F91E6C">
        <w:rPr>
          <w:rFonts w:ascii="Arial" w:hAnsi="Arial" w:cs="Arial"/>
          <w:lang w:val="en-GB"/>
        </w:rPr>
        <w:t>persistent virus.</w:t>
      </w:r>
      <w:r w:rsidRPr="00F91E6C">
        <w:rPr>
          <w:rFonts w:ascii="Arial" w:hAnsi="Arial" w:cs="Arial"/>
          <w:lang w:val="en-GB"/>
        </w:rPr>
        <w:t xml:space="preserve"> </w:t>
      </w:r>
      <w:r w:rsidR="00690D38" w:rsidRPr="00F91E6C">
        <w:rPr>
          <w:rFonts w:ascii="Arial" w:hAnsi="Arial" w:cs="Arial"/>
          <w:lang w:val="en-GB"/>
        </w:rPr>
        <w:t xml:space="preserve">The real dataset is composed of </w:t>
      </w:r>
      <w:r w:rsidR="00B2467A" w:rsidRPr="00CC7334">
        <w:rPr>
          <w:rFonts w:ascii="Arial" w:hAnsi="Arial" w:cs="Arial"/>
          <w:lang w:val="en-GB"/>
        </w:rPr>
        <w:t>P</w:t>
      </w:r>
      <w:r w:rsidR="00690D38" w:rsidRPr="00F91E6C">
        <w:rPr>
          <w:rStyle w:val="Accentuation"/>
          <w:rFonts w:ascii="Arial" w:hAnsi="Arial" w:cs="Arial"/>
          <w:i w:val="0"/>
          <w:iCs w:val="0"/>
          <w:lang w:val="en-GB"/>
        </w:rPr>
        <w:t>elargonium</w:t>
      </w:r>
      <w:r w:rsidR="00690D38" w:rsidRPr="00F91E6C">
        <w:rPr>
          <w:rStyle w:val="Accentuation"/>
          <w:rFonts w:ascii="Arial" w:hAnsi="Arial" w:cs="Arial"/>
          <w:i w:val="0"/>
          <w:lang w:val="en-GB"/>
        </w:rPr>
        <w:t xml:space="preserve"> flower break virus</w:t>
      </w:r>
      <w:r w:rsidR="00690D38" w:rsidRPr="00F91E6C">
        <w:rPr>
          <w:rFonts w:ascii="Arial" w:hAnsi="Arial" w:cs="Arial"/>
          <w:lang w:val="en-GB"/>
        </w:rPr>
        <w:t xml:space="preserve"> (PFBV) and </w:t>
      </w:r>
      <w:r w:rsidR="00B2467A" w:rsidRPr="00F91E6C">
        <w:rPr>
          <w:rStyle w:val="Accentuation"/>
          <w:rFonts w:ascii="Arial" w:hAnsi="Arial" w:cs="Arial"/>
          <w:iCs w:val="0"/>
          <w:lang w:val="en-GB"/>
        </w:rPr>
        <w:t>C</w:t>
      </w:r>
      <w:r w:rsidR="00690D38" w:rsidRPr="00F91E6C">
        <w:rPr>
          <w:rStyle w:val="Accentuation"/>
          <w:rFonts w:ascii="Arial" w:hAnsi="Arial" w:cs="Arial"/>
          <w:iCs w:val="0"/>
          <w:lang w:val="en-GB"/>
        </w:rPr>
        <w:t>henopodium</w:t>
      </w:r>
      <w:r w:rsidR="00690D38" w:rsidRPr="00F91E6C">
        <w:rPr>
          <w:rStyle w:val="Accentuation"/>
          <w:rFonts w:ascii="Arial" w:hAnsi="Arial" w:cs="Arial"/>
          <w:i w:val="0"/>
          <w:lang w:val="en-GB"/>
        </w:rPr>
        <w:t xml:space="preserve"> quinoa mitovirus 1</w:t>
      </w:r>
      <w:r w:rsidR="00690D38" w:rsidRPr="00F91E6C">
        <w:rPr>
          <w:rFonts w:ascii="Arial" w:hAnsi="Arial" w:cs="Arial"/>
          <w:lang w:val="en-GB"/>
        </w:rPr>
        <w:t xml:space="preserve"> (CqMV</w:t>
      </w:r>
      <w:r w:rsidR="001B2586" w:rsidRPr="00F91E6C">
        <w:rPr>
          <w:rFonts w:ascii="Arial" w:hAnsi="Arial" w:cs="Arial"/>
          <w:lang w:val="en-GB"/>
        </w:rPr>
        <w:t>1</w:t>
      </w:r>
      <w:r w:rsidR="00690D38" w:rsidRPr="00F91E6C">
        <w:rPr>
          <w:rFonts w:ascii="Arial" w:hAnsi="Arial" w:cs="Arial"/>
          <w:lang w:val="en-GB"/>
        </w:rPr>
        <w:t>),</w:t>
      </w:r>
      <w:r w:rsidR="00FC6FA2" w:rsidRPr="00F91E6C">
        <w:rPr>
          <w:rFonts w:ascii="Arial" w:hAnsi="Arial" w:cs="Arial"/>
          <w:lang w:val="en-GB"/>
        </w:rPr>
        <w:t xml:space="preserve"> a virus from </w:t>
      </w:r>
      <w:r w:rsidR="00FC6FA2" w:rsidRPr="00F91E6C">
        <w:rPr>
          <w:rFonts w:ascii="Arial" w:hAnsi="Arial" w:cs="Arial"/>
          <w:i/>
          <w:iCs/>
          <w:lang w:val="en-GB"/>
        </w:rPr>
        <w:t>Chenopodium</w:t>
      </w:r>
      <w:r w:rsidR="00FC6FA2" w:rsidRPr="00F91E6C">
        <w:rPr>
          <w:rFonts w:ascii="Arial" w:hAnsi="Arial" w:cs="Arial"/>
          <w:lang w:val="en-GB"/>
        </w:rPr>
        <w:t xml:space="preserve"> which is localized in mitochondria and presents only one ORF that encodes the RNA-dependent RNA polymerase </w:t>
      </w:r>
      <w:r w:rsidR="00FC6FA2" w:rsidRPr="00F91E6C">
        <w:rPr>
          <w:rFonts w:ascii="Arial" w:hAnsi="Arial" w:cs="Arial"/>
          <w:lang w:val="en-GB"/>
        </w:rPr>
        <w:fldChar w:fldCharType="begin"/>
      </w:r>
      <w:r w:rsidR="00FC6FA2" w:rsidRPr="00F91E6C">
        <w:rPr>
          <w:rFonts w:ascii="Arial" w:hAnsi="Arial" w:cs="Arial"/>
          <w:lang w:val="en-GB"/>
        </w:rPr>
        <w:instrText xml:space="preserve"> ADDIN ZOTERO_ITEM CSL_CITATION {"citationID":"hfKTkdMH","properties":{"formattedCitation":"(Nerva {\\i{}et al.}, 2019)","plainCitation":"(Nerva et al., 2019)","noteIndex":0},"citationItems":[{"id":292,"uris":["http://zotero.org/users/local/XILqk32j/items/RR6TNPZI"],"uri":["http://zotero.org/users/local/XILqk32j/items/RR6TNPZI"],"itemData":{"id":292,"type":"article-journal","container-title":"Journal of virology","ISSN":"0022-538X","issue":"7","journalAbbreviation":"Journal of virology","note":"publisher: Am Soc Microbiol","title":"Biological and molecular characterization of Chenopodium quinoa mitovirus 1 reveals a distinct small RNA response compared to those of cytoplasmic RNA viruses","volume":"93","author":[{"family":"Nerva","given":"L"},{"family":"Vigani","given":"G"},{"family":"Di Silvestre","given":"D"},{"family":"Ciuffo","given":"M"},{"family":"Forgia","given":"M"},{"family":"Chitarra","given":"W"},{"family":"Turina","given":"M"}],"issued":{"date-parts":[["2019"]]}}}],"schema":"https://github.com/citation-style-language/schema/raw/master/csl-citation.json"} </w:instrText>
      </w:r>
      <w:r w:rsidR="00FC6FA2" w:rsidRPr="00F91E6C">
        <w:rPr>
          <w:rFonts w:ascii="Arial" w:hAnsi="Arial" w:cs="Arial"/>
          <w:lang w:val="en-GB"/>
        </w:rPr>
        <w:fldChar w:fldCharType="separate"/>
      </w:r>
      <w:r w:rsidR="00FC6FA2" w:rsidRPr="00F91E6C">
        <w:rPr>
          <w:rFonts w:ascii="Arial" w:hAnsi="Arial" w:cs="Arial"/>
          <w:szCs w:val="24"/>
          <w:lang w:val="en-GB"/>
        </w:rPr>
        <w:t xml:space="preserve">(Nerva </w:t>
      </w:r>
      <w:r w:rsidR="00FC6FA2" w:rsidRPr="00F91E6C">
        <w:rPr>
          <w:rFonts w:ascii="Arial" w:hAnsi="Arial" w:cs="Arial"/>
          <w:i/>
          <w:iCs/>
          <w:szCs w:val="24"/>
          <w:lang w:val="en-GB"/>
        </w:rPr>
        <w:t>et al.</w:t>
      </w:r>
      <w:r w:rsidR="00FC6FA2" w:rsidRPr="00F91E6C">
        <w:rPr>
          <w:rFonts w:ascii="Arial" w:hAnsi="Arial" w:cs="Arial"/>
          <w:szCs w:val="24"/>
          <w:lang w:val="en-GB"/>
        </w:rPr>
        <w:t>, 2019)</w:t>
      </w:r>
      <w:r w:rsidR="00FC6FA2" w:rsidRPr="00F91E6C">
        <w:rPr>
          <w:rFonts w:ascii="Arial" w:hAnsi="Arial" w:cs="Arial"/>
          <w:lang w:val="en-GB"/>
        </w:rPr>
        <w:fldChar w:fldCharType="end"/>
      </w:r>
      <w:r w:rsidR="00FC6FA2" w:rsidRPr="00F91E6C">
        <w:rPr>
          <w:rFonts w:ascii="Arial" w:hAnsi="Arial" w:cs="Arial"/>
          <w:lang w:val="en-GB"/>
        </w:rPr>
        <w:t>. The cryptic virus CqMV1 represents a low proportion of reads (around 0.5%). The real dataset shows already a challenging composition, and has therefore not been spiked with artificial viruses.</w:t>
      </w:r>
    </w:p>
    <w:p w14:paraId="288B368A" w14:textId="1E2E1B4B" w:rsidR="00D5009E" w:rsidRPr="00F91E6C" w:rsidRDefault="00667296"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 xml:space="preserve">Dataset 9: </w:t>
      </w:r>
      <w:r w:rsidRPr="00F91E6C">
        <w:rPr>
          <w:rFonts w:ascii="Arial" w:hAnsi="Arial" w:cs="Arial"/>
          <w:lang w:val="en-GB"/>
        </w:rPr>
        <w:t xml:space="preserve"> </w:t>
      </w:r>
      <w:r w:rsidR="00903BBA" w:rsidRPr="00F91E6C">
        <w:rPr>
          <w:rFonts w:ascii="Arial" w:hAnsi="Arial" w:cs="Arial"/>
          <w:lang w:val="en-GB"/>
        </w:rPr>
        <w:t xml:space="preserve">The challenge addressed </w:t>
      </w:r>
      <w:r w:rsidRPr="00F91E6C">
        <w:rPr>
          <w:rFonts w:ascii="Arial" w:hAnsi="Arial" w:cs="Arial"/>
          <w:lang w:val="en-GB"/>
        </w:rPr>
        <w:t xml:space="preserve">is </w:t>
      </w:r>
      <w:r w:rsidR="00C3526D" w:rsidRPr="00F91E6C">
        <w:rPr>
          <w:rFonts w:ascii="Arial" w:hAnsi="Arial" w:cs="Arial"/>
          <w:lang w:val="en-GB"/>
        </w:rPr>
        <w:t>the detection of</w:t>
      </w:r>
      <w:r w:rsidR="001370D5" w:rsidRPr="00F91E6C">
        <w:rPr>
          <w:rFonts w:ascii="Arial" w:hAnsi="Arial" w:cs="Arial"/>
          <w:lang w:val="en-GB"/>
        </w:rPr>
        <w:t xml:space="preserve"> all the genomic segments of a virus with </w:t>
      </w:r>
      <w:r w:rsidR="00623F5A" w:rsidRPr="00F91E6C">
        <w:rPr>
          <w:rFonts w:ascii="Arial" w:hAnsi="Arial" w:cs="Arial"/>
          <w:lang w:val="en-GB"/>
        </w:rPr>
        <w:t xml:space="preserve">each segment having a </w:t>
      </w:r>
      <w:r w:rsidR="001370D5" w:rsidRPr="00F91E6C">
        <w:rPr>
          <w:rFonts w:ascii="Arial" w:hAnsi="Arial" w:cs="Arial"/>
          <w:lang w:val="en-GB"/>
        </w:rPr>
        <w:t>different concentration.</w:t>
      </w:r>
      <w:r w:rsidRPr="00F91E6C">
        <w:rPr>
          <w:rFonts w:ascii="Arial" w:hAnsi="Arial" w:cs="Arial"/>
          <w:lang w:val="en-GB"/>
        </w:rPr>
        <w:t xml:space="preserve"> </w:t>
      </w:r>
      <w:r w:rsidR="001370D5" w:rsidRPr="00F91E6C">
        <w:rPr>
          <w:rFonts w:ascii="Arial" w:hAnsi="Arial" w:cs="Arial"/>
          <w:lang w:val="en-GB"/>
        </w:rPr>
        <w:t xml:space="preserve">The real dataset is composed of </w:t>
      </w:r>
      <w:r w:rsidR="00952FB3" w:rsidRPr="00F91E6C">
        <w:rPr>
          <w:rFonts w:ascii="Arial" w:hAnsi="Arial" w:cs="Arial"/>
          <w:i/>
          <w:iCs/>
          <w:lang w:val="en-GB"/>
        </w:rPr>
        <w:t>P</w:t>
      </w:r>
      <w:r w:rsidR="001370D5" w:rsidRPr="00F91E6C">
        <w:rPr>
          <w:rStyle w:val="Accentuation"/>
          <w:rFonts w:ascii="Arial" w:hAnsi="Arial" w:cs="Arial"/>
          <w:lang w:val="en-GB"/>
        </w:rPr>
        <w:t xml:space="preserve">istacia </w:t>
      </w:r>
      <w:r w:rsidR="001370D5" w:rsidRPr="00F91E6C">
        <w:rPr>
          <w:rStyle w:val="Accentuation"/>
          <w:rFonts w:ascii="Arial" w:hAnsi="Arial" w:cs="Arial"/>
          <w:i w:val="0"/>
          <w:lang w:val="en-GB"/>
        </w:rPr>
        <w:t>emaravirus B</w:t>
      </w:r>
      <w:r w:rsidR="001370D5" w:rsidRPr="00F91E6C">
        <w:rPr>
          <w:rFonts w:ascii="Arial" w:hAnsi="Arial" w:cs="Arial"/>
          <w:lang w:val="en-GB"/>
        </w:rPr>
        <w:t xml:space="preserve"> (PiVB), a newly discovered Emaravirus from</w:t>
      </w:r>
      <w:r w:rsidR="00623F5A" w:rsidRPr="00F91E6C">
        <w:rPr>
          <w:rFonts w:ascii="Arial" w:hAnsi="Arial" w:cs="Arial"/>
          <w:lang w:val="en-GB"/>
        </w:rPr>
        <w:t xml:space="preserve"> the</w:t>
      </w:r>
      <w:r w:rsidR="001370D5" w:rsidRPr="00F91E6C">
        <w:rPr>
          <w:rFonts w:ascii="Arial" w:hAnsi="Arial" w:cs="Arial"/>
          <w:lang w:val="en-GB"/>
        </w:rPr>
        <w:t xml:space="preserve"> pistachio tree </w:t>
      </w:r>
      <w:r w:rsidR="001370D5" w:rsidRPr="00F91E6C">
        <w:rPr>
          <w:rFonts w:ascii="Arial" w:hAnsi="Arial" w:cs="Arial"/>
          <w:lang w:val="en-GB"/>
        </w:rPr>
        <w:fldChar w:fldCharType="begin"/>
      </w:r>
      <w:r w:rsidR="001370D5" w:rsidRPr="00F91E6C">
        <w:rPr>
          <w:rFonts w:ascii="Arial" w:hAnsi="Arial" w:cs="Arial"/>
          <w:lang w:val="en-GB"/>
        </w:rPr>
        <w:instrText xml:space="preserve"> ADDIN ZOTERO_ITEM CSL_CITATION {"citationID":"iCt96OQY","properties":{"formattedCitation":"(Buzkan {\\i{}et al.}, 2019)","plainCitation":"(Buzkan et al., 2019)","noteIndex":0},"citationItems":[{"id":252,"uris":["http://zotero.org/users/local/XILqk32j/items/FVVTGBEU"],"uri":["http://zotero.org/users/local/XILqk32j/items/FVVTGBEU"],"itemData":{"id":252,"type":"article-journal","container-title":"Virus research","ISSN":"0168-1702","journalAbbreviation":"Virus research","note":"publisher: Elsevier","page":"159-163","title":"A new emaravirus discovered in Pistacia from Turkey","volume":"263","author":[{"family":"Buzkan","given":"Nihal"},{"family":"Chiumenti","given":"Michela"},{"family":"Massart","given":"Sébastien"},{"family":"Sarpkaya","given":"Kamil"},{"family":"Karadağ","given":"Serpil"},{"family":"Minafra","given":"Angelantonio"}],"issued":{"date-parts":[["2019"]]}}}],"schema":"https://github.com/citation-style-language/schema/raw/master/csl-citation.json"} </w:instrText>
      </w:r>
      <w:r w:rsidR="001370D5" w:rsidRPr="00F91E6C">
        <w:rPr>
          <w:rFonts w:ascii="Arial" w:hAnsi="Arial" w:cs="Arial"/>
          <w:lang w:val="en-GB"/>
        </w:rPr>
        <w:fldChar w:fldCharType="separate"/>
      </w:r>
      <w:r w:rsidR="001370D5" w:rsidRPr="00F91E6C">
        <w:rPr>
          <w:rFonts w:ascii="Arial" w:hAnsi="Arial" w:cs="Arial"/>
          <w:szCs w:val="24"/>
          <w:lang w:val="en-GB"/>
        </w:rPr>
        <w:t xml:space="preserve">(Buzkan </w:t>
      </w:r>
      <w:r w:rsidR="001370D5" w:rsidRPr="00F91E6C">
        <w:rPr>
          <w:rFonts w:ascii="Arial" w:hAnsi="Arial" w:cs="Arial"/>
          <w:i/>
          <w:iCs/>
          <w:szCs w:val="24"/>
          <w:lang w:val="en-GB"/>
        </w:rPr>
        <w:t>et al.</w:t>
      </w:r>
      <w:r w:rsidR="001370D5" w:rsidRPr="00F91E6C">
        <w:rPr>
          <w:rFonts w:ascii="Arial" w:hAnsi="Arial" w:cs="Arial"/>
          <w:szCs w:val="24"/>
          <w:lang w:val="en-GB"/>
        </w:rPr>
        <w:t>, 2019)</w:t>
      </w:r>
      <w:r w:rsidR="001370D5" w:rsidRPr="00F91E6C">
        <w:rPr>
          <w:rFonts w:ascii="Arial" w:hAnsi="Arial" w:cs="Arial"/>
          <w:lang w:val="en-GB"/>
        </w:rPr>
        <w:fldChar w:fldCharType="end"/>
      </w:r>
      <w:r w:rsidR="001370D5" w:rsidRPr="00F91E6C">
        <w:rPr>
          <w:rFonts w:ascii="Arial" w:hAnsi="Arial" w:cs="Arial"/>
          <w:lang w:val="en-GB"/>
        </w:rPr>
        <w:t>. The viral genome is composed of seven distinct negative-sense, single-stranded RNAs, showing different frequencies in the dataset. The real dataset shows already a challenging composition, and has therefore not been spiked with artificial viruses.</w:t>
      </w:r>
    </w:p>
    <w:p w14:paraId="5E35ACFD" w14:textId="1EEE17C2" w:rsidR="001370D5" w:rsidRPr="00F91E6C" w:rsidRDefault="00667296" w:rsidP="00F91E6C">
      <w:pPr>
        <w:spacing w:line="360" w:lineRule="auto"/>
        <w:jc w:val="both"/>
        <w:rPr>
          <w:rFonts w:ascii="Arial" w:hAnsi="Arial" w:cs="Arial"/>
          <w:lang w:val="en-GB"/>
        </w:rPr>
      </w:pPr>
      <w:r w:rsidRPr="00F91E6C">
        <w:rPr>
          <w:rFonts w:ascii="Arial" w:hAnsi="Arial" w:cs="Arial"/>
          <w:lang w:val="en-GB"/>
        </w:rPr>
        <w:t xml:space="preserve">- </w:t>
      </w:r>
      <w:r w:rsidR="00903BBA" w:rsidRPr="00F91E6C">
        <w:rPr>
          <w:rFonts w:ascii="Arial" w:hAnsi="Arial" w:cs="Arial"/>
          <w:lang w:val="en-GB"/>
        </w:rPr>
        <w:t xml:space="preserve">Dataset 10: The challenge addressed is </w:t>
      </w:r>
      <w:r w:rsidR="001370D5" w:rsidRPr="00F91E6C">
        <w:rPr>
          <w:rFonts w:ascii="Arial" w:hAnsi="Arial" w:cs="Arial"/>
          <w:lang w:val="en-GB"/>
        </w:rPr>
        <w:t xml:space="preserve">the </w:t>
      </w:r>
      <w:r w:rsidR="00C3526D" w:rsidRPr="00F91E6C">
        <w:rPr>
          <w:rFonts w:ascii="Arial" w:hAnsi="Arial" w:cs="Arial"/>
          <w:lang w:val="en-GB"/>
        </w:rPr>
        <w:t>detection of</w:t>
      </w:r>
      <w:r w:rsidR="001370D5" w:rsidRPr="00F91E6C">
        <w:rPr>
          <w:rFonts w:ascii="Arial" w:hAnsi="Arial" w:cs="Arial"/>
          <w:lang w:val="en-GB"/>
        </w:rPr>
        <w:t xml:space="preserve"> a new viral strain that does not exist in the database, </w:t>
      </w:r>
      <w:r w:rsidR="00952FB3" w:rsidRPr="00F91E6C">
        <w:rPr>
          <w:rFonts w:ascii="Arial" w:hAnsi="Arial" w:cs="Arial"/>
          <w:lang w:val="en-GB"/>
        </w:rPr>
        <w:t xml:space="preserve">thus </w:t>
      </w:r>
      <w:r w:rsidR="001370D5" w:rsidRPr="00F91E6C">
        <w:rPr>
          <w:rFonts w:ascii="Arial" w:hAnsi="Arial" w:cs="Arial"/>
          <w:lang w:val="en-GB"/>
        </w:rPr>
        <w:t xml:space="preserve">adding a </w:t>
      </w:r>
      <w:r w:rsidR="00952FB3" w:rsidRPr="00F91E6C">
        <w:rPr>
          <w:rFonts w:ascii="Arial" w:hAnsi="Arial" w:cs="Arial"/>
          <w:lang w:val="en-GB"/>
        </w:rPr>
        <w:t>’</w:t>
      </w:r>
      <w:r w:rsidR="001370D5" w:rsidRPr="00F91E6C">
        <w:rPr>
          <w:rFonts w:ascii="Arial" w:hAnsi="Arial" w:cs="Arial"/>
          <w:lang w:val="en-GB"/>
        </w:rPr>
        <w:t>virus</w:t>
      </w:r>
      <w:r w:rsidR="00952FB3" w:rsidRPr="00F91E6C">
        <w:rPr>
          <w:rFonts w:ascii="Arial" w:hAnsi="Arial" w:cs="Arial"/>
          <w:lang w:val="en-GB"/>
        </w:rPr>
        <w:t>’</w:t>
      </w:r>
      <w:r w:rsidR="001370D5" w:rsidRPr="00F91E6C">
        <w:rPr>
          <w:rFonts w:ascii="Arial" w:hAnsi="Arial" w:cs="Arial"/>
          <w:lang w:val="en-GB"/>
        </w:rPr>
        <w:t xml:space="preserve"> that is not already present in the dataset (</w:t>
      </w:r>
      <w:r w:rsidR="00952FB3" w:rsidRPr="00F91E6C">
        <w:rPr>
          <w:rFonts w:ascii="Arial" w:hAnsi="Arial" w:cs="Arial"/>
          <w:lang w:val="en-GB"/>
        </w:rPr>
        <w:t xml:space="preserve">in contrast to </w:t>
      </w:r>
      <w:r w:rsidRPr="00F91E6C">
        <w:rPr>
          <w:rFonts w:ascii="Arial" w:hAnsi="Arial" w:cs="Arial"/>
          <w:lang w:val="en-GB"/>
        </w:rPr>
        <w:t xml:space="preserve">the </w:t>
      </w:r>
      <w:r w:rsidR="00882AE2" w:rsidRPr="00F91E6C">
        <w:rPr>
          <w:rFonts w:ascii="Arial" w:hAnsi="Arial" w:cs="Arial"/>
          <w:lang w:val="en-GB"/>
        </w:rPr>
        <w:t>challenge addressed</w:t>
      </w:r>
      <w:r w:rsidRPr="00F91E6C">
        <w:rPr>
          <w:rFonts w:ascii="Arial" w:hAnsi="Arial" w:cs="Arial"/>
          <w:lang w:val="en-GB"/>
        </w:rPr>
        <w:t xml:space="preserve"> </w:t>
      </w:r>
      <w:r w:rsidR="00952FB3" w:rsidRPr="00F91E6C">
        <w:rPr>
          <w:rFonts w:ascii="Arial" w:hAnsi="Arial" w:cs="Arial"/>
          <w:lang w:val="en-GB"/>
        </w:rPr>
        <w:t>in</w:t>
      </w:r>
      <w:r w:rsidRPr="00F91E6C">
        <w:rPr>
          <w:rFonts w:ascii="Arial" w:hAnsi="Arial" w:cs="Arial"/>
          <w:lang w:val="en-GB"/>
        </w:rPr>
        <w:t xml:space="preserve"> d</w:t>
      </w:r>
      <w:r w:rsidR="001370D5" w:rsidRPr="00F91E6C">
        <w:rPr>
          <w:rFonts w:ascii="Arial" w:hAnsi="Arial" w:cs="Arial"/>
          <w:lang w:val="en-GB"/>
        </w:rPr>
        <w:t>ataset 6)</w:t>
      </w:r>
      <w:r w:rsidRPr="00F91E6C">
        <w:rPr>
          <w:rFonts w:ascii="Arial" w:hAnsi="Arial" w:cs="Arial"/>
          <w:lang w:val="en-GB"/>
        </w:rPr>
        <w:t xml:space="preserve">. </w:t>
      </w:r>
      <w:r w:rsidR="001370D5" w:rsidRPr="00F91E6C">
        <w:rPr>
          <w:rFonts w:ascii="Arial" w:hAnsi="Arial" w:cs="Arial"/>
          <w:lang w:val="en-GB"/>
        </w:rPr>
        <w:t xml:space="preserve">The real dataset is composed of </w:t>
      </w:r>
      <w:r w:rsidR="00623F5A" w:rsidRPr="00F91E6C">
        <w:rPr>
          <w:rFonts w:ascii="Arial" w:hAnsi="Arial" w:cs="Arial"/>
          <w:lang w:val="en-GB"/>
        </w:rPr>
        <w:t>p</w:t>
      </w:r>
      <w:r w:rsidR="001370D5" w:rsidRPr="00F91E6C">
        <w:rPr>
          <w:rStyle w:val="Accentuation"/>
          <w:rFonts w:ascii="Arial" w:hAnsi="Arial" w:cs="Arial"/>
          <w:i w:val="0"/>
          <w:lang w:val="en-GB"/>
        </w:rPr>
        <w:t>lum bark necrosis stem pitting-associated virus</w:t>
      </w:r>
      <w:r w:rsidR="001370D5" w:rsidRPr="00F91E6C">
        <w:rPr>
          <w:rFonts w:ascii="Arial" w:hAnsi="Arial" w:cs="Arial"/>
          <w:lang w:val="en-GB"/>
        </w:rPr>
        <w:t xml:space="preserve"> (PBNSPaV) from </w:t>
      </w:r>
      <w:r w:rsidR="00C101E3" w:rsidRPr="00F91E6C">
        <w:rPr>
          <w:rFonts w:ascii="Arial" w:hAnsi="Arial" w:cs="Arial"/>
          <w:i/>
          <w:iCs/>
          <w:lang w:val="en-GB"/>
        </w:rPr>
        <w:t>P</w:t>
      </w:r>
      <w:r w:rsidR="001370D5" w:rsidRPr="00F91E6C">
        <w:rPr>
          <w:rFonts w:ascii="Arial" w:hAnsi="Arial" w:cs="Arial"/>
          <w:i/>
          <w:iCs/>
          <w:lang w:val="en-GB"/>
        </w:rPr>
        <w:t>runus</w:t>
      </w:r>
      <w:r w:rsidR="001370D5" w:rsidRPr="00F91E6C">
        <w:rPr>
          <w:rFonts w:ascii="Arial" w:hAnsi="Arial" w:cs="Arial"/>
          <w:lang w:val="en-GB"/>
        </w:rPr>
        <w:t xml:space="preserve">. A new </w:t>
      </w:r>
      <w:r w:rsidR="00952FB3" w:rsidRPr="00F91E6C">
        <w:rPr>
          <w:rFonts w:ascii="Arial" w:hAnsi="Arial" w:cs="Arial"/>
          <w:lang w:val="en-GB"/>
        </w:rPr>
        <w:t xml:space="preserve">artificial </w:t>
      </w:r>
      <w:r w:rsidR="00623F5A" w:rsidRPr="00F91E6C">
        <w:rPr>
          <w:rFonts w:ascii="Arial" w:hAnsi="Arial" w:cs="Arial"/>
          <w:lang w:val="en-GB"/>
        </w:rPr>
        <w:t xml:space="preserve">isolate </w:t>
      </w:r>
      <w:r w:rsidR="001370D5" w:rsidRPr="00F91E6C">
        <w:rPr>
          <w:rFonts w:ascii="Arial" w:hAnsi="Arial" w:cs="Arial"/>
          <w:lang w:val="en-GB"/>
        </w:rPr>
        <w:t xml:space="preserve">of </w:t>
      </w:r>
      <w:r w:rsidR="00623F5A" w:rsidRPr="00F91E6C">
        <w:rPr>
          <w:rFonts w:ascii="Arial" w:hAnsi="Arial" w:cs="Arial"/>
          <w:lang w:val="en-GB"/>
        </w:rPr>
        <w:t>p</w:t>
      </w:r>
      <w:r w:rsidR="001370D5" w:rsidRPr="00F91E6C">
        <w:rPr>
          <w:rFonts w:ascii="Arial" w:hAnsi="Arial" w:cs="Arial"/>
          <w:iCs/>
          <w:lang w:val="en-GB"/>
        </w:rPr>
        <w:t>lum pox virus</w:t>
      </w:r>
      <w:r w:rsidR="001370D5" w:rsidRPr="00F91E6C">
        <w:rPr>
          <w:rFonts w:ascii="Arial" w:hAnsi="Arial" w:cs="Arial"/>
          <w:lang w:val="en-GB"/>
        </w:rPr>
        <w:t xml:space="preserve"> (PPV) has been created</w:t>
      </w:r>
      <w:r w:rsidR="00623F5A" w:rsidRPr="00F91E6C">
        <w:rPr>
          <w:rFonts w:ascii="Arial" w:hAnsi="Arial" w:cs="Arial"/>
          <w:lang w:val="en-GB"/>
        </w:rPr>
        <w:t xml:space="preserve"> as described above </w:t>
      </w:r>
      <w:r w:rsidR="001370D5" w:rsidRPr="00F91E6C">
        <w:rPr>
          <w:rFonts w:ascii="Arial" w:hAnsi="Arial" w:cs="Arial"/>
          <w:lang w:val="en-GB"/>
        </w:rPr>
        <w:t xml:space="preserve">for the creation of the </w:t>
      </w:r>
      <w:r w:rsidR="00623F5A" w:rsidRPr="00F91E6C">
        <w:rPr>
          <w:rFonts w:ascii="Arial" w:hAnsi="Arial" w:cs="Arial"/>
          <w:lang w:val="en-GB"/>
        </w:rPr>
        <w:t xml:space="preserve">artificial </w:t>
      </w:r>
      <w:r w:rsidR="001370D5" w:rsidRPr="00F91E6C">
        <w:rPr>
          <w:rFonts w:ascii="Arial" w:hAnsi="Arial" w:cs="Arial"/>
          <w:lang w:val="en-GB"/>
        </w:rPr>
        <w:t xml:space="preserve">PVY </w:t>
      </w:r>
      <w:r w:rsidR="00623F5A" w:rsidRPr="00F91E6C">
        <w:rPr>
          <w:rFonts w:ascii="Arial" w:hAnsi="Arial" w:cs="Arial"/>
          <w:lang w:val="en-GB"/>
        </w:rPr>
        <w:t xml:space="preserve">isolate </w:t>
      </w:r>
      <w:r w:rsidR="001370D5" w:rsidRPr="00F91E6C">
        <w:rPr>
          <w:rFonts w:ascii="Arial" w:hAnsi="Arial" w:cs="Arial"/>
          <w:lang w:val="en-GB"/>
        </w:rPr>
        <w:t xml:space="preserve">in </w:t>
      </w:r>
      <w:r w:rsidRPr="00F91E6C">
        <w:rPr>
          <w:rFonts w:ascii="Arial" w:hAnsi="Arial" w:cs="Arial"/>
          <w:lang w:val="en-GB"/>
        </w:rPr>
        <w:t>d</w:t>
      </w:r>
      <w:r w:rsidR="001370D5" w:rsidRPr="00F91E6C">
        <w:rPr>
          <w:rFonts w:ascii="Arial" w:hAnsi="Arial" w:cs="Arial"/>
          <w:lang w:val="en-GB"/>
        </w:rPr>
        <w:t xml:space="preserve">ataset 6. The new </w:t>
      </w:r>
      <w:r w:rsidR="00454AD8" w:rsidRPr="00F91E6C">
        <w:rPr>
          <w:rFonts w:ascii="Arial" w:hAnsi="Arial" w:cs="Arial"/>
          <w:lang w:val="en-GB"/>
        </w:rPr>
        <w:t xml:space="preserve">artificial </w:t>
      </w:r>
      <w:r w:rsidR="001370D5" w:rsidRPr="00F91E6C">
        <w:rPr>
          <w:rFonts w:ascii="Arial" w:hAnsi="Arial" w:cs="Arial"/>
          <w:lang w:val="en-GB"/>
        </w:rPr>
        <w:t xml:space="preserve">PPV strain has finally been added </w:t>
      </w:r>
      <w:r w:rsidR="00667928" w:rsidRPr="00F91E6C">
        <w:rPr>
          <w:rFonts w:ascii="Arial" w:hAnsi="Arial" w:cs="Arial"/>
          <w:lang w:val="en-GB"/>
        </w:rPr>
        <w:t xml:space="preserve">to </w:t>
      </w:r>
      <w:r w:rsidR="001370D5" w:rsidRPr="00F91E6C">
        <w:rPr>
          <w:rFonts w:ascii="Arial" w:hAnsi="Arial" w:cs="Arial"/>
          <w:lang w:val="en-GB"/>
        </w:rPr>
        <w:t>the dataset</w:t>
      </w:r>
      <w:r w:rsidR="001922E8" w:rsidRPr="00F91E6C">
        <w:rPr>
          <w:rFonts w:ascii="Arial" w:hAnsi="Arial" w:cs="Arial"/>
          <w:lang w:val="en-GB"/>
        </w:rPr>
        <w:t>, and its sequence has been made available as well to be able to compare resulting assemblies with it.</w:t>
      </w:r>
    </w:p>
    <w:p w14:paraId="0BD414AA" w14:textId="19837501" w:rsidR="008D68A9" w:rsidRPr="00F91E6C" w:rsidRDefault="00D5009E" w:rsidP="00F91E6C">
      <w:pPr>
        <w:spacing w:line="360" w:lineRule="auto"/>
        <w:jc w:val="both"/>
        <w:rPr>
          <w:rFonts w:ascii="Arial" w:hAnsi="Arial" w:cs="Arial"/>
          <w:lang w:val="en-GB"/>
        </w:rPr>
      </w:pPr>
      <w:r w:rsidRPr="00F91E6C">
        <w:rPr>
          <w:rFonts w:ascii="Arial" w:hAnsi="Arial" w:cs="Arial"/>
          <w:lang w:val="en-GB"/>
        </w:rPr>
        <w:t xml:space="preserve">- Datasets 11 to 18 </w:t>
      </w:r>
      <w:r w:rsidR="001537FC" w:rsidRPr="00F91E6C">
        <w:rPr>
          <w:rFonts w:ascii="Arial" w:hAnsi="Arial" w:cs="Arial"/>
          <w:lang w:val="en-GB"/>
        </w:rPr>
        <w:t xml:space="preserve">can be used to </w:t>
      </w:r>
      <w:r w:rsidRPr="00F91E6C">
        <w:rPr>
          <w:rFonts w:ascii="Arial" w:hAnsi="Arial" w:cs="Arial"/>
          <w:lang w:val="en-GB"/>
        </w:rPr>
        <w:t>test the ability to reconstruct haplotypes from mix</w:t>
      </w:r>
      <w:r w:rsidR="001537FC" w:rsidRPr="00F91E6C">
        <w:rPr>
          <w:rFonts w:ascii="Arial" w:hAnsi="Arial" w:cs="Arial"/>
          <w:lang w:val="en-GB"/>
        </w:rPr>
        <w:t>ed infections</w:t>
      </w:r>
      <w:r w:rsidRPr="00F91E6C">
        <w:rPr>
          <w:rFonts w:ascii="Arial" w:hAnsi="Arial" w:cs="Arial"/>
          <w:lang w:val="en-GB"/>
        </w:rPr>
        <w:t xml:space="preserve"> of virus </w:t>
      </w:r>
      <w:r w:rsidR="00623F5A" w:rsidRPr="00F91E6C">
        <w:rPr>
          <w:rFonts w:ascii="Arial" w:hAnsi="Arial" w:cs="Arial"/>
          <w:lang w:val="en-GB"/>
        </w:rPr>
        <w:t xml:space="preserve">isolates </w:t>
      </w:r>
      <w:r w:rsidRPr="00F91E6C">
        <w:rPr>
          <w:rFonts w:ascii="Arial" w:hAnsi="Arial" w:cs="Arial"/>
          <w:lang w:val="en-GB"/>
        </w:rPr>
        <w:t xml:space="preserve">belonging to the same virus species. </w:t>
      </w:r>
      <w:r w:rsidR="00667296" w:rsidRPr="00F91E6C">
        <w:rPr>
          <w:rFonts w:ascii="Arial" w:hAnsi="Arial" w:cs="Arial"/>
          <w:lang w:val="en-GB"/>
        </w:rPr>
        <w:t xml:space="preserve">They are completely artificial datasets and their composition is summarized in Table </w:t>
      </w:r>
      <w:r w:rsidR="006134E6" w:rsidRPr="00F91E6C">
        <w:rPr>
          <w:rFonts w:ascii="Arial" w:hAnsi="Arial" w:cs="Arial"/>
          <w:lang w:val="en-GB"/>
        </w:rPr>
        <w:t>1</w:t>
      </w:r>
      <w:r w:rsidR="00667296" w:rsidRPr="00F91E6C">
        <w:rPr>
          <w:rFonts w:ascii="Arial" w:hAnsi="Arial" w:cs="Arial"/>
          <w:lang w:val="en-GB"/>
        </w:rPr>
        <w:t>.</w:t>
      </w:r>
    </w:p>
    <w:p w14:paraId="62917C6E" w14:textId="20E64B1B" w:rsidR="00E305A5" w:rsidRPr="00F91E6C" w:rsidRDefault="00E305A5" w:rsidP="00F91E6C">
      <w:pPr>
        <w:spacing w:line="360" w:lineRule="auto"/>
        <w:jc w:val="both"/>
        <w:rPr>
          <w:rFonts w:ascii="Arial" w:hAnsi="Arial" w:cs="Arial"/>
          <w:b/>
          <w:bCs/>
          <w:sz w:val="24"/>
          <w:szCs w:val="24"/>
          <w:lang w:val="en-GB"/>
        </w:rPr>
      </w:pPr>
      <w:r w:rsidRPr="00F91E6C">
        <w:rPr>
          <w:rFonts w:ascii="Arial" w:hAnsi="Arial" w:cs="Arial"/>
          <w:b/>
          <w:bCs/>
          <w:sz w:val="24"/>
          <w:szCs w:val="24"/>
          <w:lang w:val="en-GB"/>
        </w:rPr>
        <w:t>The VIROMOCK challenge</w:t>
      </w:r>
    </w:p>
    <w:p w14:paraId="24DB653B" w14:textId="35A14F3A" w:rsidR="00BF3432" w:rsidRPr="00F91E6C" w:rsidRDefault="00667928" w:rsidP="00F91E6C">
      <w:pPr>
        <w:spacing w:line="360" w:lineRule="auto"/>
        <w:jc w:val="both"/>
        <w:rPr>
          <w:rFonts w:ascii="Arial" w:hAnsi="Arial" w:cs="Arial"/>
          <w:lang w:val="en-GB"/>
        </w:rPr>
      </w:pPr>
      <w:r w:rsidRPr="00F91E6C">
        <w:rPr>
          <w:rFonts w:ascii="Arial" w:hAnsi="Arial" w:cs="Arial"/>
          <w:lang w:val="en-GB"/>
        </w:rPr>
        <w:t xml:space="preserve">The </w:t>
      </w:r>
      <w:r w:rsidR="00BF3432" w:rsidRPr="00F91E6C">
        <w:rPr>
          <w:rFonts w:ascii="Arial" w:hAnsi="Arial" w:cs="Arial"/>
          <w:lang w:val="en-GB"/>
        </w:rPr>
        <w:t xml:space="preserve">goal of </w:t>
      </w:r>
      <w:r w:rsidR="00667296" w:rsidRPr="00F91E6C">
        <w:rPr>
          <w:rFonts w:ascii="Arial" w:hAnsi="Arial" w:cs="Arial"/>
          <w:lang w:val="en-GB"/>
        </w:rPr>
        <w:t xml:space="preserve">all </w:t>
      </w:r>
      <w:r w:rsidR="00BF3432" w:rsidRPr="00F91E6C">
        <w:rPr>
          <w:rFonts w:ascii="Arial" w:hAnsi="Arial" w:cs="Arial"/>
          <w:lang w:val="en-GB"/>
        </w:rPr>
        <w:t>these</w:t>
      </w:r>
      <w:r w:rsidR="00667296" w:rsidRPr="00F91E6C">
        <w:rPr>
          <w:rFonts w:ascii="Arial" w:hAnsi="Arial" w:cs="Arial"/>
          <w:lang w:val="en-GB"/>
        </w:rPr>
        <w:t xml:space="preserve"> reference</w:t>
      </w:r>
      <w:r w:rsidR="00BF3432" w:rsidRPr="00F91E6C">
        <w:rPr>
          <w:rFonts w:ascii="Arial" w:hAnsi="Arial" w:cs="Arial"/>
          <w:lang w:val="en-GB"/>
        </w:rPr>
        <w:t xml:space="preserve"> datasets </w:t>
      </w:r>
      <w:r w:rsidRPr="00F91E6C">
        <w:rPr>
          <w:rFonts w:ascii="Arial" w:hAnsi="Arial" w:cs="Arial"/>
          <w:lang w:val="en-GB"/>
        </w:rPr>
        <w:t xml:space="preserve">is </w:t>
      </w:r>
      <w:r w:rsidR="00BF3432" w:rsidRPr="00F91E6C">
        <w:rPr>
          <w:rFonts w:ascii="Arial" w:hAnsi="Arial" w:cs="Arial"/>
          <w:lang w:val="en-GB"/>
        </w:rPr>
        <w:t xml:space="preserve">to </w:t>
      </w:r>
      <w:r w:rsidR="00623F5A" w:rsidRPr="00F91E6C">
        <w:rPr>
          <w:rFonts w:ascii="Arial" w:hAnsi="Arial" w:cs="Arial"/>
          <w:lang w:val="en-GB"/>
        </w:rPr>
        <w:t xml:space="preserve">allow to </w:t>
      </w:r>
      <w:r w:rsidR="00BF3432" w:rsidRPr="00F91E6C">
        <w:rPr>
          <w:rFonts w:ascii="Arial" w:hAnsi="Arial" w:cs="Arial"/>
          <w:lang w:val="en-GB"/>
        </w:rPr>
        <w:t>perform an objective comparison of bioinformatic</w:t>
      </w:r>
      <w:r w:rsidR="0028603A" w:rsidRPr="00F91E6C">
        <w:rPr>
          <w:rFonts w:ascii="Arial" w:hAnsi="Arial" w:cs="Arial"/>
          <w:lang w:val="en-GB"/>
        </w:rPr>
        <w:t>s</w:t>
      </w:r>
      <w:r w:rsidR="00BF3432" w:rsidRPr="00F91E6C">
        <w:rPr>
          <w:rFonts w:ascii="Arial" w:hAnsi="Arial" w:cs="Arial"/>
          <w:lang w:val="en-GB"/>
        </w:rPr>
        <w:t xml:space="preserve"> pipelines used to detect and analyse viruses</w:t>
      </w:r>
      <w:r w:rsidRPr="00F91E6C">
        <w:rPr>
          <w:rFonts w:ascii="Arial" w:hAnsi="Arial" w:cs="Arial"/>
          <w:lang w:val="en-GB"/>
        </w:rPr>
        <w:t xml:space="preserve">. At first, researchers can use these datasets to check whether their current pipelines are behaving as expected, and how </w:t>
      </w:r>
      <w:r w:rsidR="00623F5A" w:rsidRPr="00F91E6C">
        <w:rPr>
          <w:rFonts w:ascii="Arial" w:hAnsi="Arial" w:cs="Arial"/>
          <w:lang w:val="en-GB"/>
        </w:rPr>
        <w:t>modifying some</w:t>
      </w:r>
      <w:r w:rsidRPr="00F91E6C">
        <w:rPr>
          <w:rFonts w:ascii="Arial" w:hAnsi="Arial" w:cs="Arial"/>
          <w:lang w:val="en-GB"/>
        </w:rPr>
        <w:t xml:space="preserve"> parameters can </w:t>
      </w:r>
      <w:r w:rsidR="00623F5A" w:rsidRPr="00F91E6C">
        <w:rPr>
          <w:rFonts w:ascii="Arial" w:hAnsi="Arial" w:cs="Arial"/>
          <w:lang w:val="en-GB"/>
        </w:rPr>
        <w:t>affect their pipeline performance</w:t>
      </w:r>
      <w:r w:rsidRPr="00F91E6C">
        <w:rPr>
          <w:rFonts w:ascii="Arial" w:hAnsi="Arial" w:cs="Arial"/>
          <w:lang w:val="en-GB"/>
        </w:rPr>
        <w:t xml:space="preserve"> depending on the challenge investigated. Second, it can be interesting for researchers to compare their results with </w:t>
      </w:r>
      <w:r w:rsidR="00623F5A" w:rsidRPr="00F91E6C">
        <w:rPr>
          <w:rFonts w:ascii="Arial" w:hAnsi="Arial" w:cs="Arial"/>
          <w:lang w:val="en-GB"/>
        </w:rPr>
        <w:t xml:space="preserve">those of </w:t>
      </w:r>
      <w:r w:rsidRPr="00F91E6C">
        <w:rPr>
          <w:rFonts w:ascii="Arial" w:hAnsi="Arial" w:cs="Arial"/>
          <w:lang w:val="en-GB"/>
        </w:rPr>
        <w:t>other labs</w:t>
      </w:r>
      <w:r w:rsidR="00623F5A" w:rsidRPr="00F91E6C">
        <w:rPr>
          <w:rFonts w:ascii="Arial" w:hAnsi="Arial" w:cs="Arial"/>
          <w:lang w:val="en-GB"/>
        </w:rPr>
        <w:t>/pipelines</w:t>
      </w:r>
      <w:r w:rsidRPr="00F91E6C">
        <w:rPr>
          <w:rFonts w:ascii="Arial" w:hAnsi="Arial" w:cs="Arial"/>
          <w:lang w:val="en-GB"/>
        </w:rPr>
        <w:t xml:space="preserve">. </w:t>
      </w:r>
      <w:ins w:id="23" w:author="ltamisier" w:date="2021-03-05T14:53:00Z">
        <w:r w:rsidR="000214E1">
          <w:rPr>
            <w:rFonts w:ascii="Arial" w:hAnsi="Arial" w:cs="Arial"/>
            <w:lang w:val="en-GB"/>
          </w:rPr>
          <w:t xml:space="preserve">Third, using the datasets in different pipelines will assess their potential value as benchmarking datasets. </w:t>
        </w:r>
        <w:r w:rsidR="000214E1" w:rsidRPr="00F91E6C">
          <w:rPr>
            <w:rFonts w:ascii="Arial" w:hAnsi="Arial" w:cs="Arial"/>
            <w:lang w:val="en-GB"/>
          </w:rPr>
          <w:t>For this purpose, we propose to organize a “VIROMOCK challenge”.</w:t>
        </w:r>
        <w:r w:rsidR="000214E1">
          <w:rPr>
            <w:rFonts w:ascii="Arial" w:hAnsi="Arial" w:cs="Arial"/>
            <w:lang w:val="en-GB"/>
          </w:rPr>
          <w:t xml:space="preserve"> It</w:t>
        </w:r>
        <w:r w:rsidR="000214E1" w:rsidRPr="00CB597E">
          <w:rPr>
            <w:rFonts w:ascii="Arial" w:hAnsi="Arial" w:cs="Arial"/>
            <w:lang w:val="en-GB"/>
          </w:rPr>
          <w:t xml:space="preserve"> is envisioned as a dynamic chall</w:t>
        </w:r>
        <w:r w:rsidR="000214E1">
          <w:rPr>
            <w:rFonts w:ascii="Arial" w:hAnsi="Arial" w:cs="Arial"/>
            <w:lang w:val="en-GB"/>
          </w:rPr>
          <w:t>e</w:t>
        </w:r>
        <w:r w:rsidR="000214E1" w:rsidRPr="00CB597E">
          <w:rPr>
            <w:rFonts w:ascii="Arial" w:hAnsi="Arial" w:cs="Arial"/>
            <w:lang w:val="en-GB"/>
          </w:rPr>
          <w:t>nge to attract the community of bioinformatics and plant virologists to engage in evaluating their pipelines and at the same time evaluating the usefulness and robustness of the proposed benchmarking datasets</w:t>
        </w:r>
        <w:r w:rsidR="000214E1">
          <w:rPr>
            <w:rFonts w:ascii="Arial" w:hAnsi="Arial" w:cs="Arial"/>
            <w:lang w:val="en-GB"/>
          </w:rPr>
          <w:t>.</w:t>
        </w:r>
        <w:r w:rsidR="000214E1" w:rsidRPr="00F91E6C">
          <w:rPr>
            <w:rFonts w:ascii="Arial" w:hAnsi="Arial" w:cs="Arial"/>
            <w:lang w:val="en-GB"/>
          </w:rPr>
          <w:t xml:space="preserve"> </w:t>
        </w:r>
      </w:ins>
      <w:r w:rsidR="00BF3432" w:rsidRPr="00F91E6C">
        <w:rPr>
          <w:rFonts w:ascii="Arial" w:hAnsi="Arial" w:cs="Arial"/>
          <w:lang w:val="en-GB"/>
        </w:rPr>
        <w:t xml:space="preserve">In the frame of this challenge, researchers are encouraged to </w:t>
      </w:r>
      <w:r w:rsidR="00960BA0" w:rsidRPr="00F91E6C">
        <w:rPr>
          <w:rFonts w:ascii="Arial" w:hAnsi="Arial" w:cs="Arial"/>
          <w:lang w:val="en-GB"/>
        </w:rPr>
        <w:t xml:space="preserve">provide </w:t>
      </w:r>
      <w:r w:rsidR="00BF3432" w:rsidRPr="00F91E6C">
        <w:rPr>
          <w:rFonts w:ascii="Arial" w:hAnsi="Arial" w:cs="Arial"/>
          <w:lang w:val="en-GB"/>
        </w:rPr>
        <w:t>feedback on the</w:t>
      </w:r>
      <w:r w:rsidR="00960BA0" w:rsidRPr="00F91E6C">
        <w:rPr>
          <w:rFonts w:ascii="Arial" w:hAnsi="Arial" w:cs="Arial"/>
          <w:lang w:val="en-GB"/>
        </w:rPr>
        <w:t xml:space="preserve"> </w:t>
      </w:r>
      <w:r w:rsidR="00BF3432" w:rsidRPr="00F91E6C">
        <w:rPr>
          <w:rFonts w:ascii="Arial" w:hAnsi="Arial" w:cs="Arial"/>
          <w:lang w:val="en-GB"/>
        </w:rPr>
        <w:t xml:space="preserve">results </w:t>
      </w:r>
      <w:r w:rsidR="00960BA0" w:rsidRPr="00F91E6C">
        <w:rPr>
          <w:rFonts w:ascii="Arial" w:hAnsi="Arial" w:cs="Arial"/>
          <w:lang w:val="en-GB"/>
        </w:rPr>
        <w:t xml:space="preserve">they obtained </w:t>
      </w:r>
      <w:r w:rsidR="00BF3432" w:rsidRPr="00F91E6C">
        <w:rPr>
          <w:rFonts w:ascii="Arial" w:hAnsi="Arial" w:cs="Arial"/>
          <w:lang w:val="en-GB"/>
        </w:rPr>
        <w:t xml:space="preserve">for each dataset they </w:t>
      </w:r>
      <w:r w:rsidR="00302794" w:rsidRPr="00F91E6C">
        <w:rPr>
          <w:rFonts w:ascii="Arial" w:hAnsi="Arial" w:cs="Arial"/>
          <w:lang w:val="en-GB"/>
        </w:rPr>
        <w:t>analyse</w:t>
      </w:r>
      <w:r w:rsidR="00BF3432" w:rsidRPr="00F91E6C">
        <w:rPr>
          <w:rFonts w:ascii="Arial" w:hAnsi="Arial" w:cs="Arial"/>
          <w:lang w:val="en-GB"/>
        </w:rPr>
        <w:t xml:space="preserve"> and</w:t>
      </w:r>
      <w:r w:rsidR="00960BA0" w:rsidRPr="00F91E6C">
        <w:rPr>
          <w:rFonts w:ascii="Arial" w:hAnsi="Arial" w:cs="Arial"/>
          <w:lang w:val="en-GB"/>
        </w:rPr>
        <w:t xml:space="preserve"> on the</w:t>
      </w:r>
      <w:r w:rsidR="00BF3432" w:rsidRPr="00F91E6C">
        <w:rPr>
          <w:rFonts w:ascii="Arial" w:hAnsi="Arial" w:cs="Arial"/>
          <w:lang w:val="en-GB"/>
        </w:rPr>
        <w:t xml:space="preserve"> difficulties they </w:t>
      </w:r>
      <w:r w:rsidR="00960BA0" w:rsidRPr="00F91E6C">
        <w:rPr>
          <w:rFonts w:ascii="Arial" w:hAnsi="Arial" w:cs="Arial"/>
          <w:lang w:val="en-GB"/>
        </w:rPr>
        <w:t>may have encountered</w:t>
      </w:r>
      <w:r w:rsidRPr="00F91E6C">
        <w:rPr>
          <w:rFonts w:ascii="Arial" w:hAnsi="Arial" w:cs="Arial"/>
          <w:lang w:val="en-GB"/>
        </w:rPr>
        <w:t>. This can simply be done</w:t>
      </w:r>
      <w:r w:rsidR="00BF3432" w:rsidRPr="00F91E6C">
        <w:rPr>
          <w:rFonts w:ascii="Arial" w:hAnsi="Arial" w:cs="Arial"/>
          <w:lang w:val="en-GB"/>
        </w:rPr>
        <w:t xml:space="preserve"> by completing a Google </w:t>
      </w:r>
      <w:r w:rsidRPr="00F91E6C">
        <w:rPr>
          <w:rFonts w:ascii="Arial" w:hAnsi="Arial" w:cs="Arial"/>
          <w:lang w:val="en-GB"/>
        </w:rPr>
        <w:t xml:space="preserve">spreadsheet </w:t>
      </w:r>
      <w:r w:rsidR="00BF3432" w:rsidRPr="00F91E6C">
        <w:rPr>
          <w:rFonts w:ascii="Arial" w:hAnsi="Arial" w:cs="Arial"/>
          <w:lang w:val="en-GB"/>
        </w:rPr>
        <w:t>added to each dataset page</w:t>
      </w:r>
      <w:r w:rsidR="00244AD8" w:rsidRPr="00F91E6C">
        <w:rPr>
          <w:rFonts w:ascii="Arial" w:hAnsi="Arial" w:cs="Arial"/>
          <w:lang w:val="en-GB"/>
        </w:rPr>
        <w:t xml:space="preserve"> of the GitLab </w:t>
      </w:r>
      <w:r w:rsidRPr="00F91E6C">
        <w:rPr>
          <w:rFonts w:ascii="Arial" w:hAnsi="Arial" w:cs="Arial"/>
          <w:lang w:val="en-GB"/>
        </w:rPr>
        <w:t>repository</w:t>
      </w:r>
      <w:r w:rsidR="00BF3432" w:rsidRPr="00F91E6C">
        <w:rPr>
          <w:rFonts w:ascii="Arial" w:hAnsi="Arial" w:cs="Arial"/>
          <w:lang w:val="en-GB"/>
        </w:rPr>
        <w:t xml:space="preserve">. Then, the results will be compiled for each dataset, helping to identify which pipelines perform best in approximating the real composition of the datasets and </w:t>
      </w:r>
      <w:r w:rsidR="00960BA0" w:rsidRPr="00F91E6C">
        <w:rPr>
          <w:rFonts w:ascii="Arial" w:hAnsi="Arial" w:cs="Arial"/>
          <w:lang w:val="en-GB"/>
        </w:rPr>
        <w:t xml:space="preserve">providing </w:t>
      </w:r>
      <w:r w:rsidR="00BF3432" w:rsidRPr="00F91E6C">
        <w:rPr>
          <w:rFonts w:ascii="Arial" w:hAnsi="Arial" w:cs="Arial"/>
          <w:lang w:val="en-GB"/>
        </w:rPr>
        <w:t>an idea about the robustness of the parameters used.</w:t>
      </w:r>
      <w:r w:rsidR="00F84803" w:rsidRPr="00F91E6C">
        <w:rPr>
          <w:rFonts w:ascii="Arial" w:hAnsi="Arial" w:cs="Arial"/>
          <w:lang w:val="en-GB"/>
        </w:rPr>
        <w:t xml:space="preserve"> If researchers agree, the compiled results will be open access on the GitLab </w:t>
      </w:r>
      <w:r w:rsidR="000D0DE3" w:rsidRPr="00F91E6C">
        <w:rPr>
          <w:rFonts w:ascii="Arial" w:hAnsi="Arial" w:cs="Arial"/>
          <w:lang w:val="en-GB"/>
        </w:rPr>
        <w:t>repository</w:t>
      </w:r>
      <w:r w:rsidR="00F84803" w:rsidRPr="00F91E6C">
        <w:rPr>
          <w:rFonts w:ascii="Arial" w:hAnsi="Arial" w:cs="Arial"/>
          <w:lang w:val="en-GB"/>
        </w:rPr>
        <w:t xml:space="preserve"> for each dataset, allowing an easy and objective comparison of the </w:t>
      </w:r>
      <w:r w:rsidRPr="00F91E6C">
        <w:rPr>
          <w:rFonts w:ascii="Arial" w:hAnsi="Arial" w:cs="Arial"/>
          <w:lang w:val="en-GB"/>
        </w:rPr>
        <w:t>results</w:t>
      </w:r>
      <w:r w:rsidR="00F84803" w:rsidRPr="00F91E6C">
        <w:rPr>
          <w:rFonts w:ascii="Arial" w:hAnsi="Arial" w:cs="Arial"/>
          <w:lang w:val="en-GB"/>
        </w:rPr>
        <w:t xml:space="preserve">. </w:t>
      </w:r>
    </w:p>
    <w:p w14:paraId="2BA23FF6" w14:textId="6C5EAAD2" w:rsidR="00E305A5" w:rsidRPr="00F91E6C" w:rsidRDefault="00E305A5" w:rsidP="00F91E6C">
      <w:pPr>
        <w:spacing w:line="360" w:lineRule="auto"/>
        <w:jc w:val="both"/>
        <w:rPr>
          <w:rFonts w:ascii="Arial" w:hAnsi="Arial" w:cs="Arial"/>
          <w:b/>
          <w:bCs/>
          <w:sz w:val="24"/>
          <w:szCs w:val="24"/>
          <w:lang w:val="en-GB"/>
        </w:rPr>
      </w:pPr>
      <w:r w:rsidRPr="00F91E6C">
        <w:rPr>
          <w:rFonts w:ascii="Arial" w:hAnsi="Arial" w:cs="Arial"/>
          <w:b/>
          <w:bCs/>
          <w:sz w:val="24"/>
          <w:szCs w:val="24"/>
          <w:lang w:val="en-GB"/>
        </w:rPr>
        <w:t>Conclusion</w:t>
      </w:r>
    </w:p>
    <w:p w14:paraId="005CF408" w14:textId="21617D3D" w:rsidR="00ED2CCC" w:rsidRDefault="00B36023" w:rsidP="00F91E6C">
      <w:pPr>
        <w:spacing w:line="360" w:lineRule="auto"/>
        <w:jc w:val="both"/>
        <w:rPr>
          <w:rFonts w:ascii="Arial" w:hAnsi="Arial" w:cs="Arial"/>
          <w:lang w:val="en-GB"/>
        </w:rPr>
      </w:pPr>
      <w:r w:rsidRPr="00F91E6C">
        <w:rPr>
          <w:rFonts w:ascii="Arial" w:hAnsi="Arial" w:cs="Arial"/>
          <w:lang w:val="en-GB"/>
        </w:rPr>
        <w:t>The two</w:t>
      </w:r>
      <w:r w:rsidR="00E56A09" w:rsidRPr="00F91E6C">
        <w:rPr>
          <w:rFonts w:ascii="Arial" w:hAnsi="Arial" w:cs="Arial"/>
          <w:lang w:val="en-GB"/>
        </w:rPr>
        <w:t xml:space="preserve"> main bottlenecks</w:t>
      </w:r>
      <w:r w:rsidRPr="00F91E6C">
        <w:rPr>
          <w:rFonts w:ascii="Arial" w:hAnsi="Arial" w:cs="Arial"/>
          <w:lang w:val="en-GB"/>
        </w:rPr>
        <w:t xml:space="preserve"> </w:t>
      </w:r>
      <w:r w:rsidR="00E56A09" w:rsidRPr="00F91E6C">
        <w:rPr>
          <w:rFonts w:ascii="Arial" w:hAnsi="Arial" w:cs="Arial"/>
          <w:lang w:val="en-GB"/>
        </w:rPr>
        <w:t>slowing down the adoption of HTS in plant health diagnostics</w:t>
      </w:r>
      <w:r w:rsidRPr="00F91E6C">
        <w:rPr>
          <w:rFonts w:ascii="Arial" w:hAnsi="Arial" w:cs="Arial"/>
          <w:lang w:val="en-GB"/>
        </w:rPr>
        <w:t xml:space="preserve"> are </w:t>
      </w:r>
      <w:r w:rsidR="00E56A09" w:rsidRPr="00F91E6C">
        <w:rPr>
          <w:rFonts w:ascii="Arial" w:hAnsi="Arial" w:cs="Arial"/>
          <w:lang w:val="en-GB"/>
        </w:rPr>
        <w:t>(i) the lack of consensus on the standardization of the data analysis a</w:t>
      </w:r>
      <w:r w:rsidRPr="00F91E6C">
        <w:rPr>
          <w:rFonts w:ascii="Arial" w:hAnsi="Arial" w:cs="Arial"/>
          <w:lang w:val="en-GB"/>
        </w:rPr>
        <w:t>nd</w:t>
      </w:r>
      <w:r w:rsidR="00E56A09" w:rsidRPr="00F91E6C">
        <w:rPr>
          <w:rFonts w:ascii="Arial" w:hAnsi="Arial" w:cs="Arial"/>
          <w:lang w:val="en-GB"/>
        </w:rPr>
        <w:t xml:space="preserve"> (ii) the lack of expertise of some laboratories. </w:t>
      </w:r>
      <w:r w:rsidR="00302794" w:rsidRPr="00F91E6C">
        <w:rPr>
          <w:rFonts w:ascii="Arial" w:hAnsi="Arial" w:cs="Arial"/>
          <w:lang w:val="en-GB"/>
        </w:rPr>
        <w:t>Within the frame of PHBN project, we have generated</w:t>
      </w:r>
      <w:r w:rsidR="00E56A09" w:rsidRPr="00F91E6C">
        <w:rPr>
          <w:rFonts w:ascii="Arial" w:hAnsi="Arial" w:cs="Arial"/>
          <w:lang w:val="en-GB"/>
        </w:rPr>
        <w:t xml:space="preserve"> semi-artificial, real and artificial reference datasets </w:t>
      </w:r>
      <w:r w:rsidRPr="00F91E6C">
        <w:rPr>
          <w:rFonts w:ascii="Arial" w:hAnsi="Arial" w:cs="Arial"/>
          <w:lang w:val="en-GB"/>
        </w:rPr>
        <w:t xml:space="preserve">in order to </w:t>
      </w:r>
      <w:r w:rsidR="00960BA0" w:rsidRPr="00F91E6C">
        <w:rPr>
          <w:rFonts w:ascii="Arial" w:hAnsi="Arial" w:cs="Arial"/>
          <w:lang w:val="en-GB"/>
        </w:rPr>
        <w:t>help</w:t>
      </w:r>
      <w:r w:rsidR="00302794" w:rsidRPr="00F91E6C">
        <w:rPr>
          <w:rFonts w:ascii="Arial" w:hAnsi="Arial" w:cs="Arial"/>
          <w:lang w:val="en-GB"/>
        </w:rPr>
        <w:t xml:space="preserve"> to</w:t>
      </w:r>
      <w:r w:rsidR="00960BA0" w:rsidRPr="00F91E6C">
        <w:rPr>
          <w:rFonts w:ascii="Arial" w:hAnsi="Arial" w:cs="Arial"/>
          <w:lang w:val="en-GB"/>
        </w:rPr>
        <w:t xml:space="preserve"> </w:t>
      </w:r>
      <w:r w:rsidRPr="00F91E6C">
        <w:rPr>
          <w:rFonts w:ascii="Arial" w:hAnsi="Arial" w:cs="Arial"/>
          <w:lang w:val="en-GB"/>
        </w:rPr>
        <w:t xml:space="preserve">overcome </w:t>
      </w:r>
      <w:r w:rsidR="00960BA0" w:rsidRPr="00F91E6C">
        <w:rPr>
          <w:rFonts w:ascii="Arial" w:hAnsi="Arial" w:cs="Arial"/>
          <w:lang w:val="en-GB"/>
        </w:rPr>
        <w:t xml:space="preserve">these </w:t>
      </w:r>
      <w:r w:rsidRPr="00F91E6C">
        <w:rPr>
          <w:rFonts w:ascii="Arial" w:hAnsi="Arial" w:cs="Arial"/>
          <w:lang w:val="en-GB"/>
        </w:rPr>
        <w:t xml:space="preserve">bottlenecks. </w:t>
      </w:r>
      <w:r w:rsidR="00E56A09" w:rsidRPr="00F91E6C">
        <w:rPr>
          <w:rFonts w:ascii="Arial" w:hAnsi="Arial" w:cs="Arial"/>
          <w:lang w:val="en-GB"/>
        </w:rPr>
        <w:t>First</w:t>
      </w:r>
      <w:r w:rsidRPr="00F91E6C">
        <w:rPr>
          <w:rFonts w:ascii="Arial" w:hAnsi="Arial" w:cs="Arial"/>
          <w:lang w:val="en-GB"/>
        </w:rPr>
        <w:t>ly</w:t>
      </w:r>
      <w:r w:rsidR="00E56A09" w:rsidRPr="00F91E6C">
        <w:rPr>
          <w:rFonts w:ascii="Arial" w:hAnsi="Arial" w:cs="Arial"/>
          <w:lang w:val="en-GB"/>
        </w:rPr>
        <w:t>, t</w:t>
      </w:r>
      <w:r w:rsidRPr="00F91E6C">
        <w:rPr>
          <w:rFonts w:ascii="Arial" w:hAnsi="Arial" w:cs="Arial"/>
          <w:lang w:val="en-GB"/>
        </w:rPr>
        <w:t xml:space="preserve">he diversity of the </w:t>
      </w:r>
      <w:r w:rsidR="00882AE2" w:rsidRPr="00F91E6C">
        <w:rPr>
          <w:rFonts w:ascii="Arial" w:hAnsi="Arial" w:cs="Arial"/>
          <w:lang w:val="en-GB"/>
        </w:rPr>
        <w:t>challenges addressed</w:t>
      </w:r>
      <w:r w:rsidRPr="00F91E6C">
        <w:rPr>
          <w:rFonts w:ascii="Arial" w:hAnsi="Arial" w:cs="Arial"/>
          <w:lang w:val="en-GB"/>
        </w:rPr>
        <w:t xml:space="preserve"> by </w:t>
      </w:r>
      <w:r w:rsidR="00960BA0" w:rsidRPr="00F91E6C">
        <w:rPr>
          <w:rFonts w:ascii="Arial" w:hAnsi="Arial" w:cs="Arial"/>
          <w:lang w:val="en-GB"/>
        </w:rPr>
        <w:t xml:space="preserve">these </w:t>
      </w:r>
      <w:r w:rsidRPr="00F91E6C">
        <w:rPr>
          <w:rFonts w:ascii="Arial" w:hAnsi="Arial" w:cs="Arial"/>
          <w:lang w:val="en-GB"/>
        </w:rPr>
        <w:t>datasets will allow to</w:t>
      </w:r>
      <w:r w:rsidR="00E56A09" w:rsidRPr="00F91E6C">
        <w:rPr>
          <w:rFonts w:ascii="Arial" w:hAnsi="Arial" w:cs="Arial"/>
          <w:lang w:val="en-GB"/>
        </w:rPr>
        <w:t xml:space="preserve"> </w:t>
      </w:r>
      <w:r w:rsidR="00960BA0" w:rsidRPr="00F91E6C">
        <w:rPr>
          <w:rFonts w:ascii="Arial" w:hAnsi="Arial" w:cs="Arial"/>
          <w:lang w:val="en-GB"/>
        </w:rPr>
        <w:t xml:space="preserve">benchmark </w:t>
      </w:r>
      <w:r w:rsidR="00E56A09" w:rsidRPr="00F91E6C">
        <w:rPr>
          <w:rFonts w:ascii="Arial" w:hAnsi="Arial" w:cs="Arial"/>
          <w:lang w:val="en-GB"/>
        </w:rPr>
        <w:t>the bioinformatic</w:t>
      </w:r>
      <w:r w:rsidR="0028603A" w:rsidRPr="00F91E6C">
        <w:rPr>
          <w:rFonts w:ascii="Arial" w:hAnsi="Arial" w:cs="Arial"/>
          <w:lang w:val="en-GB"/>
        </w:rPr>
        <w:t>s</w:t>
      </w:r>
      <w:r w:rsidR="00E56A09" w:rsidRPr="00F91E6C">
        <w:rPr>
          <w:rFonts w:ascii="Arial" w:hAnsi="Arial" w:cs="Arial"/>
          <w:lang w:val="en-GB"/>
        </w:rPr>
        <w:t xml:space="preserve"> pipelines </w:t>
      </w:r>
      <w:r w:rsidR="001B15D0" w:rsidRPr="00F91E6C">
        <w:rPr>
          <w:rFonts w:ascii="Arial" w:hAnsi="Arial" w:cs="Arial"/>
          <w:lang w:val="en-GB"/>
        </w:rPr>
        <w:t>used by different</w:t>
      </w:r>
      <w:r w:rsidR="00E56A09" w:rsidRPr="00F91E6C">
        <w:rPr>
          <w:rFonts w:ascii="Arial" w:hAnsi="Arial" w:cs="Arial"/>
          <w:lang w:val="en-GB"/>
        </w:rPr>
        <w:t xml:space="preserve"> laboratories</w:t>
      </w:r>
      <w:r w:rsidRPr="00F91E6C">
        <w:rPr>
          <w:rFonts w:ascii="Arial" w:hAnsi="Arial" w:cs="Arial"/>
          <w:lang w:val="en-GB"/>
        </w:rPr>
        <w:t>.</w:t>
      </w:r>
      <w:r w:rsidR="00F46C3C" w:rsidRPr="00F91E6C">
        <w:rPr>
          <w:rFonts w:ascii="Arial" w:hAnsi="Arial" w:cs="Arial"/>
          <w:lang w:val="en-GB"/>
        </w:rPr>
        <w:t xml:space="preserve"> </w:t>
      </w:r>
      <w:r w:rsidRPr="00F91E6C">
        <w:rPr>
          <w:rFonts w:ascii="Arial" w:hAnsi="Arial" w:cs="Arial"/>
          <w:lang w:val="en-GB"/>
        </w:rPr>
        <w:t>Secondly, t</w:t>
      </w:r>
      <w:r w:rsidR="00E60F44" w:rsidRPr="00F91E6C">
        <w:rPr>
          <w:rFonts w:ascii="Arial" w:hAnsi="Arial" w:cs="Arial"/>
          <w:lang w:val="en-GB"/>
        </w:rPr>
        <w:t>hese datasets can also be viewed as</w:t>
      </w:r>
      <w:r w:rsidR="00AD2456" w:rsidRPr="00F91E6C">
        <w:rPr>
          <w:rFonts w:ascii="Arial" w:hAnsi="Arial" w:cs="Arial"/>
          <w:lang w:val="en-GB"/>
        </w:rPr>
        <w:t xml:space="preserve"> open source training materials. </w:t>
      </w:r>
      <w:r w:rsidR="000D0DE3" w:rsidRPr="00F91E6C">
        <w:rPr>
          <w:rFonts w:ascii="Arial" w:hAnsi="Arial" w:cs="Arial"/>
          <w:lang w:val="en-GB"/>
        </w:rPr>
        <w:t>They could</w:t>
      </w:r>
      <w:r w:rsidR="00AD2456" w:rsidRPr="00F91E6C">
        <w:rPr>
          <w:rFonts w:ascii="Arial" w:hAnsi="Arial" w:cs="Arial"/>
          <w:lang w:val="en-GB"/>
        </w:rPr>
        <w:t xml:space="preserve"> be extremely valuable for lab</w:t>
      </w:r>
      <w:r w:rsidR="00E60F44" w:rsidRPr="00F91E6C">
        <w:rPr>
          <w:rFonts w:ascii="Arial" w:hAnsi="Arial" w:cs="Arial"/>
          <w:lang w:val="en-GB"/>
        </w:rPr>
        <w:t>oratories</w:t>
      </w:r>
      <w:r w:rsidR="00AD2456" w:rsidRPr="00F91E6C">
        <w:rPr>
          <w:rFonts w:ascii="Arial" w:hAnsi="Arial" w:cs="Arial"/>
          <w:lang w:val="en-GB"/>
        </w:rPr>
        <w:t xml:space="preserve"> with little experience, </w:t>
      </w:r>
      <w:r w:rsidR="00E60F44" w:rsidRPr="00F91E6C">
        <w:rPr>
          <w:rFonts w:ascii="Arial" w:hAnsi="Arial" w:cs="Arial"/>
          <w:lang w:val="en-GB"/>
        </w:rPr>
        <w:t>allowing them to improve</w:t>
      </w:r>
      <w:r w:rsidR="00AD2456" w:rsidRPr="00F91E6C">
        <w:rPr>
          <w:rFonts w:ascii="Arial" w:hAnsi="Arial" w:cs="Arial"/>
          <w:lang w:val="en-GB"/>
        </w:rPr>
        <w:t xml:space="preserve"> their skills.</w:t>
      </w:r>
      <w:r w:rsidR="008D0D72" w:rsidRPr="00F91E6C">
        <w:rPr>
          <w:rFonts w:ascii="Arial" w:hAnsi="Arial" w:cs="Arial"/>
          <w:lang w:val="en-GB"/>
        </w:rPr>
        <w:t xml:space="preserve"> Currently, there are many </w:t>
      </w:r>
      <w:r w:rsidR="00960BA0" w:rsidRPr="00F91E6C">
        <w:rPr>
          <w:rFonts w:ascii="Arial" w:hAnsi="Arial" w:cs="Arial"/>
          <w:lang w:val="en-GB"/>
        </w:rPr>
        <w:t xml:space="preserve">pipelines </w:t>
      </w:r>
      <w:r w:rsidR="008D0D72" w:rsidRPr="00F91E6C">
        <w:rPr>
          <w:rFonts w:ascii="Arial" w:hAnsi="Arial" w:cs="Arial"/>
          <w:lang w:val="en-GB"/>
        </w:rPr>
        <w:t xml:space="preserve">available, </w:t>
      </w:r>
      <w:r w:rsidR="00960BA0" w:rsidRPr="00F91E6C">
        <w:rPr>
          <w:rFonts w:ascii="Arial" w:hAnsi="Arial" w:cs="Arial"/>
          <w:lang w:val="en-GB"/>
        </w:rPr>
        <w:t xml:space="preserve">but </w:t>
      </w:r>
      <w:r w:rsidR="008D0D72" w:rsidRPr="00F91E6C">
        <w:rPr>
          <w:rFonts w:ascii="Arial" w:hAnsi="Arial" w:cs="Arial"/>
          <w:lang w:val="en-GB"/>
        </w:rPr>
        <w:t xml:space="preserve">many </w:t>
      </w:r>
      <w:r w:rsidR="00960BA0" w:rsidRPr="00F91E6C">
        <w:rPr>
          <w:rFonts w:ascii="Arial" w:hAnsi="Arial" w:cs="Arial"/>
          <w:lang w:val="en-GB"/>
        </w:rPr>
        <w:t xml:space="preserve">laboratories </w:t>
      </w:r>
      <w:r w:rsidR="008D0D72" w:rsidRPr="00F91E6C">
        <w:rPr>
          <w:rFonts w:ascii="Arial" w:hAnsi="Arial" w:cs="Arial"/>
          <w:lang w:val="en-GB"/>
        </w:rPr>
        <w:t xml:space="preserve">do not know where to start when it comes to </w:t>
      </w:r>
      <w:r w:rsidR="00960BA0" w:rsidRPr="00F91E6C">
        <w:rPr>
          <w:rFonts w:ascii="Arial" w:hAnsi="Arial" w:cs="Arial"/>
          <w:lang w:val="en-GB"/>
        </w:rPr>
        <w:t xml:space="preserve">the </w:t>
      </w:r>
      <w:r w:rsidR="008D0D72" w:rsidRPr="00F91E6C">
        <w:rPr>
          <w:rFonts w:ascii="Arial" w:hAnsi="Arial" w:cs="Arial"/>
          <w:lang w:val="en-GB"/>
        </w:rPr>
        <w:t>analys</w:t>
      </w:r>
      <w:r w:rsidR="00960BA0" w:rsidRPr="00F91E6C">
        <w:rPr>
          <w:rFonts w:ascii="Arial" w:hAnsi="Arial" w:cs="Arial"/>
          <w:lang w:val="en-GB"/>
        </w:rPr>
        <w:t xml:space="preserve">is of their </w:t>
      </w:r>
      <w:r w:rsidR="008D0D72" w:rsidRPr="00F91E6C">
        <w:rPr>
          <w:rFonts w:ascii="Arial" w:hAnsi="Arial" w:cs="Arial"/>
          <w:lang w:val="en-GB"/>
        </w:rPr>
        <w:t>HTS data in the context of virus detection.</w:t>
      </w:r>
      <w:r w:rsidR="00302794" w:rsidRPr="00F91E6C">
        <w:rPr>
          <w:rFonts w:ascii="Arial" w:hAnsi="Arial" w:cs="Arial"/>
          <w:lang w:val="en-GB"/>
        </w:rPr>
        <w:t xml:space="preserve"> This represents a big challenge, especially in situations where HTS and data analysis are newly established or not part of the routine activities. </w:t>
      </w:r>
      <w:r w:rsidR="008D0D72" w:rsidRPr="00F91E6C">
        <w:rPr>
          <w:rFonts w:ascii="Arial" w:hAnsi="Arial" w:cs="Arial"/>
          <w:lang w:val="en-GB"/>
        </w:rPr>
        <w:t xml:space="preserve"> </w:t>
      </w:r>
      <w:r w:rsidR="000D0DE3" w:rsidRPr="00F91E6C">
        <w:rPr>
          <w:rFonts w:ascii="Arial" w:hAnsi="Arial" w:cs="Arial"/>
          <w:lang w:val="en-GB"/>
        </w:rPr>
        <w:t>T</w:t>
      </w:r>
      <w:r w:rsidR="008D0D72" w:rsidRPr="00F91E6C">
        <w:rPr>
          <w:rFonts w:ascii="Arial" w:hAnsi="Arial" w:cs="Arial"/>
          <w:lang w:val="en-GB"/>
        </w:rPr>
        <w:t xml:space="preserve">hese datasets will help them to either validate their pipelines or choose the most suitable </w:t>
      </w:r>
      <w:r w:rsidR="00960BA0" w:rsidRPr="00F91E6C">
        <w:rPr>
          <w:rFonts w:ascii="Arial" w:hAnsi="Arial" w:cs="Arial"/>
          <w:lang w:val="en-GB"/>
        </w:rPr>
        <w:t xml:space="preserve">one </w:t>
      </w:r>
      <w:r w:rsidR="008D0D72" w:rsidRPr="00F91E6C">
        <w:rPr>
          <w:rFonts w:ascii="Arial" w:hAnsi="Arial" w:cs="Arial"/>
          <w:lang w:val="en-GB"/>
        </w:rPr>
        <w:t xml:space="preserve">for their analyses. </w:t>
      </w:r>
    </w:p>
    <w:p w14:paraId="5FC66F0B" w14:textId="4A50910A" w:rsidR="000E18D8" w:rsidRDefault="000E18D8" w:rsidP="00507195">
      <w:pPr>
        <w:spacing w:line="240" w:lineRule="auto"/>
        <w:jc w:val="both"/>
        <w:rPr>
          <w:rFonts w:ascii="Arial" w:hAnsi="Arial" w:cs="Arial"/>
          <w:lang w:val="en-GB"/>
        </w:rPr>
      </w:pPr>
    </w:p>
    <w:p w14:paraId="47EB6269" w14:textId="77777777" w:rsidR="001034B1" w:rsidRPr="001034B1" w:rsidRDefault="001034B1" w:rsidP="00CB597E">
      <w:pPr>
        <w:spacing w:line="360" w:lineRule="auto"/>
        <w:jc w:val="both"/>
        <w:rPr>
          <w:rFonts w:ascii="Arial" w:hAnsi="Arial" w:cs="Arial"/>
          <w:sz w:val="24"/>
          <w:szCs w:val="24"/>
          <w:lang w:val="en-GB"/>
        </w:rPr>
      </w:pPr>
      <w:r w:rsidRPr="001034B1">
        <w:rPr>
          <w:rFonts w:ascii="Arial" w:hAnsi="Arial" w:cs="Arial"/>
          <w:b/>
          <w:bCs/>
          <w:sz w:val="24"/>
          <w:szCs w:val="24"/>
          <w:lang w:val="en-GB"/>
        </w:rPr>
        <w:t>Funding</w:t>
      </w:r>
    </w:p>
    <w:p w14:paraId="0FD90EDE" w14:textId="1E6E10C7" w:rsidR="001034B1" w:rsidRDefault="001034B1" w:rsidP="001034B1">
      <w:pPr>
        <w:spacing w:line="360" w:lineRule="auto"/>
        <w:jc w:val="both"/>
        <w:rPr>
          <w:rFonts w:ascii="Arial" w:hAnsi="Arial" w:cs="Arial"/>
          <w:lang w:val="en-GB"/>
        </w:rPr>
      </w:pPr>
      <w:r w:rsidRPr="00F91E6C">
        <w:rPr>
          <w:rFonts w:ascii="Arial" w:hAnsi="Arial" w:cs="Arial"/>
          <w:lang w:val="en-GB"/>
        </w:rPr>
        <w:t>This work reports the results of the Plant Health Bioinformatics Network (PHBN) Euphresco project (European Phytosanitary Research Coordination), funded by Special Research Funds (FSR) of Liège University (byPOP project), and the Belgian Federal Government (FPS Health project RI 18/A-289 PHBN).</w:t>
      </w:r>
    </w:p>
    <w:p w14:paraId="2F8F39CC" w14:textId="77777777" w:rsidR="001034B1" w:rsidRDefault="001034B1" w:rsidP="000E18D8">
      <w:pPr>
        <w:spacing w:line="360" w:lineRule="auto"/>
        <w:jc w:val="both"/>
        <w:rPr>
          <w:rFonts w:ascii="Arial" w:hAnsi="Arial" w:cs="Arial"/>
          <w:lang w:val="en-GB"/>
        </w:rPr>
      </w:pPr>
    </w:p>
    <w:p w14:paraId="14AF5873" w14:textId="1BE4B20C" w:rsidR="000E18D8" w:rsidRPr="000E18D8" w:rsidRDefault="000E18D8" w:rsidP="000E18D8">
      <w:pPr>
        <w:spacing w:line="360" w:lineRule="auto"/>
        <w:jc w:val="both"/>
        <w:rPr>
          <w:rFonts w:ascii="Arial" w:hAnsi="Arial" w:cs="Arial"/>
          <w:b/>
          <w:bCs/>
          <w:sz w:val="24"/>
          <w:szCs w:val="24"/>
          <w:lang w:val="en-GB"/>
        </w:rPr>
      </w:pPr>
      <w:r w:rsidRPr="000E18D8">
        <w:rPr>
          <w:rFonts w:ascii="Arial" w:hAnsi="Arial" w:cs="Arial"/>
          <w:b/>
          <w:bCs/>
          <w:sz w:val="24"/>
          <w:szCs w:val="24"/>
          <w:lang w:val="en-GB"/>
        </w:rPr>
        <w:t>Conflict of interest disclosure</w:t>
      </w:r>
    </w:p>
    <w:p w14:paraId="7D5DA3D7" w14:textId="1F8E4812" w:rsidR="000E18D8" w:rsidRDefault="000E18D8" w:rsidP="000E18D8">
      <w:pPr>
        <w:spacing w:line="360" w:lineRule="auto"/>
        <w:jc w:val="both"/>
        <w:rPr>
          <w:rFonts w:ascii="Arial" w:hAnsi="Arial" w:cs="Arial"/>
          <w:lang w:val="en-GB"/>
        </w:rPr>
        <w:sectPr w:rsidR="000E18D8" w:rsidSect="001034B1">
          <w:footerReference w:type="default" r:id="rId9"/>
          <w:pgSz w:w="11906" w:h="16838"/>
          <w:pgMar w:top="1304" w:right="1304" w:bottom="1304" w:left="1304" w:header="709" w:footer="709" w:gutter="0"/>
          <w:lnNumType w:countBy="1" w:restart="continuous"/>
          <w:cols w:space="708"/>
          <w:docGrid w:linePitch="360"/>
        </w:sectPr>
      </w:pPr>
      <w:r w:rsidRPr="000E18D8">
        <w:rPr>
          <w:rFonts w:ascii="Arial" w:hAnsi="Arial" w:cs="Arial"/>
          <w:lang w:val="en-GB"/>
        </w:rPr>
        <w:t>The authors</w:t>
      </w:r>
      <w:r>
        <w:rPr>
          <w:rFonts w:ascii="Arial" w:hAnsi="Arial" w:cs="Arial"/>
          <w:lang w:val="en-GB"/>
        </w:rPr>
        <w:t xml:space="preserve"> </w:t>
      </w:r>
      <w:r w:rsidRPr="000E18D8">
        <w:rPr>
          <w:rFonts w:ascii="Arial" w:hAnsi="Arial" w:cs="Arial"/>
          <w:lang w:val="en-GB"/>
        </w:rPr>
        <w:t xml:space="preserve">of this </w:t>
      </w:r>
      <w:r w:rsidR="009E7912">
        <w:rPr>
          <w:rFonts w:ascii="Arial" w:hAnsi="Arial" w:cs="Arial"/>
          <w:lang w:val="en-GB"/>
        </w:rPr>
        <w:t>article</w:t>
      </w:r>
      <w:r>
        <w:rPr>
          <w:rFonts w:ascii="Arial" w:hAnsi="Arial" w:cs="Arial"/>
          <w:lang w:val="en-GB"/>
        </w:rPr>
        <w:t xml:space="preserve"> </w:t>
      </w:r>
      <w:r w:rsidRPr="000E18D8">
        <w:rPr>
          <w:rFonts w:ascii="Arial" w:hAnsi="Arial" w:cs="Arial"/>
          <w:lang w:val="en-GB"/>
        </w:rPr>
        <w:t>declare</w:t>
      </w:r>
      <w:r>
        <w:rPr>
          <w:rFonts w:ascii="Arial" w:hAnsi="Arial" w:cs="Arial"/>
          <w:lang w:val="en-GB"/>
        </w:rPr>
        <w:t xml:space="preserve"> </w:t>
      </w:r>
      <w:r w:rsidRPr="000E18D8">
        <w:rPr>
          <w:rFonts w:ascii="Arial" w:hAnsi="Arial" w:cs="Arial"/>
          <w:lang w:val="en-GB"/>
        </w:rPr>
        <w:t>that they have</w:t>
      </w:r>
      <w:r>
        <w:rPr>
          <w:rFonts w:ascii="Arial" w:hAnsi="Arial" w:cs="Arial"/>
          <w:lang w:val="en-GB"/>
        </w:rPr>
        <w:t xml:space="preserve"> </w:t>
      </w:r>
      <w:r w:rsidRPr="000E18D8">
        <w:rPr>
          <w:rFonts w:ascii="Arial" w:hAnsi="Arial" w:cs="Arial"/>
          <w:lang w:val="en-GB"/>
        </w:rPr>
        <w:t>no financial</w:t>
      </w:r>
      <w:r>
        <w:rPr>
          <w:rFonts w:ascii="Arial" w:hAnsi="Arial" w:cs="Arial"/>
          <w:lang w:val="en-GB"/>
        </w:rPr>
        <w:t xml:space="preserve"> </w:t>
      </w:r>
      <w:r w:rsidRPr="000E18D8">
        <w:rPr>
          <w:rFonts w:ascii="Arial" w:hAnsi="Arial" w:cs="Arial"/>
          <w:lang w:val="en-GB"/>
        </w:rPr>
        <w:t>conflict</w:t>
      </w:r>
      <w:r>
        <w:rPr>
          <w:rFonts w:ascii="Arial" w:hAnsi="Arial" w:cs="Arial"/>
          <w:lang w:val="en-GB"/>
        </w:rPr>
        <w:t xml:space="preserve"> </w:t>
      </w:r>
      <w:r w:rsidRPr="000E18D8">
        <w:rPr>
          <w:rFonts w:ascii="Arial" w:hAnsi="Arial" w:cs="Arial"/>
          <w:lang w:val="en-GB"/>
        </w:rPr>
        <w:t>of interest</w:t>
      </w:r>
      <w:r>
        <w:rPr>
          <w:rFonts w:ascii="Arial" w:hAnsi="Arial" w:cs="Arial"/>
          <w:lang w:val="en-GB"/>
        </w:rPr>
        <w:t xml:space="preserve"> </w:t>
      </w:r>
      <w:r w:rsidRPr="000E18D8">
        <w:rPr>
          <w:rFonts w:ascii="Arial" w:hAnsi="Arial" w:cs="Arial"/>
          <w:lang w:val="en-GB"/>
        </w:rPr>
        <w:t>with the content of this</w:t>
      </w:r>
      <w:r>
        <w:rPr>
          <w:rFonts w:ascii="Arial" w:hAnsi="Arial" w:cs="Arial"/>
          <w:lang w:val="en-GB"/>
        </w:rPr>
        <w:t xml:space="preserve"> </w:t>
      </w:r>
      <w:r w:rsidRPr="000E18D8">
        <w:rPr>
          <w:rFonts w:ascii="Arial" w:hAnsi="Arial" w:cs="Arial"/>
          <w:lang w:val="en-GB"/>
        </w:rPr>
        <w:t>article.</w:t>
      </w:r>
    </w:p>
    <w:p w14:paraId="29194D98" w14:textId="77777777" w:rsidR="00161951" w:rsidRPr="002A1562" w:rsidRDefault="00161951" w:rsidP="00161951">
      <w:pPr>
        <w:spacing w:line="360" w:lineRule="auto"/>
        <w:jc w:val="both"/>
        <w:rPr>
          <w:rFonts w:ascii="Arial" w:hAnsi="Arial" w:cs="Arial"/>
          <w:lang w:val="en-GB"/>
        </w:rPr>
      </w:pPr>
      <w:r w:rsidRPr="00F91E6C">
        <w:rPr>
          <w:rFonts w:ascii="Arial" w:hAnsi="Arial" w:cs="Arial"/>
          <w:b/>
          <w:bCs/>
          <w:lang w:val="en-GB"/>
        </w:rPr>
        <w:t xml:space="preserve">Table 1: </w:t>
      </w:r>
      <w:r w:rsidRPr="002A1562">
        <w:rPr>
          <w:rFonts w:ascii="Arial" w:hAnsi="Arial" w:cs="Arial"/>
          <w:lang w:val="en-GB"/>
        </w:rPr>
        <w:t>Characteristics of each dataset</w:t>
      </w:r>
    </w:p>
    <w:tbl>
      <w:tblPr>
        <w:tblStyle w:val="Grilledutableau"/>
        <w:tblW w:w="15308" w:type="dxa"/>
        <w:tblInd w:w="-289" w:type="dxa"/>
        <w:tblLayout w:type="fixed"/>
        <w:tblLook w:val="04A0" w:firstRow="1" w:lastRow="0" w:firstColumn="1" w:lastColumn="0" w:noHBand="0" w:noVBand="1"/>
      </w:tblPr>
      <w:tblGrid>
        <w:gridCol w:w="964"/>
        <w:gridCol w:w="992"/>
        <w:gridCol w:w="1474"/>
        <w:gridCol w:w="1559"/>
        <w:gridCol w:w="1644"/>
        <w:gridCol w:w="1361"/>
        <w:gridCol w:w="1701"/>
        <w:gridCol w:w="2041"/>
        <w:gridCol w:w="1191"/>
        <w:gridCol w:w="2381"/>
      </w:tblGrid>
      <w:tr w:rsidR="00781E5D" w:rsidRPr="00F91E6C" w14:paraId="77BA1808" w14:textId="120CD5EA" w:rsidTr="00D3636C">
        <w:tc>
          <w:tcPr>
            <w:tcW w:w="964" w:type="dxa"/>
            <w:vAlign w:val="center"/>
          </w:tcPr>
          <w:p w14:paraId="4AC28082" w14:textId="77777777"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Dataset</w:t>
            </w:r>
          </w:p>
        </w:tc>
        <w:tc>
          <w:tcPr>
            <w:tcW w:w="992" w:type="dxa"/>
            <w:vAlign w:val="center"/>
          </w:tcPr>
          <w:p w14:paraId="22C8CF39" w14:textId="77777777"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Dataset type</w:t>
            </w:r>
          </w:p>
        </w:tc>
        <w:tc>
          <w:tcPr>
            <w:tcW w:w="1474" w:type="dxa"/>
            <w:vAlign w:val="center"/>
          </w:tcPr>
          <w:p w14:paraId="0CC288F0" w14:textId="77777777"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Plant species</w:t>
            </w:r>
          </w:p>
        </w:tc>
        <w:tc>
          <w:tcPr>
            <w:tcW w:w="1559" w:type="dxa"/>
            <w:vAlign w:val="center"/>
          </w:tcPr>
          <w:p w14:paraId="1E0C20C1" w14:textId="77777777"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Virus/Viroids already present</w:t>
            </w:r>
            <w:r w:rsidRPr="00F75544">
              <w:rPr>
                <w:rFonts w:ascii="Arial" w:hAnsi="Arial" w:cs="Arial"/>
                <w:b/>
                <w:bCs/>
                <w:color w:val="000000"/>
                <w:sz w:val="20"/>
                <w:szCs w:val="20"/>
                <w:vertAlign w:val="superscript"/>
                <w:lang w:val="en-GB"/>
              </w:rPr>
              <w:t>1</w:t>
            </w:r>
          </w:p>
        </w:tc>
        <w:tc>
          <w:tcPr>
            <w:tcW w:w="1644" w:type="dxa"/>
            <w:vAlign w:val="center"/>
          </w:tcPr>
          <w:p w14:paraId="52513D1E" w14:textId="77777777" w:rsidR="00405106" w:rsidRPr="00F75544" w:rsidRDefault="00405106" w:rsidP="00E24593">
            <w:pPr>
              <w:jc w:val="center"/>
              <w:rPr>
                <w:rFonts w:ascii="Arial" w:hAnsi="Arial" w:cs="Arial"/>
                <w:b/>
                <w:bCs/>
                <w:color w:val="000000"/>
                <w:sz w:val="20"/>
                <w:szCs w:val="20"/>
                <w:lang w:val="en-GB"/>
              </w:rPr>
            </w:pPr>
            <w:r w:rsidRPr="00F75544">
              <w:rPr>
                <w:rFonts w:ascii="Arial" w:hAnsi="Arial" w:cs="Arial"/>
                <w:b/>
                <w:bCs/>
                <w:color w:val="000000"/>
                <w:sz w:val="20"/>
                <w:szCs w:val="20"/>
                <w:lang w:val="en-GB"/>
              </w:rPr>
              <w:t>Modification</w:t>
            </w:r>
          </w:p>
        </w:tc>
        <w:tc>
          <w:tcPr>
            <w:tcW w:w="1361" w:type="dxa"/>
            <w:vAlign w:val="center"/>
          </w:tcPr>
          <w:p w14:paraId="11A279CC" w14:textId="22B73B69"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Reads (bp)</w:t>
            </w:r>
            <w:r w:rsidR="00781E5D">
              <w:rPr>
                <w:rFonts w:ascii="Arial" w:hAnsi="Arial" w:cs="Arial"/>
                <w:b/>
                <w:bCs/>
                <w:color w:val="000000"/>
                <w:sz w:val="20"/>
                <w:szCs w:val="20"/>
                <w:lang w:val="en-GB"/>
              </w:rPr>
              <w:t xml:space="preserve"> and Illumina sequencing platform</w:t>
            </w:r>
          </w:p>
        </w:tc>
        <w:tc>
          <w:tcPr>
            <w:tcW w:w="1701" w:type="dxa"/>
            <w:vAlign w:val="center"/>
          </w:tcPr>
          <w:p w14:paraId="21274F0B" w14:textId="77777777"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Total number of reads</w:t>
            </w:r>
            <w:r w:rsidRPr="00F75544">
              <w:rPr>
                <w:rFonts w:ascii="Arial" w:hAnsi="Arial" w:cs="Arial"/>
                <w:b/>
                <w:bCs/>
                <w:color w:val="000000"/>
                <w:sz w:val="20"/>
                <w:szCs w:val="20"/>
                <w:vertAlign w:val="superscript"/>
                <w:lang w:val="en-GB"/>
              </w:rPr>
              <w:t>2</w:t>
            </w:r>
          </w:p>
        </w:tc>
        <w:tc>
          <w:tcPr>
            <w:tcW w:w="2041" w:type="dxa"/>
            <w:vAlign w:val="center"/>
          </w:tcPr>
          <w:p w14:paraId="7C101ADB" w14:textId="77777777" w:rsidR="00405106" w:rsidRPr="00F75544" w:rsidRDefault="00405106" w:rsidP="00E24593">
            <w:pPr>
              <w:jc w:val="center"/>
              <w:rPr>
                <w:rFonts w:ascii="Arial" w:hAnsi="Arial" w:cs="Arial"/>
                <w:sz w:val="20"/>
                <w:szCs w:val="20"/>
                <w:lang w:val="en-GB"/>
              </w:rPr>
            </w:pPr>
            <w:r w:rsidRPr="00F75544">
              <w:rPr>
                <w:rFonts w:ascii="Arial" w:hAnsi="Arial" w:cs="Arial"/>
                <w:b/>
                <w:bCs/>
                <w:color w:val="000000"/>
                <w:sz w:val="20"/>
                <w:szCs w:val="20"/>
                <w:lang w:val="en-GB"/>
              </w:rPr>
              <w:t>Challenge</w:t>
            </w:r>
          </w:p>
        </w:tc>
        <w:tc>
          <w:tcPr>
            <w:tcW w:w="1191" w:type="dxa"/>
            <w:vAlign w:val="center"/>
          </w:tcPr>
          <w:p w14:paraId="10E336CD" w14:textId="77777777" w:rsidR="00405106" w:rsidRPr="00F75544" w:rsidRDefault="00405106" w:rsidP="00E24593">
            <w:pPr>
              <w:jc w:val="center"/>
              <w:rPr>
                <w:rFonts w:ascii="Arial" w:hAnsi="Arial" w:cs="Arial"/>
                <w:b/>
                <w:bCs/>
                <w:color w:val="000000"/>
                <w:sz w:val="20"/>
                <w:szCs w:val="20"/>
                <w:lang w:val="en-GB"/>
              </w:rPr>
            </w:pPr>
            <w:r w:rsidRPr="00F75544">
              <w:rPr>
                <w:rFonts w:ascii="Arial" w:hAnsi="Arial" w:cs="Arial"/>
                <w:b/>
                <w:bCs/>
                <w:color w:val="000000"/>
                <w:sz w:val="20"/>
                <w:szCs w:val="20"/>
                <w:lang w:val="en-GB"/>
              </w:rPr>
              <w:t>Dryad DOI</w:t>
            </w:r>
          </w:p>
        </w:tc>
        <w:tc>
          <w:tcPr>
            <w:tcW w:w="2381" w:type="dxa"/>
            <w:vAlign w:val="center"/>
          </w:tcPr>
          <w:p w14:paraId="11773F30" w14:textId="66D988F5" w:rsidR="00405106" w:rsidRPr="00F75544" w:rsidRDefault="000214E1" w:rsidP="00405106">
            <w:pPr>
              <w:jc w:val="center"/>
              <w:rPr>
                <w:rFonts w:ascii="Arial" w:hAnsi="Arial" w:cs="Arial"/>
                <w:b/>
                <w:bCs/>
                <w:color w:val="000000"/>
                <w:sz w:val="20"/>
                <w:szCs w:val="20"/>
                <w:lang w:val="en-GB"/>
              </w:rPr>
            </w:pPr>
            <w:ins w:id="24" w:author="ltamisier" w:date="2021-03-05T14:56:00Z">
              <w:r>
                <w:rPr>
                  <w:rFonts w:ascii="Arial" w:hAnsi="Arial" w:cs="Arial"/>
                  <w:b/>
                  <w:bCs/>
                  <w:color w:val="000000"/>
                  <w:sz w:val="20"/>
                  <w:szCs w:val="20"/>
                  <w:lang w:val="en-GB"/>
                </w:rPr>
                <w:t>Dryad URL</w:t>
              </w:r>
            </w:ins>
          </w:p>
        </w:tc>
      </w:tr>
      <w:tr w:rsidR="00781E5D" w:rsidRPr="00517E6E" w14:paraId="2A668189" w14:textId="26BFCB5D" w:rsidTr="00D3636C">
        <w:tc>
          <w:tcPr>
            <w:tcW w:w="964" w:type="dxa"/>
            <w:vAlign w:val="center"/>
          </w:tcPr>
          <w:p w14:paraId="3938E8A3" w14:textId="77777777" w:rsidR="00405106" w:rsidRPr="00F75544" w:rsidRDefault="00405106" w:rsidP="00E24593">
            <w:pPr>
              <w:jc w:val="center"/>
              <w:rPr>
                <w:rFonts w:ascii="Arial" w:hAnsi="Arial" w:cs="Arial"/>
                <w:b/>
                <w:bCs/>
                <w:sz w:val="20"/>
                <w:szCs w:val="20"/>
                <w:lang w:val="en-GB"/>
              </w:rPr>
            </w:pPr>
            <w:r w:rsidRPr="00F75544">
              <w:rPr>
                <w:rFonts w:ascii="Arial" w:hAnsi="Arial" w:cs="Arial"/>
                <w:b/>
                <w:bCs/>
                <w:color w:val="000000"/>
                <w:sz w:val="20"/>
                <w:szCs w:val="20"/>
                <w:lang w:val="en-GB"/>
              </w:rPr>
              <w:t>1</w:t>
            </w:r>
          </w:p>
        </w:tc>
        <w:tc>
          <w:tcPr>
            <w:tcW w:w="992" w:type="dxa"/>
            <w:vAlign w:val="center"/>
          </w:tcPr>
          <w:p w14:paraId="57418743" w14:textId="77777777" w:rsidR="00405106" w:rsidRPr="00F75544" w:rsidRDefault="00405106" w:rsidP="00E24593">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07EEEB36" w14:textId="77777777" w:rsidR="00405106" w:rsidRPr="00F75544" w:rsidRDefault="00405106" w:rsidP="00E24593">
            <w:pPr>
              <w:jc w:val="center"/>
              <w:rPr>
                <w:rFonts w:ascii="Arial" w:hAnsi="Arial" w:cs="Arial"/>
                <w:sz w:val="20"/>
                <w:szCs w:val="20"/>
                <w:lang w:val="en-GB"/>
              </w:rPr>
            </w:pPr>
            <w:r w:rsidRPr="00F75544">
              <w:rPr>
                <w:rFonts w:ascii="Arial" w:hAnsi="Arial" w:cs="Arial"/>
                <w:color w:val="000000"/>
                <w:sz w:val="20"/>
                <w:szCs w:val="20"/>
                <w:lang w:val="en-GB"/>
              </w:rPr>
              <w:t>Citrus</w:t>
            </w:r>
          </w:p>
        </w:tc>
        <w:tc>
          <w:tcPr>
            <w:tcW w:w="1559" w:type="dxa"/>
            <w:vAlign w:val="center"/>
          </w:tcPr>
          <w:p w14:paraId="73C2303C" w14:textId="77777777" w:rsidR="00405106" w:rsidRPr="00F75544" w:rsidRDefault="00405106" w:rsidP="00E24593">
            <w:pPr>
              <w:jc w:val="center"/>
              <w:rPr>
                <w:rFonts w:ascii="Arial" w:hAnsi="Arial" w:cs="Arial"/>
                <w:sz w:val="20"/>
                <w:szCs w:val="20"/>
                <w:lang w:val="en-GB"/>
              </w:rPr>
            </w:pPr>
            <w:r w:rsidRPr="00F75544">
              <w:rPr>
                <w:rFonts w:ascii="Arial" w:hAnsi="Arial" w:cs="Arial"/>
                <w:color w:val="000000"/>
                <w:sz w:val="20"/>
                <w:szCs w:val="20"/>
                <w:lang w:val="en-GB"/>
              </w:rPr>
              <w:t>CTV, CVEV, CEVd, CVd-III, HSVd</w:t>
            </w:r>
          </w:p>
        </w:tc>
        <w:tc>
          <w:tcPr>
            <w:tcW w:w="1644" w:type="dxa"/>
            <w:vAlign w:val="center"/>
          </w:tcPr>
          <w:p w14:paraId="7A3444A2" w14:textId="77777777" w:rsidR="00371AA7" w:rsidRDefault="00405106" w:rsidP="00E24593">
            <w:pPr>
              <w:jc w:val="center"/>
              <w:rPr>
                <w:rFonts w:ascii="Arial" w:hAnsi="Arial" w:cs="Arial"/>
                <w:color w:val="000000"/>
                <w:sz w:val="20"/>
                <w:szCs w:val="20"/>
                <w:lang w:val="en-GB"/>
              </w:rPr>
            </w:pPr>
            <w:r w:rsidRPr="00F75544">
              <w:rPr>
                <w:rFonts w:ascii="Arial" w:hAnsi="Arial" w:cs="Arial"/>
                <w:color w:val="000000"/>
                <w:sz w:val="20"/>
                <w:szCs w:val="20"/>
                <w:lang w:val="en-GB"/>
              </w:rPr>
              <w:t>Addition of CTV</w:t>
            </w:r>
            <w:r w:rsidR="00371AA7">
              <w:rPr>
                <w:rFonts w:ascii="Arial" w:hAnsi="Arial" w:cs="Arial"/>
                <w:color w:val="000000"/>
                <w:sz w:val="20"/>
                <w:szCs w:val="20"/>
                <w:lang w:val="en-GB"/>
              </w:rPr>
              <w:t xml:space="preserve"> </w:t>
            </w:r>
          </w:p>
          <w:p w14:paraId="7BC161C8" w14:textId="54592D67" w:rsidR="00405106" w:rsidRPr="00F75544" w:rsidRDefault="000214E1" w:rsidP="00E24593">
            <w:pPr>
              <w:jc w:val="center"/>
              <w:rPr>
                <w:rFonts w:ascii="Arial" w:hAnsi="Arial" w:cs="Arial"/>
                <w:sz w:val="20"/>
                <w:szCs w:val="20"/>
                <w:lang w:val="en-GB"/>
              </w:rPr>
            </w:pPr>
            <w:ins w:id="25" w:author="ltamisier" w:date="2021-03-05T14:55:00Z">
              <w:r>
                <w:rPr>
                  <w:rFonts w:ascii="Arial" w:hAnsi="Arial" w:cs="Arial"/>
                  <w:color w:val="000000"/>
                  <w:sz w:val="20"/>
                  <w:szCs w:val="20"/>
                  <w:lang w:val="en-GB"/>
                </w:rPr>
                <w:t xml:space="preserve">(3 strains, </w:t>
              </w:r>
              <w:r w:rsidRPr="00D3636C">
                <w:rPr>
                  <w:rFonts w:ascii="Arial" w:hAnsi="Arial" w:cs="Arial"/>
                  <w:color w:val="000000" w:themeColor="text1"/>
                  <w:sz w:val="20"/>
                  <w:szCs w:val="20"/>
                  <w:lang w:val="en-GB"/>
                </w:rPr>
                <w:t xml:space="preserve">97,258 </w:t>
              </w:r>
              <w:r>
                <w:rPr>
                  <w:rFonts w:ascii="Arial" w:hAnsi="Arial" w:cs="Arial"/>
                  <w:color w:val="000000"/>
                  <w:sz w:val="20"/>
                  <w:szCs w:val="20"/>
                  <w:lang w:val="en-GB"/>
                </w:rPr>
                <w:t>reads)</w:t>
              </w:r>
            </w:ins>
          </w:p>
        </w:tc>
        <w:tc>
          <w:tcPr>
            <w:tcW w:w="1361" w:type="dxa"/>
            <w:vAlign w:val="center"/>
          </w:tcPr>
          <w:p w14:paraId="6D4A6121" w14:textId="77777777" w:rsidR="00405106" w:rsidRDefault="00405106" w:rsidP="00E24593">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p w14:paraId="33F3E0C0" w14:textId="77777777" w:rsidR="00781E5D" w:rsidRDefault="00781E5D" w:rsidP="00E24593">
            <w:pPr>
              <w:jc w:val="center"/>
              <w:rPr>
                <w:rFonts w:ascii="Arial" w:hAnsi="Arial" w:cs="Arial"/>
                <w:color w:val="000000"/>
                <w:sz w:val="20"/>
                <w:szCs w:val="20"/>
                <w:lang w:val="en-GB"/>
              </w:rPr>
            </w:pPr>
          </w:p>
          <w:p w14:paraId="44D13CC1" w14:textId="1F74E3AD" w:rsidR="00781E5D" w:rsidRPr="00F75544" w:rsidRDefault="000214E1" w:rsidP="00E24593">
            <w:pPr>
              <w:jc w:val="center"/>
              <w:rPr>
                <w:rFonts w:ascii="Arial" w:hAnsi="Arial" w:cs="Arial"/>
                <w:sz w:val="20"/>
                <w:szCs w:val="20"/>
                <w:lang w:val="en-GB"/>
              </w:rPr>
            </w:pPr>
            <w:ins w:id="26" w:author="ltamisier" w:date="2021-03-05T14:54:00Z">
              <w:r>
                <w:rPr>
                  <w:rFonts w:ascii="Arial" w:hAnsi="Arial" w:cs="Arial"/>
                  <w:color w:val="000000"/>
                  <w:sz w:val="20"/>
                  <w:szCs w:val="20"/>
                  <w:lang w:val="en-GB"/>
                </w:rPr>
                <w:t>HiSeq</w:t>
              </w:r>
            </w:ins>
          </w:p>
        </w:tc>
        <w:tc>
          <w:tcPr>
            <w:tcW w:w="1701" w:type="dxa"/>
            <w:vAlign w:val="center"/>
          </w:tcPr>
          <w:p w14:paraId="2A147EC6" w14:textId="77777777" w:rsidR="00405106" w:rsidRPr="00F75544" w:rsidRDefault="00405106" w:rsidP="00E24593">
            <w:pPr>
              <w:jc w:val="center"/>
              <w:rPr>
                <w:rFonts w:ascii="Arial" w:hAnsi="Arial" w:cs="Arial"/>
                <w:sz w:val="20"/>
                <w:szCs w:val="20"/>
                <w:lang w:val="en-GB"/>
              </w:rPr>
            </w:pPr>
            <w:r w:rsidRPr="00F75544">
              <w:rPr>
                <w:rFonts w:ascii="Arial" w:hAnsi="Arial" w:cs="Arial"/>
                <w:color w:val="000000"/>
                <w:sz w:val="20"/>
                <w:szCs w:val="20"/>
                <w:lang w:val="en-GB"/>
              </w:rPr>
              <w:t>21,703,434 (R1)</w:t>
            </w:r>
            <w:r w:rsidRPr="00F75544">
              <w:rPr>
                <w:rFonts w:ascii="Arial" w:hAnsi="Arial" w:cs="Arial"/>
                <w:color w:val="000000"/>
                <w:sz w:val="20"/>
                <w:szCs w:val="20"/>
                <w:lang w:val="en-GB"/>
              </w:rPr>
              <w:br/>
              <w:t>21,703,434 (R2)</w:t>
            </w:r>
          </w:p>
        </w:tc>
        <w:tc>
          <w:tcPr>
            <w:tcW w:w="2041" w:type="dxa"/>
            <w:vAlign w:val="center"/>
          </w:tcPr>
          <w:p w14:paraId="32568073" w14:textId="77777777" w:rsidR="003726AE" w:rsidRDefault="003726AE" w:rsidP="00E24593">
            <w:pPr>
              <w:jc w:val="center"/>
              <w:rPr>
                <w:rFonts w:ascii="Arial" w:hAnsi="Arial" w:cs="Arial"/>
                <w:color w:val="000000"/>
                <w:sz w:val="20"/>
                <w:szCs w:val="20"/>
                <w:lang w:val="en-GB"/>
              </w:rPr>
            </w:pPr>
            <w:r>
              <w:rPr>
                <w:rFonts w:ascii="Arial" w:hAnsi="Arial" w:cs="Arial"/>
                <w:color w:val="000000"/>
                <w:sz w:val="20"/>
                <w:szCs w:val="20"/>
                <w:lang w:val="en-GB"/>
              </w:rPr>
              <w:t>Different v</w:t>
            </w:r>
            <w:r w:rsidRPr="00F75544">
              <w:rPr>
                <w:rFonts w:ascii="Arial" w:hAnsi="Arial" w:cs="Arial"/>
                <w:color w:val="000000"/>
                <w:sz w:val="20"/>
                <w:szCs w:val="20"/>
                <w:lang w:val="en-GB"/>
              </w:rPr>
              <w:t xml:space="preserve">iral concentration </w:t>
            </w:r>
          </w:p>
          <w:p w14:paraId="6F50306B" w14:textId="747C1590" w:rsidR="00405106" w:rsidRPr="00F75544" w:rsidRDefault="000214E1" w:rsidP="00E24593">
            <w:pPr>
              <w:jc w:val="center"/>
              <w:rPr>
                <w:rFonts w:ascii="Arial" w:hAnsi="Arial" w:cs="Arial"/>
                <w:sz w:val="20"/>
                <w:szCs w:val="20"/>
                <w:lang w:val="en-GB"/>
              </w:rPr>
            </w:pPr>
            <w:ins w:id="27" w:author="ltamisier" w:date="2021-03-05T14:54:00Z">
              <w:r w:rsidRPr="00F75544">
                <w:rPr>
                  <w:rFonts w:ascii="Arial" w:hAnsi="Arial" w:cs="Arial"/>
                  <w:color w:val="000000"/>
                  <w:sz w:val="20"/>
                  <w:szCs w:val="20"/>
                  <w:lang w:val="en-GB"/>
                </w:rPr>
                <w:t>(</w:t>
              </w:r>
              <w:r>
                <w:rPr>
                  <w:rFonts w:ascii="Arial" w:hAnsi="Arial" w:cs="Arial"/>
                  <w:color w:val="000000"/>
                  <w:sz w:val="20"/>
                  <w:szCs w:val="20"/>
                  <w:lang w:val="en-GB"/>
                </w:rPr>
                <w:t>CTV strains</w:t>
              </w:r>
              <w:r w:rsidRPr="00F75544">
                <w:rPr>
                  <w:rFonts w:ascii="Arial" w:hAnsi="Arial" w:cs="Arial"/>
                  <w:color w:val="000000"/>
                  <w:sz w:val="20"/>
                  <w:szCs w:val="20"/>
                  <w:lang w:val="en-GB"/>
                </w:rPr>
                <w:t>)</w:t>
              </w:r>
            </w:ins>
          </w:p>
        </w:tc>
        <w:tc>
          <w:tcPr>
            <w:tcW w:w="1191" w:type="dxa"/>
            <w:vAlign w:val="center"/>
          </w:tcPr>
          <w:p w14:paraId="725E6570" w14:textId="77777777" w:rsidR="00405106" w:rsidRPr="00405106" w:rsidRDefault="00405106" w:rsidP="00E24593">
            <w:pPr>
              <w:jc w:val="center"/>
              <w:rPr>
                <w:rFonts w:ascii="Arial" w:hAnsi="Arial" w:cs="Arial"/>
                <w:color w:val="000000"/>
                <w:sz w:val="20"/>
                <w:szCs w:val="20"/>
                <w:lang w:val="en-GB"/>
              </w:rPr>
            </w:pPr>
            <w:r w:rsidRPr="00F75544">
              <w:rPr>
                <w:rFonts w:ascii="Arial" w:hAnsi="Arial" w:cs="Arial"/>
                <w:sz w:val="20"/>
                <w:szCs w:val="20"/>
              </w:rPr>
              <w:t>10.5061/dryad.crjdfn32c</w:t>
            </w:r>
          </w:p>
        </w:tc>
        <w:tc>
          <w:tcPr>
            <w:tcW w:w="2381" w:type="dxa"/>
            <w:vAlign w:val="center"/>
          </w:tcPr>
          <w:p w14:paraId="26E967BC" w14:textId="52396F4B" w:rsidR="00231CA8" w:rsidRPr="00231CA8" w:rsidRDefault="000214E1" w:rsidP="00231CA8">
            <w:pPr>
              <w:jc w:val="center"/>
              <w:rPr>
                <w:lang w:val="en-GB"/>
              </w:rPr>
            </w:pPr>
            <w:ins w:id="28" w:author="ltamisier" w:date="2021-03-05T14:55:00Z">
              <w:r>
                <w:rPr>
                  <w:rStyle w:val="Lienhypertexte"/>
                  <w:lang w:val="en-GB"/>
                </w:rPr>
                <w:fldChar w:fldCharType="begin"/>
              </w:r>
              <w:r>
                <w:rPr>
                  <w:rStyle w:val="Lienhypertexte"/>
                  <w:lang w:val="en-GB"/>
                </w:rPr>
                <w:instrText xml:space="preserve"> HYPERLINK "https://datadryad.org/stash/share/-7HhHMNTIrd6dH8CptzxdbYUSKEfrssdrJSGnwj3ikg" </w:instrText>
              </w:r>
              <w:r>
                <w:rPr>
                  <w:rStyle w:val="Lienhypertexte"/>
                  <w:lang w:val="en-GB"/>
                </w:rPr>
                <w:fldChar w:fldCharType="separate"/>
              </w:r>
              <w:r w:rsidRPr="00AC5B42">
                <w:rPr>
                  <w:rStyle w:val="Lienhypertexte"/>
                  <w:lang w:val="en-GB"/>
                </w:rPr>
                <w:t>https://datadryad.org/stash/share/-7HhHMNTIrd6dH8CptzxdbYUSKEfrssdrJSGnwj3ikg</w:t>
              </w:r>
              <w:r>
                <w:rPr>
                  <w:rStyle w:val="Lienhypertexte"/>
                  <w:lang w:val="en-GB"/>
                </w:rPr>
                <w:fldChar w:fldCharType="end"/>
              </w:r>
            </w:ins>
          </w:p>
        </w:tc>
      </w:tr>
      <w:tr w:rsidR="000214E1" w:rsidRPr="00517E6E" w14:paraId="240FF875" w14:textId="633D4C92" w:rsidTr="00D3636C">
        <w:tc>
          <w:tcPr>
            <w:tcW w:w="964" w:type="dxa"/>
            <w:vAlign w:val="center"/>
          </w:tcPr>
          <w:p w14:paraId="39842462"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2</w:t>
            </w:r>
          </w:p>
        </w:tc>
        <w:tc>
          <w:tcPr>
            <w:tcW w:w="992" w:type="dxa"/>
            <w:vAlign w:val="center"/>
          </w:tcPr>
          <w:p w14:paraId="1D74A59C"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1F021BA1"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Citrus</w:t>
            </w:r>
          </w:p>
        </w:tc>
        <w:tc>
          <w:tcPr>
            <w:tcW w:w="1559" w:type="dxa"/>
            <w:vAlign w:val="center"/>
          </w:tcPr>
          <w:p w14:paraId="2EEAADAE"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CTV, CVEV, CEVd, CVd-III, HSVd</w:t>
            </w:r>
          </w:p>
        </w:tc>
        <w:tc>
          <w:tcPr>
            <w:tcW w:w="1644" w:type="dxa"/>
            <w:vAlign w:val="center"/>
          </w:tcPr>
          <w:p w14:paraId="60358046"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Addition of CTV</w:t>
            </w:r>
          </w:p>
          <w:p w14:paraId="7C15BCE8" w14:textId="634CCFE6" w:rsidR="000214E1" w:rsidRPr="00F75544" w:rsidRDefault="000214E1" w:rsidP="000214E1">
            <w:pPr>
              <w:jc w:val="center"/>
              <w:rPr>
                <w:rFonts w:ascii="Arial" w:hAnsi="Arial" w:cs="Arial"/>
                <w:sz w:val="20"/>
                <w:szCs w:val="20"/>
                <w:lang w:val="en-GB"/>
              </w:rPr>
            </w:pPr>
            <w:ins w:id="29" w:author="ltamisier" w:date="2021-03-05T14:55:00Z">
              <w:r>
                <w:rPr>
                  <w:rFonts w:ascii="Arial" w:hAnsi="Arial" w:cs="Arial"/>
                  <w:color w:val="000000"/>
                  <w:sz w:val="20"/>
                  <w:szCs w:val="20"/>
                  <w:lang w:val="en-GB"/>
                </w:rPr>
                <w:t xml:space="preserve">(5 haplotypes of 1 strain, </w:t>
              </w:r>
              <w:r w:rsidRPr="00D3636C">
                <w:rPr>
                  <w:rFonts w:ascii="Arial" w:hAnsi="Arial" w:cs="Arial"/>
                  <w:color w:val="000000" w:themeColor="text1"/>
                  <w:sz w:val="20"/>
                  <w:szCs w:val="20"/>
                  <w:lang w:val="en-GB"/>
                </w:rPr>
                <w:t xml:space="preserve">204,312 </w:t>
              </w:r>
              <w:r>
                <w:rPr>
                  <w:rFonts w:ascii="Arial" w:hAnsi="Arial" w:cs="Arial"/>
                  <w:color w:val="000000"/>
                  <w:sz w:val="20"/>
                  <w:szCs w:val="20"/>
                  <w:lang w:val="en-GB"/>
                </w:rPr>
                <w:t>reads)</w:t>
              </w:r>
            </w:ins>
          </w:p>
        </w:tc>
        <w:tc>
          <w:tcPr>
            <w:tcW w:w="1361" w:type="dxa"/>
            <w:vAlign w:val="center"/>
          </w:tcPr>
          <w:p w14:paraId="28395AF9"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p w14:paraId="2DE19884" w14:textId="77777777" w:rsidR="000214E1" w:rsidRDefault="000214E1" w:rsidP="000214E1">
            <w:pPr>
              <w:jc w:val="center"/>
              <w:rPr>
                <w:rFonts w:ascii="Arial" w:hAnsi="Arial" w:cs="Arial"/>
                <w:color w:val="000000"/>
                <w:sz w:val="20"/>
                <w:szCs w:val="20"/>
                <w:lang w:val="en-GB"/>
              </w:rPr>
            </w:pPr>
          </w:p>
          <w:p w14:paraId="68FD022C" w14:textId="49D428F4" w:rsidR="000214E1" w:rsidRPr="00F75544" w:rsidRDefault="000214E1" w:rsidP="000214E1">
            <w:pPr>
              <w:jc w:val="center"/>
              <w:rPr>
                <w:rFonts w:ascii="Arial" w:hAnsi="Arial" w:cs="Arial"/>
                <w:sz w:val="20"/>
                <w:szCs w:val="20"/>
                <w:lang w:val="en-GB"/>
              </w:rPr>
            </w:pPr>
            <w:ins w:id="30" w:author="ltamisier" w:date="2021-03-05T14:54:00Z">
              <w:r>
                <w:rPr>
                  <w:rFonts w:ascii="Arial" w:hAnsi="Arial" w:cs="Arial"/>
                  <w:color w:val="000000"/>
                  <w:sz w:val="20"/>
                  <w:szCs w:val="20"/>
                  <w:lang w:val="en-GB"/>
                </w:rPr>
                <w:t>HiSeq</w:t>
              </w:r>
            </w:ins>
          </w:p>
        </w:tc>
        <w:tc>
          <w:tcPr>
            <w:tcW w:w="1701" w:type="dxa"/>
            <w:vAlign w:val="center"/>
          </w:tcPr>
          <w:p w14:paraId="4D492F6B"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21,756,961 (R1)</w:t>
            </w:r>
            <w:r w:rsidRPr="00F75544">
              <w:rPr>
                <w:rFonts w:ascii="Arial" w:hAnsi="Arial" w:cs="Arial"/>
                <w:color w:val="000000"/>
                <w:sz w:val="20"/>
                <w:szCs w:val="20"/>
                <w:lang w:val="en-GB"/>
              </w:rPr>
              <w:br/>
              <w:t>21,756,961 (R2)</w:t>
            </w:r>
          </w:p>
        </w:tc>
        <w:tc>
          <w:tcPr>
            <w:tcW w:w="2041" w:type="dxa"/>
            <w:vAlign w:val="center"/>
          </w:tcPr>
          <w:p w14:paraId="0BAD091F" w14:textId="6BA64174"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Mutation</w:t>
            </w:r>
            <w:r>
              <w:rPr>
                <w:rFonts w:ascii="Arial" w:hAnsi="Arial" w:cs="Arial"/>
                <w:color w:val="000000"/>
                <w:sz w:val="20"/>
                <w:szCs w:val="20"/>
                <w:lang w:val="en-GB"/>
              </w:rPr>
              <w:t xml:space="preserve"> present in different frequencies </w:t>
            </w:r>
            <w:ins w:id="31" w:author="ltamisier" w:date="2021-03-05T14:54:00Z">
              <w:r>
                <w:rPr>
                  <w:rFonts w:ascii="Arial" w:hAnsi="Arial" w:cs="Arial"/>
                  <w:color w:val="000000"/>
                  <w:sz w:val="20"/>
                  <w:szCs w:val="20"/>
                  <w:lang w:val="en-GB"/>
                </w:rPr>
                <w:t>(CTV haplotypes)</w:t>
              </w:r>
            </w:ins>
          </w:p>
        </w:tc>
        <w:tc>
          <w:tcPr>
            <w:tcW w:w="1191" w:type="dxa"/>
            <w:vAlign w:val="center"/>
          </w:tcPr>
          <w:p w14:paraId="0843974C"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10.5061/dryad.ns1rn8pq9</w:t>
            </w:r>
          </w:p>
        </w:tc>
        <w:tc>
          <w:tcPr>
            <w:tcW w:w="2381" w:type="dxa"/>
            <w:vAlign w:val="center"/>
          </w:tcPr>
          <w:p w14:paraId="41AF5C7F" w14:textId="74212E0B" w:rsidR="000214E1" w:rsidRPr="00231CA8" w:rsidRDefault="000214E1" w:rsidP="000214E1">
            <w:pPr>
              <w:jc w:val="center"/>
              <w:rPr>
                <w:lang w:val="en-GB"/>
              </w:rPr>
            </w:pPr>
            <w:ins w:id="32" w:author="ltamisier" w:date="2021-03-05T14:56:00Z">
              <w:r>
                <w:rPr>
                  <w:rStyle w:val="Lienhypertexte"/>
                  <w:lang w:val="en-GB"/>
                </w:rPr>
                <w:fldChar w:fldCharType="begin"/>
              </w:r>
              <w:r>
                <w:rPr>
                  <w:rStyle w:val="Lienhypertexte"/>
                  <w:lang w:val="en-GB"/>
                </w:rPr>
                <w:instrText xml:space="preserve"> HYPERLINK "https://datadryad.org/stash/share/BizfeTxta38F511-Ybk9BhJGCYdMYfuwX0-wt15IRhA" </w:instrText>
              </w:r>
              <w:r>
                <w:rPr>
                  <w:rStyle w:val="Lienhypertexte"/>
                  <w:lang w:val="en-GB"/>
                </w:rPr>
                <w:fldChar w:fldCharType="separate"/>
              </w:r>
              <w:r w:rsidRPr="00AC5B42">
                <w:rPr>
                  <w:rStyle w:val="Lienhypertexte"/>
                  <w:lang w:val="en-GB"/>
                </w:rPr>
                <w:t>https://datadryad.org/stash/share/BizfeTxta38F511-Ybk9BhJGCYdMYfuwX0-wt15IRhA</w:t>
              </w:r>
              <w:r>
                <w:rPr>
                  <w:rStyle w:val="Lienhypertexte"/>
                  <w:lang w:val="en-GB"/>
                </w:rPr>
                <w:fldChar w:fldCharType="end"/>
              </w:r>
            </w:ins>
          </w:p>
        </w:tc>
      </w:tr>
      <w:tr w:rsidR="000214E1" w:rsidRPr="00517E6E" w14:paraId="45150575" w14:textId="7F7C5DB5" w:rsidTr="00231CA8">
        <w:tc>
          <w:tcPr>
            <w:tcW w:w="964" w:type="dxa"/>
            <w:vAlign w:val="center"/>
          </w:tcPr>
          <w:p w14:paraId="13BB5CAD"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3</w:t>
            </w:r>
          </w:p>
        </w:tc>
        <w:tc>
          <w:tcPr>
            <w:tcW w:w="992" w:type="dxa"/>
            <w:vAlign w:val="center"/>
          </w:tcPr>
          <w:p w14:paraId="15DF06DB"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2816C744"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Grapevine</w:t>
            </w:r>
          </w:p>
        </w:tc>
        <w:tc>
          <w:tcPr>
            <w:tcW w:w="1559" w:type="dxa"/>
            <w:vAlign w:val="center"/>
          </w:tcPr>
          <w:p w14:paraId="0CE74F07"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GRSPaV, GLRaV2, GRVFV, HSVd, GYSVd1</w:t>
            </w:r>
          </w:p>
        </w:tc>
        <w:tc>
          <w:tcPr>
            <w:tcW w:w="1644" w:type="dxa"/>
            <w:vAlign w:val="center"/>
          </w:tcPr>
          <w:p w14:paraId="20CF726C" w14:textId="3A186944" w:rsidR="000214E1" w:rsidRPr="00F75544" w:rsidRDefault="000214E1" w:rsidP="000214E1">
            <w:pPr>
              <w:jc w:val="center"/>
              <w:rPr>
                <w:rFonts w:ascii="Arial" w:hAnsi="Arial" w:cs="Arial"/>
                <w:sz w:val="20"/>
                <w:szCs w:val="20"/>
                <w:lang w:val="en-GB"/>
              </w:rPr>
            </w:pPr>
            <w:r w:rsidRPr="00F75544">
              <w:rPr>
                <w:rFonts w:ascii="Arial" w:hAnsi="Arial" w:cs="Arial"/>
                <w:sz w:val="20"/>
                <w:szCs w:val="20"/>
                <w:lang w:val="en-GB"/>
              </w:rPr>
              <w:t xml:space="preserve">Removing of </w:t>
            </w:r>
            <w:r>
              <w:rPr>
                <w:rFonts w:ascii="Arial" w:hAnsi="Arial" w:cs="Arial"/>
                <w:sz w:val="20"/>
                <w:szCs w:val="20"/>
                <w:lang w:val="en-GB"/>
              </w:rPr>
              <w:t xml:space="preserve">31,729 </w:t>
            </w:r>
            <w:r w:rsidRPr="00F75544">
              <w:rPr>
                <w:rFonts w:ascii="Arial" w:hAnsi="Arial" w:cs="Arial"/>
                <w:sz w:val="20"/>
                <w:szCs w:val="20"/>
                <w:lang w:val="en-GB"/>
              </w:rPr>
              <w:t>real viral reads</w:t>
            </w:r>
            <w:r>
              <w:rPr>
                <w:rFonts w:ascii="Arial" w:hAnsi="Arial" w:cs="Arial"/>
                <w:sz w:val="20"/>
                <w:szCs w:val="20"/>
                <w:lang w:val="en-GB"/>
              </w:rPr>
              <w:t xml:space="preserve"> </w:t>
            </w:r>
            <w:ins w:id="33" w:author="ltamisier" w:date="2021-03-05T14:55:00Z">
              <w:r>
                <w:rPr>
                  <w:rFonts w:ascii="Arial" w:hAnsi="Arial" w:cs="Arial"/>
                  <w:sz w:val="20"/>
                  <w:szCs w:val="20"/>
                  <w:lang w:val="en-GB"/>
                </w:rPr>
                <w:t xml:space="preserve">of </w:t>
              </w:r>
              <w:r w:rsidRPr="00F75544">
                <w:rPr>
                  <w:rFonts w:ascii="Arial" w:hAnsi="Arial" w:cs="Arial"/>
                  <w:color w:val="000000"/>
                  <w:sz w:val="20"/>
                  <w:szCs w:val="20"/>
                  <w:lang w:val="en-GB"/>
                </w:rPr>
                <w:t>GRSPaV, GLRaV2</w:t>
              </w:r>
              <w:r>
                <w:rPr>
                  <w:rFonts w:ascii="Arial" w:hAnsi="Arial" w:cs="Arial"/>
                  <w:color w:val="000000"/>
                  <w:sz w:val="20"/>
                  <w:szCs w:val="20"/>
                  <w:lang w:val="en-GB"/>
                </w:rPr>
                <w:t xml:space="preserve"> and</w:t>
              </w:r>
              <w:r w:rsidRPr="00F75544">
                <w:rPr>
                  <w:rFonts w:ascii="Arial" w:hAnsi="Arial" w:cs="Arial"/>
                  <w:color w:val="000000"/>
                  <w:sz w:val="20"/>
                  <w:szCs w:val="20"/>
                  <w:lang w:val="en-GB"/>
                </w:rPr>
                <w:t xml:space="preserve"> GRVFV</w:t>
              </w:r>
            </w:ins>
          </w:p>
        </w:tc>
        <w:tc>
          <w:tcPr>
            <w:tcW w:w="1361" w:type="dxa"/>
            <w:vAlign w:val="center"/>
          </w:tcPr>
          <w:p w14:paraId="292AE634"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p w14:paraId="13E405D8" w14:textId="77777777" w:rsidR="000214E1" w:rsidRDefault="000214E1" w:rsidP="000214E1">
            <w:pPr>
              <w:jc w:val="center"/>
              <w:rPr>
                <w:rFonts w:ascii="Arial" w:hAnsi="Arial" w:cs="Arial"/>
                <w:color w:val="000000"/>
                <w:sz w:val="20"/>
                <w:szCs w:val="20"/>
                <w:lang w:val="en-GB"/>
              </w:rPr>
            </w:pPr>
          </w:p>
          <w:p w14:paraId="51655986" w14:textId="0C513DA9" w:rsidR="000214E1" w:rsidRPr="00F75544" w:rsidRDefault="000214E1" w:rsidP="000214E1">
            <w:pPr>
              <w:jc w:val="center"/>
              <w:rPr>
                <w:rFonts w:ascii="Arial" w:hAnsi="Arial" w:cs="Arial"/>
                <w:sz w:val="20"/>
                <w:szCs w:val="20"/>
                <w:lang w:val="en-GB"/>
              </w:rPr>
            </w:pPr>
            <w:ins w:id="34" w:author="ltamisier" w:date="2021-03-05T14:54:00Z">
              <w:r>
                <w:rPr>
                  <w:rFonts w:ascii="Arial" w:hAnsi="Arial" w:cs="Arial"/>
                  <w:color w:val="000000"/>
                  <w:sz w:val="20"/>
                  <w:szCs w:val="20"/>
                  <w:lang w:val="en-GB"/>
                </w:rPr>
                <w:t>HiSeq</w:t>
              </w:r>
            </w:ins>
          </w:p>
        </w:tc>
        <w:tc>
          <w:tcPr>
            <w:tcW w:w="1701" w:type="dxa"/>
            <w:vAlign w:val="center"/>
          </w:tcPr>
          <w:p w14:paraId="38283DAD"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24,526,416 (R1)</w:t>
            </w:r>
            <w:r w:rsidRPr="00F75544">
              <w:rPr>
                <w:rFonts w:ascii="Arial" w:hAnsi="Arial" w:cs="Arial"/>
                <w:color w:val="000000"/>
                <w:sz w:val="20"/>
                <w:szCs w:val="20"/>
                <w:lang w:val="en-GB"/>
              </w:rPr>
              <w:br/>
              <w:t>24,526,416 (R2)</w:t>
            </w:r>
          </w:p>
        </w:tc>
        <w:tc>
          <w:tcPr>
            <w:tcW w:w="2041" w:type="dxa"/>
            <w:vAlign w:val="center"/>
          </w:tcPr>
          <w:p w14:paraId="4069D7D2" w14:textId="77777777" w:rsidR="000214E1" w:rsidRDefault="000214E1" w:rsidP="000214E1">
            <w:pPr>
              <w:jc w:val="center"/>
              <w:rPr>
                <w:rFonts w:ascii="Arial" w:hAnsi="Arial" w:cs="Arial"/>
                <w:color w:val="000000"/>
                <w:sz w:val="20"/>
                <w:szCs w:val="20"/>
                <w:lang w:val="en-GB"/>
              </w:rPr>
            </w:pPr>
            <w:r>
              <w:rPr>
                <w:rFonts w:ascii="Arial" w:hAnsi="Arial" w:cs="Arial"/>
                <w:color w:val="000000"/>
                <w:sz w:val="20"/>
                <w:szCs w:val="20"/>
                <w:lang w:val="en-GB"/>
              </w:rPr>
              <w:t>Different v</w:t>
            </w:r>
            <w:r w:rsidRPr="00F75544">
              <w:rPr>
                <w:rFonts w:ascii="Arial" w:hAnsi="Arial" w:cs="Arial"/>
                <w:color w:val="000000"/>
                <w:sz w:val="20"/>
                <w:szCs w:val="20"/>
                <w:lang w:val="en-GB"/>
              </w:rPr>
              <w:t xml:space="preserve">iral concentration (at the species level) </w:t>
            </w:r>
          </w:p>
          <w:p w14:paraId="7AD2E113" w14:textId="335094C4"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 xml:space="preserve">+ Non complete </w:t>
            </w:r>
            <w:ins w:id="35" w:author="ltamisier" w:date="2021-03-05T15:01:00Z">
              <w:r>
                <w:rPr>
                  <w:rFonts w:ascii="Arial" w:hAnsi="Arial" w:cs="Arial"/>
                  <w:color w:val="000000"/>
                  <w:sz w:val="20"/>
                  <w:szCs w:val="20"/>
                  <w:lang w:val="en-GB"/>
                </w:rPr>
                <w:t>virus</w:t>
              </w:r>
              <w:r w:rsidRPr="00F75544">
                <w:rPr>
                  <w:rFonts w:ascii="Arial" w:hAnsi="Arial" w:cs="Arial"/>
                  <w:color w:val="000000"/>
                  <w:sz w:val="20"/>
                  <w:szCs w:val="20"/>
                  <w:lang w:val="en-GB"/>
                </w:rPr>
                <w:t xml:space="preserve"> </w:t>
              </w:r>
            </w:ins>
            <w:r w:rsidRPr="00F75544">
              <w:rPr>
                <w:rFonts w:ascii="Arial" w:hAnsi="Arial" w:cs="Arial"/>
                <w:color w:val="000000"/>
                <w:sz w:val="20"/>
                <w:szCs w:val="20"/>
                <w:lang w:val="en-GB"/>
              </w:rPr>
              <w:t>genome</w:t>
            </w:r>
            <w:r>
              <w:rPr>
                <w:rFonts w:ascii="Arial" w:hAnsi="Arial" w:cs="Arial"/>
                <w:color w:val="000000"/>
                <w:sz w:val="20"/>
                <w:szCs w:val="20"/>
                <w:lang w:val="en-GB"/>
              </w:rPr>
              <w:t xml:space="preserve"> coverage </w:t>
            </w:r>
            <w:ins w:id="36" w:author="ltamisier" w:date="2021-03-05T14:54:00Z">
              <w:r>
                <w:rPr>
                  <w:rFonts w:ascii="Arial" w:hAnsi="Arial" w:cs="Arial"/>
                  <w:color w:val="000000"/>
                  <w:sz w:val="20"/>
                  <w:szCs w:val="20"/>
                  <w:lang w:val="en-GB"/>
                </w:rPr>
                <w:t>(</w:t>
              </w:r>
              <w:r w:rsidRPr="00F75544">
                <w:rPr>
                  <w:rFonts w:ascii="Arial" w:hAnsi="Arial" w:cs="Arial"/>
                  <w:color w:val="000000"/>
                  <w:sz w:val="20"/>
                  <w:szCs w:val="20"/>
                  <w:lang w:val="en-GB"/>
                </w:rPr>
                <w:t>GRSPaV, GLRaV2</w:t>
              </w:r>
              <w:r>
                <w:rPr>
                  <w:rFonts w:ascii="Arial" w:hAnsi="Arial" w:cs="Arial"/>
                  <w:color w:val="000000"/>
                  <w:sz w:val="20"/>
                  <w:szCs w:val="20"/>
                  <w:lang w:val="en-GB"/>
                </w:rPr>
                <w:t xml:space="preserve"> and</w:t>
              </w:r>
              <w:r w:rsidRPr="00F75544">
                <w:rPr>
                  <w:rFonts w:ascii="Arial" w:hAnsi="Arial" w:cs="Arial"/>
                  <w:color w:val="000000"/>
                  <w:sz w:val="20"/>
                  <w:szCs w:val="20"/>
                  <w:lang w:val="en-GB"/>
                </w:rPr>
                <w:t xml:space="preserve"> GRVFV</w:t>
              </w:r>
              <w:r>
                <w:rPr>
                  <w:rFonts w:ascii="Arial" w:hAnsi="Arial" w:cs="Arial"/>
                  <w:color w:val="000000"/>
                  <w:sz w:val="20"/>
                  <w:szCs w:val="20"/>
                  <w:lang w:val="en-GB"/>
                </w:rPr>
                <w:t>)</w:t>
              </w:r>
            </w:ins>
          </w:p>
        </w:tc>
        <w:tc>
          <w:tcPr>
            <w:tcW w:w="1191" w:type="dxa"/>
            <w:vAlign w:val="center"/>
          </w:tcPr>
          <w:p w14:paraId="07117DD5"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10.5061/dryad.zs7h44j6d</w:t>
            </w:r>
          </w:p>
        </w:tc>
        <w:tc>
          <w:tcPr>
            <w:tcW w:w="2381" w:type="dxa"/>
            <w:vAlign w:val="center"/>
          </w:tcPr>
          <w:p w14:paraId="6123E655" w14:textId="37F04FD6" w:rsidR="000214E1" w:rsidRPr="00405106" w:rsidRDefault="000214E1" w:rsidP="000214E1">
            <w:pPr>
              <w:jc w:val="center"/>
              <w:rPr>
                <w:rFonts w:ascii="Arial" w:hAnsi="Arial" w:cs="Arial"/>
                <w:sz w:val="20"/>
                <w:szCs w:val="20"/>
                <w:lang w:val="en-GB"/>
              </w:rPr>
            </w:pPr>
            <w:ins w:id="37"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"https://datadryad.org/stash/share/ivZTmYW5eZyIZizXTUia5fpcSFmx0xEdJNqkVPEbSGo" </w:instrText>
              </w:r>
              <w:r>
                <w:rPr>
                  <w:rStyle w:val="Lienhypertexte"/>
                  <w:rFonts w:ascii="Arial" w:hAnsi="Arial" w:cs="Arial"/>
                  <w:sz w:val="20"/>
                  <w:szCs w:val="20"/>
                  <w:lang w:val="en-GB"/>
                </w:rPr>
                <w:fldChar w:fldCharType="separate"/>
              </w:r>
              <w:r w:rsidRPr="00405106">
                <w:rPr>
                  <w:rStyle w:val="Lienhypertexte"/>
                  <w:rFonts w:ascii="Arial" w:hAnsi="Arial" w:cs="Arial"/>
                  <w:sz w:val="20"/>
                  <w:szCs w:val="20"/>
                  <w:lang w:val="en-GB"/>
                </w:rPr>
                <w:t>https://datadryad.org/stash/share/ivZTmYW5eZyIZizXTUia5fpcSFmx0xEdJNqkVPEbSGo</w:t>
              </w:r>
              <w:r>
                <w:rPr>
                  <w:rStyle w:val="Lienhypertexte"/>
                  <w:rFonts w:ascii="Arial" w:hAnsi="Arial" w:cs="Arial"/>
                  <w:sz w:val="20"/>
                  <w:szCs w:val="20"/>
                  <w:lang w:val="en-GB"/>
                </w:rPr>
                <w:fldChar w:fldCharType="end"/>
              </w:r>
            </w:ins>
          </w:p>
        </w:tc>
      </w:tr>
      <w:tr w:rsidR="000214E1" w:rsidRPr="00517E6E" w14:paraId="41BB875F" w14:textId="39483534" w:rsidTr="00231CA8">
        <w:tc>
          <w:tcPr>
            <w:tcW w:w="964" w:type="dxa"/>
            <w:vAlign w:val="center"/>
          </w:tcPr>
          <w:p w14:paraId="527F325E"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4</w:t>
            </w:r>
          </w:p>
        </w:tc>
        <w:tc>
          <w:tcPr>
            <w:tcW w:w="992" w:type="dxa"/>
            <w:vAlign w:val="center"/>
          </w:tcPr>
          <w:p w14:paraId="74BC2A52"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71B07463"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Grapevine</w:t>
            </w:r>
          </w:p>
        </w:tc>
        <w:tc>
          <w:tcPr>
            <w:tcW w:w="1559" w:type="dxa"/>
            <w:vAlign w:val="center"/>
          </w:tcPr>
          <w:p w14:paraId="196DE9B0"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GRBV, GRSPaV, HSVd, GYSVd1</w:t>
            </w:r>
          </w:p>
        </w:tc>
        <w:tc>
          <w:tcPr>
            <w:tcW w:w="1644" w:type="dxa"/>
            <w:vAlign w:val="center"/>
          </w:tcPr>
          <w:p w14:paraId="28AAB1D2" w14:textId="32204285"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Addition of GYSVd2</w:t>
            </w:r>
            <w:r>
              <w:rPr>
                <w:rFonts w:ascii="Arial" w:hAnsi="Arial" w:cs="Arial"/>
                <w:color w:val="000000"/>
                <w:sz w:val="20"/>
                <w:szCs w:val="20"/>
                <w:lang w:val="en-GB"/>
              </w:rPr>
              <w:t xml:space="preserve"> </w:t>
            </w:r>
            <w:ins w:id="38" w:author="ltamisier" w:date="2021-03-05T14:55:00Z">
              <w:r>
                <w:rPr>
                  <w:rFonts w:ascii="Arial" w:hAnsi="Arial" w:cs="Arial"/>
                  <w:color w:val="000000"/>
                  <w:sz w:val="20"/>
                  <w:szCs w:val="20"/>
                  <w:lang w:val="en-GB"/>
                </w:rPr>
                <w:t>(1 strain, 2,306 reads)</w:t>
              </w:r>
            </w:ins>
          </w:p>
        </w:tc>
        <w:tc>
          <w:tcPr>
            <w:tcW w:w="1361" w:type="dxa"/>
            <w:vAlign w:val="center"/>
          </w:tcPr>
          <w:p w14:paraId="369CA4F4"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75</w:t>
            </w:r>
          </w:p>
          <w:p w14:paraId="01EA1DAF" w14:textId="77777777" w:rsidR="000214E1" w:rsidRDefault="000214E1" w:rsidP="000214E1">
            <w:pPr>
              <w:jc w:val="center"/>
              <w:rPr>
                <w:rFonts w:ascii="Arial" w:hAnsi="Arial" w:cs="Arial"/>
                <w:color w:val="000000"/>
                <w:sz w:val="20"/>
                <w:szCs w:val="20"/>
                <w:lang w:val="en-GB"/>
              </w:rPr>
            </w:pPr>
          </w:p>
          <w:p w14:paraId="37749790" w14:textId="24933F36" w:rsidR="000214E1" w:rsidRPr="00F75544" w:rsidRDefault="000214E1" w:rsidP="000214E1">
            <w:pPr>
              <w:jc w:val="center"/>
              <w:rPr>
                <w:rFonts w:ascii="Arial" w:hAnsi="Arial" w:cs="Arial"/>
                <w:sz w:val="20"/>
                <w:szCs w:val="20"/>
                <w:lang w:val="en-GB"/>
              </w:rPr>
            </w:pPr>
            <w:ins w:id="39" w:author="ltamisier" w:date="2021-03-05T14:54:00Z">
              <w:r>
                <w:rPr>
                  <w:rFonts w:ascii="Arial" w:hAnsi="Arial" w:cs="Arial"/>
                  <w:color w:val="000000"/>
                  <w:sz w:val="20"/>
                  <w:szCs w:val="20"/>
                  <w:lang w:val="en-GB"/>
                </w:rPr>
                <w:t>HiSeq</w:t>
              </w:r>
            </w:ins>
          </w:p>
        </w:tc>
        <w:tc>
          <w:tcPr>
            <w:tcW w:w="1701" w:type="dxa"/>
            <w:vAlign w:val="center"/>
          </w:tcPr>
          <w:p w14:paraId="0EE733BA"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10,054,658 (R1)</w:t>
            </w:r>
            <w:r w:rsidRPr="00F75544">
              <w:rPr>
                <w:rFonts w:ascii="Arial" w:hAnsi="Arial" w:cs="Arial"/>
                <w:color w:val="000000"/>
                <w:sz w:val="20"/>
                <w:szCs w:val="20"/>
                <w:lang w:val="en-GB"/>
              </w:rPr>
              <w:br/>
              <w:t>10,054,658 (R2)</w:t>
            </w:r>
          </w:p>
        </w:tc>
        <w:tc>
          <w:tcPr>
            <w:tcW w:w="2041" w:type="dxa"/>
            <w:vAlign w:val="center"/>
          </w:tcPr>
          <w:p w14:paraId="56B813D3" w14:textId="3F666268" w:rsidR="000214E1" w:rsidRPr="00F75544" w:rsidRDefault="000214E1" w:rsidP="000214E1">
            <w:pPr>
              <w:jc w:val="center"/>
              <w:rPr>
                <w:rFonts w:ascii="Arial" w:hAnsi="Arial" w:cs="Arial"/>
                <w:sz w:val="20"/>
                <w:szCs w:val="20"/>
                <w:lang w:val="en-GB"/>
              </w:rPr>
            </w:pPr>
            <w:r w:rsidRPr="00F75544">
              <w:rPr>
                <w:rFonts w:ascii="Arial" w:hAnsi="Arial" w:cs="Arial"/>
                <w:sz w:val="20"/>
                <w:szCs w:val="20"/>
                <w:lang w:val="en-GB"/>
              </w:rPr>
              <w:t>Viroids with very similar sequence</w:t>
            </w:r>
            <w:r>
              <w:rPr>
                <w:rFonts w:ascii="Arial" w:hAnsi="Arial" w:cs="Arial"/>
                <w:sz w:val="20"/>
                <w:szCs w:val="20"/>
                <w:lang w:val="en-GB"/>
              </w:rPr>
              <w:t xml:space="preserve"> </w:t>
            </w:r>
            <w:ins w:id="40" w:author="ltamisier" w:date="2021-03-05T14:54:00Z">
              <w:r>
                <w:rPr>
                  <w:rFonts w:ascii="Arial" w:hAnsi="Arial" w:cs="Arial"/>
                  <w:sz w:val="20"/>
                  <w:szCs w:val="20"/>
                  <w:lang w:val="en-GB"/>
                </w:rPr>
                <w:t>(</w:t>
              </w:r>
              <w:r w:rsidRPr="00F75544">
                <w:rPr>
                  <w:rFonts w:ascii="Arial" w:hAnsi="Arial" w:cs="Arial"/>
                  <w:color w:val="000000"/>
                  <w:sz w:val="20"/>
                  <w:szCs w:val="20"/>
                  <w:lang w:val="en-GB"/>
                </w:rPr>
                <w:t>GYSVd</w:t>
              </w:r>
              <w:r>
                <w:rPr>
                  <w:rFonts w:ascii="Arial" w:hAnsi="Arial" w:cs="Arial"/>
                  <w:color w:val="000000"/>
                  <w:sz w:val="20"/>
                  <w:szCs w:val="20"/>
                  <w:lang w:val="en-GB"/>
                </w:rPr>
                <w:t xml:space="preserve">1 and </w:t>
              </w:r>
              <w:r w:rsidRPr="00F75544">
                <w:rPr>
                  <w:rFonts w:ascii="Arial" w:hAnsi="Arial" w:cs="Arial"/>
                  <w:color w:val="000000"/>
                  <w:sz w:val="20"/>
                  <w:szCs w:val="20"/>
                  <w:lang w:val="en-GB"/>
                </w:rPr>
                <w:t>GYSVd2</w:t>
              </w:r>
              <w:r>
                <w:rPr>
                  <w:rFonts w:ascii="Arial" w:hAnsi="Arial" w:cs="Arial"/>
                  <w:color w:val="000000"/>
                  <w:sz w:val="20"/>
                  <w:szCs w:val="20"/>
                  <w:lang w:val="en-GB"/>
                </w:rPr>
                <w:t>)</w:t>
              </w:r>
            </w:ins>
          </w:p>
        </w:tc>
        <w:tc>
          <w:tcPr>
            <w:tcW w:w="1191" w:type="dxa"/>
            <w:vAlign w:val="center"/>
          </w:tcPr>
          <w:p w14:paraId="6EDD7AC3"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10.5061/dryad.jsxksn06w</w:t>
            </w:r>
          </w:p>
        </w:tc>
        <w:tc>
          <w:tcPr>
            <w:tcW w:w="2381" w:type="dxa"/>
            <w:vAlign w:val="center"/>
          </w:tcPr>
          <w:p w14:paraId="222DDC11" w14:textId="193397B1" w:rsidR="000214E1" w:rsidRPr="00405106" w:rsidRDefault="000214E1" w:rsidP="000214E1">
            <w:pPr>
              <w:jc w:val="center"/>
              <w:rPr>
                <w:rFonts w:ascii="Arial" w:hAnsi="Arial" w:cs="Arial"/>
                <w:sz w:val="20"/>
                <w:szCs w:val="20"/>
                <w:lang w:val="en-GB"/>
              </w:rPr>
            </w:pPr>
            <w:ins w:id="41"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"https://datadryad.org/stash/share/BPTIBtceLQGaTuz_ll6X8vHUCNSvJYw2_RAQgQ7ZLrY" </w:instrText>
              </w:r>
              <w:r>
                <w:rPr>
                  <w:rStyle w:val="Lienhypertexte"/>
                  <w:rFonts w:ascii="Arial" w:hAnsi="Arial" w:cs="Arial"/>
                  <w:sz w:val="20"/>
                  <w:szCs w:val="20"/>
                  <w:lang w:val="en-GB"/>
                </w:rPr>
                <w:fldChar w:fldCharType="separate"/>
              </w:r>
              <w:r w:rsidRPr="00405106">
                <w:rPr>
                  <w:rStyle w:val="Lienhypertexte"/>
                  <w:rFonts w:ascii="Arial" w:hAnsi="Arial" w:cs="Arial"/>
                  <w:sz w:val="20"/>
                  <w:szCs w:val="20"/>
                  <w:lang w:val="en-GB"/>
                </w:rPr>
                <w:t>https://datadryad.org/stash/share/BPTIBtceLQGaTuz_ll6X8vHUCNSvJYw2_RAQgQ7ZLrY</w:t>
              </w:r>
              <w:r>
                <w:rPr>
                  <w:rStyle w:val="Lienhypertexte"/>
                  <w:rFonts w:ascii="Arial" w:hAnsi="Arial" w:cs="Arial"/>
                  <w:sz w:val="20"/>
                  <w:szCs w:val="20"/>
                  <w:lang w:val="en-GB"/>
                </w:rPr>
                <w:fldChar w:fldCharType="end"/>
              </w:r>
            </w:ins>
          </w:p>
        </w:tc>
      </w:tr>
      <w:tr w:rsidR="000214E1" w:rsidRPr="00517E6E" w14:paraId="022CC456" w14:textId="5460394A" w:rsidTr="00231CA8">
        <w:trPr>
          <w:trHeight w:val="737"/>
        </w:trPr>
        <w:tc>
          <w:tcPr>
            <w:tcW w:w="964" w:type="dxa"/>
            <w:vAlign w:val="center"/>
          </w:tcPr>
          <w:p w14:paraId="52451D27"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5</w:t>
            </w:r>
          </w:p>
        </w:tc>
        <w:tc>
          <w:tcPr>
            <w:tcW w:w="992" w:type="dxa"/>
            <w:vAlign w:val="center"/>
          </w:tcPr>
          <w:p w14:paraId="407C529C"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7C7A04A8"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Potato</w:t>
            </w:r>
          </w:p>
        </w:tc>
        <w:tc>
          <w:tcPr>
            <w:tcW w:w="1559" w:type="dxa"/>
            <w:vAlign w:val="center"/>
          </w:tcPr>
          <w:p w14:paraId="7011A700"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PVY</w:t>
            </w:r>
          </w:p>
        </w:tc>
        <w:tc>
          <w:tcPr>
            <w:tcW w:w="1644" w:type="dxa"/>
            <w:vAlign w:val="center"/>
          </w:tcPr>
          <w:p w14:paraId="5994C3E6" w14:textId="77777777" w:rsidR="000214E1" w:rsidRDefault="000214E1" w:rsidP="000214E1">
            <w:pPr>
              <w:jc w:val="center"/>
              <w:rPr>
                <w:ins w:id="42" w:author="ltamisier" w:date="2021-03-05T14:55:00Z"/>
                <w:rFonts w:ascii="Arial" w:hAnsi="Arial" w:cs="Arial"/>
                <w:color w:val="000000"/>
                <w:sz w:val="20"/>
                <w:szCs w:val="20"/>
                <w:lang w:val="en-GB"/>
              </w:rPr>
            </w:pPr>
            <w:r w:rsidRPr="00F75544">
              <w:rPr>
                <w:rFonts w:ascii="Arial" w:hAnsi="Arial" w:cs="Arial"/>
                <w:color w:val="000000"/>
                <w:sz w:val="20"/>
                <w:szCs w:val="20"/>
                <w:lang w:val="en-GB"/>
              </w:rPr>
              <w:t>Addition of PVY</w:t>
            </w:r>
            <w:r>
              <w:rPr>
                <w:rFonts w:ascii="Arial" w:hAnsi="Arial" w:cs="Arial"/>
                <w:color w:val="000000"/>
                <w:sz w:val="20"/>
                <w:szCs w:val="20"/>
                <w:lang w:val="en-GB"/>
              </w:rPr>
              <w:t xml:space="preserve"> </w:t>
            </w:r>
            <w:ins w:id="43" w:author="ltamisier" w:date="2021-03-05T14:55:00Z">
              <w:r>
                <w:rPr>
                  <w:rFonts w:ascii="Arial" w:hAnsi="Arial" w:cs="Arial"/>
                  <w:color w:val="000000"/>
                  <w:sz w:val="20"/>
                  <w:szCs w:val="20"/>
                  <w:lang w:val="en-GB"/>
                </w:rPr>
                <w:t xml:space="preserve">(2 strains, </w:t>
              </w:r>
            </w:ins>
          </w:p>
          <w:p w14:paraId="7454050C" w14:textId="3B2C2A1E" w:rsidR="000214E1" w:rsidRPr="00F75544" w:rsidRDefault="000214E1" w:rsidP="000214E1">
            <w:pPr>
              <w:jc w:val="center"/>
              <w:rPr>
                <w:rFonts w:ascii="Arial" w:hAnsi="Arial" w:cs="Arial"/>
                <w:sz w:val="20"/>
                <w:szCs w:val="20"/>
                <w:lang w:val="en-GB"/>
              </w:rPr>
            </w:pPr>
            <w:ins w:id="44" w:author="ltamisier" w:date="2021-03-05T14:55:00Z">
              <w:r w:rsidRPr="00D3636C">
                <w:rPr>
                  <w:rFonts w:ascii="Arial" w:hAnsi="Arial" w:cs="Arial"/>
                  <w:color w:val="000000" w:themeColor="text1"/>
                  <w:sz w:val="20"/>
                  <w:szCs w:val="20"/>
                  <w:lang w:val="en-GB"/>
                </w:rPr>
                <w:t xml:space="preserve">149,816 </w:t>
              </w:r>
              <w:r>
                <w:rPr>
                  <w:rFonts w:ascii="Arial" w:hAnsi="Arial" w:cs="Arial"/>
                  <w:color w:val="000000"/>
                  <w:sz w:val="20"/>
                  <w:szCs w:val="20"/>
                  <w:lang w:val="en-GB"/>
                </w:rPr>
                <w:t>reads)</w:t>
              </w:r>
            </w:ins>
          </w:p>
          <w:p w14:paraId="7040A282" w14:textId="156DEABF" w:rsidR="000214E1" w:rsidRPr="00F75544" w:rsidRDefault="000214E1" w:rsidP="000214E1">
            <w:pPr>
              <w:jc w:val="center"/>
              <w:rPr>
                <w:rFonts w:ascii="Arial" w:hAnsi="Arial" w:cs="Arial"/>
                <w:sz w:val="20"/>
                <w:szCs w:val="20"/>
                <w:lang w:val="en-GB"/>
              </w:rPr>
            </w:pPr>
          </w:p>
        </w:tc>
        <w:tc>
          <w:tcPr>
            <w:tcW w:w="1361" w:type="dxa"/>
            <w:vAlign w:val="center"/>
          </w:tcPr>
          <w:p w14:paraId="7C7C6A99"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1 x 50</w:t>
            </w:r>
          </w:p>
          <w:p w14:paraId="7AF8ED63" w14:textId="77777777" w:rsidR="000214E1" w:rsidRDefault="000214E1" w:rsidP="000214E1">
            <w:pPr>
              <w:jc w:val="center"/>
              <w:rPr>
                <w:rFonts w:ascii="Arial" w:hAnsi="Arial" w:cs="Arial"/>
                <w:color w:val="000000"/>
                <w:sz w:val="20"/>
                <w:szCs w:val="20"/>
                <w:lang w:val="en-GB"/>
              </w:rPr>
            </w:pPr>
          </w:p>
          <w:p w14:paraId="7AA74AA3" w14:textId="1331D459" w:rsidR="000214E1" w:rsidRPr="00F75544" w:rsidRDefault="000214E1" w:rsidP="000214E1">
            <w:pPr>
              <w:jc w:val="center"/>
              <w:rPr>
                <w:rFonts w:ascii="Arial" w:hAnsi="Arial" w:cs="Arial"/>
                <w:sz w:val="20"/>
                <w:szCs w:val="20"/>
                <w:lang w:val="en-GB"/>
              </w:rPr>
            </w:pPr>
            <w:ins w:id="45" w:author="ltamisier" w:date="2021-03-05T14:55:00Z">
              <w:r>
                <w:rPr>
                  <w:rFonts w:ascii="Arial" w:hAnsi="Arial" w:cs="Arial"/>
                  <w:color w:val="000000"/>
                  <w:sz w:val="20"/>
                  <w:szCs w:val="20"/>
                  <w:lang w:val="en-GB"/>
                </w:rPr>
                <w:t>HiSeq</w:t>
              </w:r>
            </w:ins>
          </w:p>
        </w:tc>
        <w:tc>
          <w:tcPr>
            <w:tcW w:w="1701" w:type="dxa"/>
            <w:vAlign w:val="center"/>
          </w:tcPr>
          <w:p w14:paraId="7EE74154"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31,277,475</w:t>
            </w:r>
          </w:p>
        </w:tc>
        <w:tc>
          <w:tcPr>
            <w:tcW w:w="2041" w:type="dxa"/>
            <w:vAlign w:val="center"/>
          </w:tcPr>
          <w:p w14:paraId="08C225EF" w14:textId="0FDCEC8A" w:rsidR="000214E1" w:rsidRPr="00F75544" w:rsidRDefault="000214E1" w:rsidP="000214E1">
            <w:pPr>
              <w:jc w:val="center"/>
              <w:rPr>
                <w:rFonts w:ascii="Arial" w:hAnsi="Arial" w:cs="Arial"/>
                <w:sz w:val="20"/>
                <w:szCs w:val="20"/>
                <w:lang w:val="en-GB"/>
              </w:rPr>
            </w:pPr>
            <w:r w:rsidRPr="00F75544">
              <w:rPr>
                <w:rFonts w:ascii="Arial" w:hAnsi="Arial" w:cs="Arial"/>
                <w:sz w:val="20"/>
                <w:szCs w:val="20"/>
                <w:lang w:val="en-GB"/>
              </w:rPr>
              <w:t xml:space="preserve">Mix of recombinant and parental viral </w:t>
            </w:r>
            <w:ins w:id="46" w:author="ltamisier" w:date="2021-03-05T14:55:00Z">
              <w:r>
                <w:rPr>
                  <w:rFonts w:ascii="Arial" w:hAnsi="Arial" w:cs="Arial"/>
                  <w:sz w:val="20"/>
                  <w:szCs w:val="20"/>
                  <w:lang w:val="en-GB"/>
                </w:rPr>
                <w:t>PVY</w:t>
              </w:r>
              <w:r w:rsidRPr="00F75544">
                <w:rPr>
                  <w:rFonts w:ascii="Arial" w:hAnsi="Arial" w:cs="Arial"/>
                  <w:sz w:val="20"/>
                  <w:szCs w:val="20"/>
                  <w:lang w:val="en-GB"/>
                </w:rPr>
                <w:t xml:space="preserve"> </w:t>
              </w:r>
            </w:ins>
            <w:r w:rsidRPr="00F75544">
              <w:rPr>
                <w:rFonts w:ascii="Arial" w:hAnsi="Arial" w:cs="Arial"/>
                <w:sz w:val="20"/>
                <w:szCs w:val="20"/>
                <w:lang w:val="en-GB"/>
              </w:rPr>
              <w:t>strains</w:t>
            </w:r>
          </w:p>
        </w:tc>
        <w:tc>
          <w:tcPr>
            <w:tcW w:w="1191" w:type="dxa"/>
            <w:vAlign w:val="center"/>
          </w:tcPr>
          <w:p w14:paraId="1B360364"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10.5061/dryad.xgxd254dw</w:t>
            </w:r>
          </w:p>
        </w:tc>
        <w:tc>
          <w:tcPr>
            <w:tcW w:w="2381" w:type="dxa"/>
            <w:vAlign w:val="center"/>
          </w:tcPr>
          <w:p w14:paraId="0A829FCE" w14:textId="6B4F17B2" w:rsidR="000214E1" w:rsidRPr="009E117B" w:rsidRDefault="000214E1" w:rsidP="000214E1">
            <w:pPr>
              <w:jc w:val="center"/>
              <w:rPr>
                <w:rFonts w:ascii="Arial" w:hAnsi="Arial" w:cs="Arial"/>
                <w:sz w:val="20"/>
                <w:szCs w:val="20"/>
                <w:lang w:val="en-GB"/>
              </w:rPr>
            </w:pPr>
            <w:ins w:id="47"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"https://datadryad.org/stash/share/r8Iscjfe4WM6F-64YJfmK2bzksE1SQ7UrUwKhLfIhdo" </w:instrText>
              </w:r>
              <w:r>
                <w:rPr>
                  <w:rStyle w:val="Lienhypertexte"/>
                  <w:rFonts w:ascii="Arial" w:hAnsi="Arial" w:cs="Arial"/>
                  <w:sz w:val="20"/>
                  <w:szCs w:val="20"/>
                  <w:lang w:val="en-GB"/>
                </w:rPr>
                <w:fldChar w:fldCharType="separate"/>
              </w:r>
              <w:r w:rsidRPr="009E117B">
                <w:rPr>
                  <w:rStyle w:val="Lienhypertexte"/>
                  <w:rFonts w:ascii="Arial" w:hAnsi="Arial" w:cs="Arial"/>
                  <w:sz w:val="20"/>
                  <w:szCs w:val="20"/>
                  <w:lang w:val="en-GB"/>
                </w:rPr>
                <w:t>https://datadryad.org/stash/share/r8Iscjfe4WM6F-64YJfmK2bzksE1SQ7UrUwKhLfIhdo</w:t>
              </w:r>
              <w:r>
                <w:rPr>
                  <w:rStyle w:val="Lienhypertexte"/>
                  <w:rFonts w:ascii="Arial" w:hAnsi="Arial" w:cs="Arial"/>
                  <w:sz w:val="20"/>
                  <w:szCs w:val="20"/>
                  <w:lang w:val="en-GB"/>
                </w:rPr>
                <w:fldChar w:fldCharType="end"/>
              </w:r>
            </w:ins>
          </w:p>
        </w:tc>
      </w:tr>
      <w:tr w:rsidR="000214E1" w:rsidRPr="00517E6E" w14:paraId="6510CAC0" w14:textId="50396618" w:rsidTr="00231CA8">
        <w:trPr>
          <w:trHeight w:val="737"/>
        </w:trPr>
        <w:tc>
          <w:tcPr>
            <w:tcW w:w="964" w:type="dxa"/>
            <w:vAlign w:val="center"/>
          </w:tcPr>
          <w:p w14:paraId="0A74C2C7"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6</w:t>
            </w:r>
          </w:p>
        </w:tc>
        <w:tc>
          <w:tcPr>
            <w:tcW w:w="992" w:type="dxa"/>
            <w:vAlign w:val="center"/>
          </w:tcPr>
          <w:p w14:paraId="3C61143A"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7351CDEC"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Potato</w:t>
            </w:r>
          </w:p>
        </w:tc>
        <w:tc>
          <w:tcPr>
            <w:tcW w:w="1559" w:type="dxa"/>
            <w:vAlign w:val="center"/>
          </w:tcPr>
          <w:p w14:paraId="2455D7FD"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PVY</w:t>
            </w:r>
          </w:p>
        </w:tc>
        <w:tc>
          <w:tcPr>
            <w:tcW w:w="1644" w:type="dxa"/>
            <w:vAlign w:val="center"/>
          </w:tcPr>
          <w:p w14:paraId="5078E241"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Addition of PVY</w:t>
            </w:r>
          </w:p>
          <w:p w14:paraId="62679B9A" w14:textId="77777777" w:rsidR="000214E1" w:rsidRDefault="000214E1" w:rsidP="000214E1">
            <w:pPr>
              <w:jc w:val="center"/>
              <w:rPr>
                <w:ins w:id="48" w:author="ltamisier" w:date="2021-03-05T14:56:00Z"/>
                <w:rFonts w:ascii="Arial" w:hAnsi="Arial" w:cs="Arial"/>
                <w:color w:val="000000"/>
                <w:sz w:val="20"/>
                <w:szCs w:val="20"/>
                <w:lang w:val="en-GB"/>
              </w:rPr>
            </w:pPr>
            <w:ins w:id="49" w:author="ltamisier" w:date="2021-03-05T14:56:00Z">
              <w:r>
                <w:rPr>
                  <w:rFonts w:ascii="Arial" w:hAnsi="Arial" w:cs="Arial"/>
                  <w:color w:val="000000"/>
                  <w:sz w:val="20"/>
                  <w:szCs w:val="20"/>
                  <w:lang w:val="en-GB"/>
                </w:rPr>
                <w:t xml:space="preserve">(1 strain, </w:t>
              </w:r>
            </w:ins>
          </w:p>
          <w:p w14:paraId="3BC94FE4" w14:textId="77777777" w:rsidR="000214E1" w:rsidRPr="00D3636C" w:rsidRDefault="000214E1" w:rsidP="000214E1">
            <w:pPr>
              <w:jc w:val="center"/>
              <w:rPr>
                <w:ins w:id="50" w:author="ltamisier" w:date="2021-03-05T14:56:00Z"/>
                <w:rFonts w:ascii="Arial" w:hAnsi="Arial" w:cs="Arial"/>
                <w:color w:val="000000" w:themeColor="text1"/>
                <w:sz w:val="20"/>
                <w:szCs w:val="20"/>
                <w:lang w:val="en-GB"/>
              </w:rPr>
            </w:pPr>
            <w:ins w:id="51" w:author="ltamisier" w:date="2021-03-05T14:56:00Z">
              <w:r w:rsidRPr="00D3636C">
                <w:rPr>
                  <w:rFonts w:ascii="Arial" w:hAnsi="Arial" w:cs="Arial"/>
                  <w:color w:val="000000" w:themeColor="text1"/>
                  <w:sz w:val="20"/>
                  <w:szCs w:val="20"/>
                  <w:lang w:val="en-GB"/>
                </w:rPr>
                <w:t>199,668</w:t>
              </w:r>
            </w:ins>
          </w:p>
          <w:p w14:paraId="0C4BC521" w14:textId="350ABBB7" w:rsidR="000214E1" w:rsidRPr="00F75544" w:rsidRDefault="000214E1" w:rsidP="000214E1">
            <w:pPr>
              <w:jc w:val="center"/>
              <w:rPr>
                <w:rFonts w:ascii="Arial" w:hAnsi="Arial" w:cs="Arial"/>
                <w:sz w:val="20"/>
                <w:szCs w:val="20"/>
                <w:lang w:val="en-GB"/>
              </w:rPr>
            </w:pPr>
            <w:ins w:id="52" w:author="ltamisier" w:date="2021-03-05T14:56:00Z">
              <w:r>
                <w:rPr>
                  <w:rFonts w:ascii="Arial" w:hAnsi="Arial" w:cs="Arial"/>
                  <w:color w:val="000000"/>
                  <w:sz w:val="20"/>
                  <w:szCs w:val="20"/>
                  <w:lang w:val="en-GB"/>
                </w:rPr>
                <w:t>reads)</w:t>
              </w:r>
            </w:ins>
          </w:p>
        </w:tc>
        <w:tc>
          <w:tcPr>
            <w:tcW w:w="1361" w:type="dxa"/>
            <w:vAlign w:val="center"/>
          </w:tcPr>
          <w:p w14:paraId="0E088EEF"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1 x 50</w:t>
            </w:r>
          </w:p>
          <w:p w14:paraId="7598FC41" w14:textId="77777777" w:rsidR="000214E1" w:rsidRDefault="000214E1" w:rsidP="000214E1">
            <w:pPr>
              <w:jc w:val="center"/>
              <w:rPr>
                <w:rFonts w:ascii="Arial" w:hAnsi="Arial" w:cs="Arial"/>
                <w:color w:val="000000"/>
                <w:sz w:val="20"/>
                <w:szCs w:val="20"/>
                <w:lang w:val="en-GB"/>
              </w:rPr>
            </w:pPr>
          </w:p>
          <w:p w14:paraId="51D629A7" w14:textId="120663C2" w:rsidR="000214E1" w:rsidRPr="00F75544" w:rsidRDefault="000214E1" w:rsidP="000214E1">
            <w:pPr>
              <w:jc w:val="center"/>
              <w:rPr>
                <w:rFonts w:ascii="Arial" w:hAnsi="Arial" w:cs="Arial"/>
                <w:sz w:val="20"/>
                <w:szCs w:val="20"/>
                <w:lang w:val="en-GB"/>
              </w:rPr>
            </w:pPr>
            <w:ins w:id="53" w:author="ltamisier" w:date="2021-03-05T14:56:00Z">
              <w:r>
                <w:rPr>
                  <w:rFonts w:ascii="Arial" w:hAnsi="Arial" w:cs="Arial"/>
                  <w:color w:val="000000"/>
                  <w:sz w:val="20"/>
                  <w:szCs w:val="20"/>
                  <w:lang w:val="en-GB"/>
                </w:rPr>
                <w:t>HiSeq</w:t>
              </w:r>
            </w:ins>
          </w:p>
        </w:tc>
        <w:tc>
          <w:tcPr>
            <w:tcW w:w="1701" w:type="dxa"/>
            <w:vAlign w:val="center"/>
          </w:tcPr>
          <w:p w14:paraId="2008BB05"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31,327,327</w:t>
            </w:r>
          </w:p>
        </w:tc>
        <w:tc>
          <w:tcPr>
            <w:tcW w:w="2041" w:type="dxa"/>
            <w:vAlign w:val="center"/>
          </w:tcPr>
          <w:p w14:paraId="09FB7002" w14:textId="647A52CB"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 xml:space="preserve">New </w:t>
            </w:r>
            <w:ins w:id="54" w:author="ltamisier" w:date="2021-03-05T14:57:00Z">
              <w:r>
                <w:rPr>
                  <w:rFonts w:ascii="Arial" w:hAnsi="Arial" w:cs="Arial"/>
                  <w:color w:val="000000"/>
                  <w:sz w:val="20"/>
                  <w:szCs w:val="20"/>
                  <w:lang w:val="en-GB"/>
                </w:rPr>
                <w:t>PVY</w:t>
              </w:r>
              <w:r w:rsidRPr="00F75544">
                <w:rPr>
                  <w:rFonts w:ascii="Arial" w:hAnsi="Arial" w:cs="Arial"/>
                  <w:color w:val="000000"/>
                  <w:sz w:val="20"/>
                  <w:szCs w:val="20"/>
                  <w:lang w:val="en-GB"/>
                </w:rPr>
                <w:t xml:space="preserve"> </w:t>
              </w:r>
            </w:ins>
            <w:r w:rsidRPr="00F75544">
              <w:rPr>
                <w:rFonts w:ascii="Arial" w:hAnsi="Arial" w:cs="Arial"/>
                <w:color w:val="000000"/>
                <w:sz w:val="20"/>
                <w:szCs w:val="20"/>
                <w:lang w:val="en-GB"/>
              </w:rPr>
              <w:t>strain</w:t>
            </w:r>
          </w:p>
        </w:tc>
        <w:tc>
          <w:tcPr>
            <w:tcW w:w="1191" w:type="dxa"/>
            <w:vAlign w:val="center"/>
          </w:tcPr>
          <w:p w14:paraId="0E04B141"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10.5061/dryad.tx95x69vw</w:t>
            </w:r>
          </w:p>
        </w:tc>
        <w:tc>
          <w:tcPr>
            <w:tcW w:w="2381" w:type="dxa"/>
            <w:vAlign w:val="center"/>
          </w:tcPr>
          <w:p w14:paraId="450E92C4" w14:textId="544D02EC" w:rsidR="000214E1" w:rsidRPr="009E117B" w:rsidRDefault="000214E1" w:rsidP="000214E1">
            <w:pPr>
              <w:jc w:val="center"/>
              <w:rPr>
                <w:rFonts w:ascii="Arial" w:hAnsi="Arial" w:cs="Arial"/>
                <w:sz w:val="20"/>
                <w:szCs w:val="20"/>
                <w:lang w:val="en-GB"/>
              </w:rPr>
            </w:pPr>
            <w:ins w:id="55"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"https://datadryad.org/stash/share/K2HpS0AS6Y-9Ss7GAf7eVKnv2EPq_Q4oJYZr8hKQmxM" </w:instrText>
              </w:r>
              <w:r>
                <w:rPr>
                  <w:rStyle w:val="Lienhypertexte"/>
                  <w:rFonts w:ascii="Arial" w:hAnsi="Arial" w:cs="Arial"/>
                  <w:sz w:val="20"/>
                  <w:szCs w:val="20"/>
                  <w:lang w:val="en-GB"/>
                </w:rPr>
                <w:fldChar w:fldCharType="separate"/>
              </w:r>
              <w:r w:rsidRPr="009E117B">
                <w:rPr>
                  <w:rStyle w:val="Lienhypertexte"/>
                  <w:rFonts w:ascii="Arial" w:hAnsi="Arial" w:cs="Arial"/>
                  <w:sz w:val="20"/>
                  <w:szCs w:val="20"/>
                  <w:lang w:val="en-GB"/>
                </w:rPr>
                <w:t>https://datadryad.org/stash/share/K2HpS0AS6Y-9Ss7GAf7eVKnv2EPq_Q4oJYZr8hKQmxM</w:t>
              </w:r>
              <w:r>
                <w:rPr>
                  <w:rStyle w:val="Lienhypertexte"/>
                  <w:rFonts w:ascii="Arial" w:hAnsi="Arial" w:cs="Arial"/>
                  <w:sz w:val="20"/>
                  <w:szCs w:val="20"/>
                  <w:lang w:val="en-GB"/>
                </w:rPr>
                <w:fldChar w:fldCharType="end"/>
              </w:r>
            </w:ins>
          </w:p>
        </w:tc>
      </w:tr>
      <w:tr w:rsidR="000214E1" w:rsidRPr="00517E6E" w14:paraId="52C54333" w14:textId="5B214032" w:rsidTr="00231CA8">
        <w:tc>
          <w:tcPr>
            <w:tcW w:w="964" w:type="dxa"/>
            <w:vAlign w:val="center"/>
          </w:tcPr>
          <w:p w14:paraId="503F142C"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7</w:t>
            </w:r>
          </w:p>
        </w:tc>
        <w:tc>
          <w:tcPr>
            <w:tcW w:w="992" w:type="dxa"/>
            <w:vAlign w:val="center"/>
          </w:tcPr>
          <w:p w14:paraId="1EF5AF75"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Real</w:t>
            </w:r>
          </w:p>
        </w:tc>
        <w:tc>
          <w:tcPr>
            <w:tcW w:w="1474" w:type="dxa"/>
            <w:vAlign w:val="center"/>
          </w:tcPr>
          <w:p w14:paraId="5258DC51"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Tobacco</w:t>
            </w:r>
          </w:p>
        </w:tc>
        <w:tc>
          <w:tcPr>
            <w:tcW w:w="1559" w:type="dxa"/>
            <w:vAlign w:val="center"/>
          </w:tcPr>
          <w:p w14:paraId="3608EDD6"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TSWV</w:t>
            </w:r>
          </w:p>
        </w:tc>
        <w:tc>
          <w:tcPr>
            <w:tcW w:w="1644" w:type="dxa"/>
            <w:vAlign w:val="center"/>
          </w:tcPr>
          <w:p w14:paraId="0F98FF7D" w14:textId="77777777" w:rsidR="000214E1" w:rsidRPr="00F75544" w:rsidRDefault="000214E1" w:rsidP="000214E1">
            <w:pPr>
              <w:jc w:val="center"/>
              <w:rPr>
                <w:rFonts w:ascii="Arial" w:hAnsi="Arial" w:cs="Arial"/>
                <w:sz w:val="20"/>
                <w:szCs w:val="20"/>
                <w:lang w:val="en-GB"/>
              </w:rPr>
            </w:pPr>
            <w:r w:rsidRPr="00F75544">
              <w:rPr>
                <w:rFonts w:ascii="Arial" w:hAnsi="Arial" w:cs="Arial"/>
                <w:sz w:val="20"/>
                <w:szCs w:val="20"/>
                <w:lang w:val="en-GB"/>
              </w:rPr>
              <w:t>-</w:t>
            </w:r>
          </w:p>
        </w:tc>
        <w:tc>
          <w:tcPr>
            <w:tcW w:w="1361" w:type="dxa"/>
            <w:vAlign w:val="center"/>
          </w:tcPr>
          <w:p w14:paraId="73D70FA0"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301</w:t>
            </w:r>
          </w:p>
          <w:p w14:paraId="60A3150D" w14:textId="77777777" w:rsidR="000214E1" w:rsidRDefault="000214E1" w:rsidP="000214E1">
            <w:pPr>
              <w:jc w:val="center"/>
              <w:rPr>
                <w:rFonts w:ascii="Arial" w:hAnsi="Arial" w:cs="Arial"/>
                <w:color w:val="000000"/>
                <w:sz w:val="20"/>
                <w:szCs w:val="20"/>
                <w:lang w:val="en-GB"/>
              </w:rPr>
            </w:pPr>
          </w:p>
          <w:p w14:paraId="7B8E2297" w14:textId="01069B8D" w:rsidR="000214E1" w:rsidRPr="00F75544" w:rsidRDefault="000214E1" w:rsidP="000214E1">
            <w:pPr>
              <w:jc w:val="center"/>
              <w:rPr>
                <w:rFonts w:ascii="Arial" w:hAnsi="Arial" w:cs="Arial"/>
                <w:sz w:val="20"/>
                <w:szCs w:val="20"/>
                <w:lang w:val="en-GB"/>
              </w:rPr>
            </w:pPr>
            <w:ins w:id="56" w:author="ltamisier" w:date="2021-03-05T14:56:00Z">
              <w:r>
                <w:rPr>
                  <w:rFonts w:ascii="Arial" w:hAnsi="Arial" w:cs="Arial"/>
                  <w:color w:val="000000"/>
                  <w:sz w:val="20"/>
                  <w:szCs w:val="20"/>
                  <w:lang w:val="en-GB"/>
                </w:rPr>
                <w:t>MiSeq</w:t>
              </w:r>
            </w:ins>
          </w:p>
        </w:tc>
        <w:tc>
          <w:tcPr>
            <w:tcW w:w="1701" w:type="dxa"/>
            <w:vAlign w:val="center"/>
          </w:tcPr>
          <w:p w14:paraId="16D2064D"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1,904,369 (R1)</w:t>
            </w:r>
            <w:r w:rsidRPr="00F75544">
              <w:rPr>
                <w:rFonts w:ascii="Arial" w:hAnsi="Arial" w:cs="Arial"/>
                <w:color w:val="000000"/>
                <w:sz w:val="20"/>
                <w:szCs w:val="20"/>
                <w:lang w:val="en-GB"/>
              </w:rPr>
              <w:br/>
              <w:t>1,904,369 (R2)</w:t>
            </w:r>
          </w:p>
        </w:tc>
        <w:tc>
          <w:tcPr>
            <w:tcW w:w="2041" w:type="dxa"/>
            <w:vAlign w:val="center"/>
          </w:tcPr>
          <w:p w14:paraId="12486CCD" w14:textId="322A3B14"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Complete genome + defective form</w:t>
            </w:r>
            <w:r>
              <w:rPr>
                <w:rFonts w:ascii="Arial" w:hAnsi="Arial" w:cs="Arial"/>
                <w:color w:val="000000"/>
                <w:sz w:val="20"/>
                <w:szCs w:val="20"/>
                <w:lang w:val="en-GB"/>
              </w:rPr>
              <w:t xml:space="preserve"> </w:t>
            </w:r>
            <w:ins w:id="57" w:author="ltamisier" w:date="2021-03-05T14:57:00Z">
              <w:r>
                <w:rPr>
                  <w:rFonts w:ascii="Arial" w:hAnsi="Arial" w:cs="Arial"/>
                  <w:color w:val="000000"/>
                  <w:sz w:val="20"/>
                  <w:szCs w:val="20"/>
                  <w:lang w:val="en-GB"/>
                </w:rPr>
                <w:t>of TSWV</w:t>
              </w:r>
            </w:ins>
          </w:p>
        </w:tc>
        <w:tc>
          <w:tcPr>
            <w:tcW w:w="1191" w:type="dxa"/>
            <w:vAlign w:val="center"/>
          </w:tcPr>
          <w:p w14:paraId="7F82AA1E"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10.5061/dryad.c2fqz615w</w:t>
            </w:r>
          </w:p>
        </w:tc>
        <w:tc>
          <w:tcPr>
            <w:tcW w:w="2381" w:type="dxa"/>
            <w:vAlign w:val="center"/>
          </w:tcPr>
          <w:p w14:paraId="25A89396" w14:textId="2975E9EF" w:rsidR="000214E1" w:rsidRPr="009E117B" w:rsidRDefault="000214E1" w:rsidP="000214E1">
            <w:pPr>
              <w:jc w:val="center"/>
              <w:rPr>
                <w:rFonts w:ascii="Arial" w:hAnsi="Arial" w:cs="Arial"/>
                <w:sz w:val="20"/>
                <w:szCs w:val="20"/>
                <w:lang w:val="en-GB"/>
              </w:rPr>
            </w:pPr>
            <w:ins w:id="58"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"https://datadryad.org/stash/share/-KzxnCi6oNAPkxMrSc3Yw1MZN9cRZTQzdXPoeU317XQ" </w:instrText>
              </w:r>
              <w:r>
                <w:rPr>
                  <w:rStyle w:val="Lienhypertexte"/>
                  <w:rFonts w:ascii="Arial" w:hAnsi="Arial" w:cs="Arial"/>
                  <w:sz w:val="20"/>
                  <w:szCs w:val="20"/>
                  <w:lang w:val="en-GB"/>
                </w:rPr>
                <w:fldChar w:fldCharType="separate"/>
              </w:r>
              <w:r w:rsidRPr="009E117B">
                <w:rPr>
                  <w:rStyle w:val="Lienhypertexte"/>
                  <w:rFonts w:ascii="Arial" w:hAnsi="Arial" w:cs="Arial"/>
                  <w:sz w:val="20"/>
                  <w:szCs w:val="20"/>
                  <w:lang w:val="en-GB"/>
                </w:rPr>
                <w:t>https://datadryad.org/stash/share/-KzxnCi6oNAPkxMrSc3Yw1MZN9cRZTQzdXPoeU317XQ</w:t>
              </w:r>
              <w:r>
                <w:rPr>
                  <w:rStyle w:val="Lienhypertexte"/>
                  <w:rFonts w:ascii="Arial" w:hAnsi="Arial" w:cs="Arial"/>
                  <w:sz w:val="20"/>
                  <w:szCs w:val="20"/>
                  <w:lang w:val="en-GB"/>
                </w:rPr>
                <w:fldChar w:fldCharType="end"/>
              </w:r>
            </w:ins>
          </w:p>
        </w:tc>
      </w:tr>
      <w:tr w:rsidR="000214E1" w:rsidRPr="00517E6E" w14:paraId="1277228B" w14:textId="4F3297AA" w:rsidTr="00231CA8">
        <w:tc>
          <w:tcPr>
            <w:tcW w:w="964" w:type="dxa"/>
            <w:vAlign w:val="center"/>
          </w:tcPr>
          <w:p w14:paraId="74AFD091"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8</w:t>
            </w:r>
          </w:p>
        </w:tc>
        <w:tc>
          <w:tcPr>
            <w:tcW w:w="992" w:type="dxa"/>
            <w:vAlign w:val="center"/>
          </w:tcPr>
          <w:p w14:paraId="17E1511A"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Real</w:t>
            </w:r>
          </w:p>
        </w:tc>
        <w:tc>
          <w:tcPr>
            <w:tcW w:w="1474" w:type="dxa"/>
            <w:vAlign w:val="center"/>
          </w:tcPr>
          <w:p w14:paraId="39F100D4"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Chenopodium</w:t>
            </w:r>
          </w:p>
        </w:tc>
        <w:tc>
          <w:tcPr>
            <w:tcW w:w="1559" w:type="dxa"/>
            <w:vAlign w:val="center"/>
          </w:tcPr>
          <w:p w14:paraId="6DB98933" w14:textId="77777777" w:rsidR="000214E1" w:rsidRPr="00F75544" w:rsidRDefault="000214E1" w:rsidP="000214E1">
            <w:pPr>
              <w:jc w:val="center"/>
              <w:rPr>
                <w:rFonts w:ascii="Arial" w:hAnsi="Arial" w:cs="Arial"/>
                <w:sz w:val="20"/>
                <w:szCs w:val="20"/>
                <w:lang w:val="en-GB"/>
              </w:rPr>
            </w:pPr>
            <w:bookmarkStart w:id="59" w:name="_Hlk63526140"/>
            <w:r w:rsidRPr="00F75544">
              <w:rPr>
                <w:rFonts w:ascii="Arial" w:hAnsi="Arial" w:cs="Arial"/>
                <w:color w:val="000000"/>
                <w:sz w:val="20"/>
                <w:szCs w:val="20"/>
                <w:lang w:val="en-GB"/>
              </w:rPr>
              <w:t>PFBV + mitovirus</w:t>
            </w:r>
            <w:bookmarkEnd w:id="59"/>
          </w:p>
        </w:tc>
        <w:tc>
          <w:tcPr>
            <w:tcW w:w="1644" w:type="dxa"/>
            <w:vAlign w:val="center"/>
          </w:tcPr>
          <w:p w14:paraId="01D14E9C" w14:textId="77777777" w:rsidR="000214E1" w:rsidRPr="00F75544" w:rsidRDefault="000214E1" w:rsidP="000214E1">
            <w:pPr>
              <w:jc w:val="center"/>
              <w:rPr>
                <w:rFonts w:ascii="Arial" w:hAnsi="Arial" w:cs="Arial"/>
                <w:sz w:val="20"/>
                <w:szCs w:val="20"/>
                <w:lang w:val="en-GB"/>
              </w:rPr>
            </w:pPr>
            <w:r w:rsidRPr="00F75544">
              <w:rPr>
                <w:rFonts w:ascii="Arial" w:hAnsi="Arial" w:cs="Arial"/>
                <w:sz w:val="20"/>
                <w:szCs w:val="20"/>
                <w:lang w:val="en-GB"/>
              </w:rPr>
              <w:t>-</w:t>
            </w:r>
          </w:p>
        </w:tc>
        <w:tc>
          <w:tcPr>
            <w:tcW w:w="1361" w:type="dxa"/>
            <w:vAlign w:val="center"/>
          </w:tcPr>
          <w:p w14:paraId="33DADE43"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301</w:t>
            </w:r>
          </w:p>
          <w:p w14:paraId="466B1ED9" w14:textId="77777777" w:rsidR="000214E1" w:rsidRDefault="000214E1" w:rsidP="000214E1">
            <w:pPr>
              <w:jc w:val="center"/>
              <w:rPr>
                <w:rFonts w:ascii="Arial" w:hAnsi="Arial" w:cs="Arial"/>
                <w:color w:val="000000"/>
                <w:sz w:val="20"/>
                <w:szCs w:val="20"/>
                <w:lang w:val="en-GB"/>
              </w:rPr>
            </w:pPr>
          </w:p>
          <w:p w14:paraId="55C16B7F" w14:textId="2E2B86CF" w:rsidR="000214E1" w:rsidRPr="00F75544" w:rsidRDefault="000214E1" w:rsidP="000214E1">
            <w:pPr>
              <w:jc w:val="center"/>
              <w:rPr>
                <w:rFonts w:ascii="Arial" w:hAnsi="Arial" w:cs="Arial"/>
                <w:sz w:val="20"/>
                <w:szCs w:val="20"/>
                <w:lang w:val="en-GB"/>
              </w:rPr>
            </w:pPr>
            <w:ins w:id="60" w:author="ltamisier" w:date="2021-03-05T14:56:00Z">
              <w:r>
                <w:rPr>
                  <w:rFonts w:ascii="Arial" w:hAnsi="Arial" w:cs="Arial"/>
                  <w:color w:val="000000"/>
                  <w:sz w:val="20"/>
                  <w:szCs w:val="20"/>
                  <w:lang w:val="en-GB"/>
                </w:rPr>
                <w:t>MiSeq</w:t>
              </w:r>
            </w:ins>
          </w:p>
        </w:tc>
        <w:tc>
          <w:tcPr>
            <w:tcW w:w="1701" w:type="dxa"/>
            <w:vAlign w:val="center"/>
          </w:tcPr>
          <w:p w14:paraId="7845C326"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65,177 (R1)</w:t>
            </w:r>
            <w:r w:rsidRPr="00F75544">
              <w:rPr>
                <w:rFonts w:ascii="Arial" w:hAnsi="Arial" w:cs="Arial"/>
                <w:color w:val="000000"/>
                <w:sz w:val="20"/>
                <w:szCs w:val="20"/>
                <w:lang w:val="en-GB"/>
              </w:rPr>
              <w:br/>
              <w:t>65,177 (R2)</w:t>
            </w:r>
          </w:p>
        </w:tc>
        <w:tc>
          <w:tcPr>
            <w:tcW w:w="2041" w:type="dxa"/>
            <w:vAlign w:val="center"/>
          </w:tcPr>
          <w:p w14:paraId="275C7BBF" w14:textId="47791E0C"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Cryptic</w:t>
            </w:r>
            <w:r>
              <w:rPr>
                <w:rFonts w:ascii="Arial" w:hAnsi="Arial" w:cs="Arial"/>
                <w:color w:val="000000"/>
                <w:sz w:val="20"/>
                <w:szCs w:val="20"/>
                <w:lang w:val="en-GB"/>
              </w:rPr>
              <w:t xml:space="preserve"> </w:t>
            </w:r>
            <w:ins w:id="61" w:author="ltamisier" w:date="2021-03-05T14:57:00Z">
              <w:r>
                <w:rPr>
                  <w:rFonts w:ascii="Arial" w:hAnsi="Arial" w:cs="Arial"/>
                  <w:color w:val="000000"/>
                  <w:sz w:val="20"/>
                  <w:szCs w:val="20"/>
                  <w:lang w:val="en-GB"/>
                </w:rPr>
                <w:t>mitovirus</w:t>
              </w:r>
              <w:r w:rsidRPr="00F75544">
                <w:rPr>
                  <w:rFonts w:ascii="Arial" w:hAnsi="Arial" w:cs="Arial"/>
                  <w:color w:val="000000"/>
                  <w:sz w:val="20"/>
                  <w:szCs w:val="20"/>
                  <w:lang w:val="en-GB"/>
                </w:rPr>
                <w:t xml:space="preserve"> </w:t>
              </w:r>
            </w:ins>
            <w:r w:rsidRPr="00F75544">
              <w:rPr>
                <w:rFonts w:ascii="Arial" w:hAnsi="Arial" w:cs="Arial"/>
                <w:color w:val="000000"/>
                <w:sz w:val="20"/>
                <w:szCs w:val="20"/>
                <w:lang w:val="en-GB"/>
              </w:rPr>
              <w:t>virus + low</w:t>
            </w:r>
            <w:r>
              <w:rPr>
                <w:rFonts w:ascii="Arial" w:hAnsi="Arial" w:cs="Arial"/>
                <w:color w:val="000000"/>
                <w:sz w:val="20"/>
                <w:szCs w:val="20"/>
                <w:lang w:val="en-GB"/>
              </w:rPr>
              <w:t xml:space="preserve"> </w:t>
            </w:r>
            <w:ins w:id="62" w:author="ltamisier" w:date="2021-03-05T14:57:00Z">
              <w:r>
                <w:rPr>
                  <w:rFonts w:ascii="Arial" w:hAnsi="Arial" w:cs="Arial"/>
                  <w:color w:val="000000"/>
                  <w:sz w:val="20"/>
                  <w:szCs w:val="20"/>
                  <w:lang w:val="en-GB"/>
                </w:rPr>
                <w:t>mitovirus</w:t>
              </w:r>
              <w:r w:rsidRPr="00F75544">
                <w:rPr>
                  <w:rFonts w:ascii="Arial" w:hAnsi="Arial" w:cs="Arial"/>
                  <w:color w:val="000000"/>
                  <w:sz w:val="20"/>
                  <w:szCs w:val="20"/>
                  <w:lang w:val="en-GB"/>
                </w:rPr>
                <w:t xml:space="preserve"> </w:t>
              </w:r>
            </w:ins>
            <w:r w:rsidRPr="00F75544">
              <w:rPr>
                <w:rFonts w:ascii="Arial" w:hAnsi="Arial" w:cs="Arial"/>
                <w:color w:val="000000"/>
                <w:sz w:val="20"/>
                <w:szCs w:val="20"/>
                <w:lang w:val="en-GB"/>
              </w:rPr>
              <w:t>concentration</w:t>
            </w:r>
          </w:p>
        </w:tc>
        <w:tc>
          <w:tcPr>
            <w:tcW w:w="1191" w:type="dxa"/>
            <w:vAlign w:val="center"/>
          </w:tcPr>
          <w:p w14:paraId="22041A71"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10.5061/dryad.wpzgmsbjj</w:t>
            </w:r>
          </w:p>
        </w:tc>
        <w:tc>
          <w:tcPr>
            <w:tcW w:w="2381" w:type="dxa"/>
            <w:vAlign w:val="center"/>
          </w:tcPr>
          <w:p w14:paraId="62F13B1C" w14:textId="2B9C3344" w:rsidR="000214E1" w:rsidRPr="009E117B" w:rsidRDefault="000214E1" w:rsidP="000214E1">
            <w:pPr>
              <w:jc w:val="center"/>
              <w:rPr>
                <w:rFonts w:ascii="Arial" w:hAnsi="Arial" w:cs="Arial"/>
                <w:sz w:val="20"/>
                <w:szCs w:val="20"/>
                <w:lang w:val="en-GB"/>
              </w:rPr>
            </w:pPr>
            <w:ins w:id="63"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"https://datadryad.org/stash/share/YjRgAl9YKUMUmjlv3DG4PDEfiEK-DH_QbXkRu9Cdqqk" </w:instrText>
              </w:r>
              <w:r>
                <w:rPr>
                  <w:rStyle w:val="Lienhypertexte"/>
                  <w:rFonts w:ascii="Arial" w:hAnsi="Arial" w:cs="Arial"/>
                  <w:sz w:val="20"/>
                  <w:szCs w:val="20"/>
                  <w:lang w:val="en-GB"/>
                </w:rPr>
                <w:fldChar w:fldCharType="separate"/>
              </w:r>
              <w:r w:rsidRPr="009E117B">
                <w:rPr>
                  <w:rStyle w:val="Lienhypertexte"/>
                  <w:rFonts w:ascii="Arial" w:hAnsi="Arial" w:cs="Arial"/>
                  <w:sz w:val="20"/>
                  <w:szCs w:val="20"/>
                  <w:lang w:val="en-GB"/>
                </w:rPr>
                <w:t>https://datadryad.org/stash/share/YjRgAl9YKUMUmjlv3DG4PDEfiEK-DH_QbXkRu9Cdqqk</w:t>
              </w:r>
              <w:r>
                <w:rPr>
                  <w:rStyle w:val="Lienhypertexte"/>
                  <w:rFonts w:ascii="Arial" w:hAnsi="Arial" w:cs="Arial"/>
                  <w:sz w:val="20"/>
                  <w:szCs w:val="20"/>
                  <w:lang w:val="en-GB"/>
                </w:rPr>
                <w:fldChar w:fldCharType="end"/>
              </w:r>
            </w:ins>
          </w:p>
        </w:tc>
      </w:tr>
      <w:tr w:rsidR="000214E1" w:rsidRPr="00517E6E" w14:paraId="5241B6B9" w14:textId="5B757FA8" w:rsidTr="00231CA8">
        <w:tc>
          <w:tcPr>
            <w:tcW w:w="964" w:type="dxa"/>
            <w:vAlign w:val="center"/>
          </w:tcPr>
          <w:p w14:paraId="7F74D887"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9</w:t>
            </w:r>
          </w:p>
        </w:tc>
        <w:tc>
          <w:tcPr>
            <w:tcW w:w="992" w:type="dxa"/>
            <w:vAlign w:val="center"/>
          </w:tcPr>
          <w:p w14:paraId="40A3AF6D"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Real</w:t>
            </w:r>
          </w:p>
        </w:tc>
        <w:tc>
          <w:tcPr>
            <w:tcW w:w="1474" w:type="dxa"/>
            <w:vAlign w:val="center"/>
          </w:tcPr>
          <w:p w14:paraId="628DB027"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Pistachio</w:t>
            </w:r>
          </w:p>
        </w:tc>
        <w:tc>
          <w:tcPr>
            <w:tcW w:w="1559" w:type="dxa"/>
            <w:vAlign w:val="center"/>
          </w:tcPr>
          <w:p w14:paraId="70ABB3EA"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PiVB</w:t>
            </w:r>
          </w:p>
        </w:tc>
        <w:tc>
          <w:tcPr>
            <w:tcW w:w="1644" w:type="dxa"/>
            <w:vAlign w:val="center"/>
          </w:tcPr>
          <w:p w14:paraId="0621F97E" w14:textId="77777777" w:rsidR="000214E1" w:rsidRPr="00F75544" w:rsidRDefault="000214E1" w:rsidP="000214E1">
            <w:pPr>
              <w:jc w:val="center"/>
              <w:rPr>
                <w:rFonts w:ascii="Arial" w:hAnsi="Arial" w:cs="Arial"/>
                <w:sz w:val="20"/>
                <w:szCs w:val="20"/>
                <w:lang w:val="en-GB"/>
              </w:rPr>
            </w:pPr>
            <w:r w:rsidRPr="00F75544">
              <w:rPr>
                <w:rFonts w:ascii="Arial" w:hAnsi="Arial" w:cs="Arial"/>
                <w:sz w:val="20"/>
                <w:szCs w:val="20"/>
                <w:lang w:val="en-GB"/>
              </w:rPr>
              <w:t>-</w:t>
            </w:r>
          </w:p>
        </w:tc>
        <w:tc>
          <w:tcPr>
            <w:tcW w:w="1361" w:type="dxa"/>
            <w:vAlign w:val="center"/>
          </w:tcPr>
          <w:p w14:paraId="4FCC52C0"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151 (R1)</w:t>
            </w:r>
            <w:r w:rsidRPr="00F75544">
              <w:rPr>
                <w:rFonts w:ascii="Arial" w:hAnsi="Arial" w:cs="Arial"/>
                <w:color w:val="000000"/>
                <w:sz w:val="20"/>
                <w:szCs w:val="20"/>
                <w:lang w:val="en-GB"/>
              </w:rPr>
              <w:br/>
              <w:t>2 x 84 (R2)</w:t>
            </w:r>
          </w:p>
          <w:p w14:paraId="570BBDEB" w14:textId="77777777" w:rsidR="000214E1" w:rsidRDefault="000214E1" w:rsidP="000214E1">
            <w:pPr>
              <w:jc w:val="center"/>
              <w:rPr>
                <w:rFonts w:ascii="Arial" w:hAnsi="Arial" w:cs="Arial"/>
                <w:color w:val="000000"/>
                <w:sz w:val="20"/>
                <w:szCs w:val="20"/>
                <w:lang w:val="en-GB"/>
              </w:rPr>
            </w:pPr>
          </w:p>
          <w:p w14:paraId="3E836730" w14:textId="77777777" w:rsidR="000214E1" w:rsidRDefault="000214E1" w:rsidP="000214E1">
            <w:pPr>
              <w:jc w:val="center"/>
              <w:rPr>
                <w:ins w:id="64" w:author="ltamisier" w:date="2021-03-05T14:56:00Z"/>
                <w:rFonts w:ascii="Arial" w:hAnsi="Arial" w:cs="Arial"/>
                <w:color w:val="000000"/>
                <w:sz w:val="20"/>
                <w:szCs w:val="20"/>
                <w:lang w:val="en-GB"/>
              </w:rPr>
            </w:pPr>
            <w:ins w:id="65" w:author="ltamisier" w:date="2021-03-05T14:56:00Z">
              <w:r>
                <w:rPr>
                  <w:rFonts w:ascii="Arial" w:hAnsi="Arial" w:cs="Arial"/>
                  <w:color w:val="000000"/>
                  <w:sz w:val="20"/>
                  <w:szCs w:val="20"/>
                  <w:lang w:val="en-GB"/>
                </w:rPr>
                <w:t>NextSeq</w:t>
              </w:r>
            </w:ins>
          </w:p>
          <w:p w14:paraId="606D1663" w14:textId="579BBB30" w:rsidR="000214E1" w:rsidRPr="00231CA8" w:rsidRDefault="000214E1" w:rsidP="000214E1">
            <w:pPr>
              <w:jc w:val="center"/>
              <w:rPr>
                <w:rFonts w:ascii="Arial" w:hAnsi="Arial" w:cs="Arial"/>
                <w:color w:val="000000"/>
                <w:sz w:val="20"/>
                <w:szCs w:val="20"/>
                <w:lang w:val="en-GB"/>
              </w:rPr>
            </w:pPr>
          </w:p>
        </w:tc>
        <w:tc>
          <w:tcPr>
            <w:tcW w:w="1701" w:type="dxa"/>
            <w:vAlign w:val="center"/>
          </w:tcPr>
          <w:p w14:paraId="5400B5F8"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5,259,903 (R1)</w:t>
            </w:r>
            <w:r w:rsidRPr="00F75544">
              <w:rPr>
                <w:rFonts w:ascii="Arial" w:hAnsi="Arial" w:cs="Arial"/>
                <w:color w:val="000000"/>
                <w:sz w:val="20"/>
                <w:szCs w:val="20"/>
                <w:lang w:val="en-GB"/>
              </w:rPr>
              <w:br/>
              <w:t>5,259,903 (R2)</w:t>
            </w:r>
          </w:p>
        </w:tc>
        <w:tc>
          <w:tcPr>
            <w:tcW w:w="2041" w:type="dxa"/>
            <w:vAlign w:val="center"/>
          </w:tcPr>
          <w:p w14:paraId="3A51DB69" w14:textId="5775D13E"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 xml:space="preserve">Concentration of different </w:t>
            </w:r>
            <w:ins w:id="66" w:author="ltamisier" w:date="2021-03-05T14:57:00Z">
              <w:r>
                <w:rPr>
                  <w:rFonts w:ascii="Arial" w:hAnsi="Arial" w:cs="Arial"/>
                  <w:color w:val="000000"/>
                  <w:sz w:val="20"/>
                  <w:szCs w:val="20"/>
                  <w:lang w:val="en-GB"/>
                </w:rPr>
                <w:t xml:space="preserve">PiVB </w:t>
              </w:r>
            </w:ins>
            <w:r w:rsidRPr="00F75544">
              <w:rPr>
                <w:rFonts w:ascii="Arial" w:hAnsi="Arial" w:cs="Arial"/>
                <w:color w:val="000000"/>
                <w:sz w:val="20"/>
                <w:szCs w:val="20"/>
                <w:lang w:val="en-GB"/>
              </w:rPr>
              <w:t>genomic segments</w:t>
            </w:r>
          </w:p>
        </w:tc>
        <w:tc>
          <w:tcPr>
            <w:tcW w:w="1191" w:type="dxa"/>
            <w:vAlign w:val="center"/>
          </w:tcPr>
          <w:p w14:paraId="715B2FB2"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10.5061/dryad.p5hqbzkmx</w:t>
            </w:r>
          </w:p>
        </w:tc>
        <w:tc>
          <w:tcPr>
            <w:tcW w:w="2381" w:type="dxa"/>
            <w:vAlign w:val="center"/>
          </w:tcPr>
          <w:p w14:paraId="45AF2BBE" w14:textId="22678F72" w:rsidR="000214E1" w:rsidRPr="009E117B" w:rsidRDefault="000214E1" w:rsidP="000214E1">
            <w:pPr>
              <w:jc w:val="center"/>
              <w:rPr>
                <w:rFonts w:ascii="Arial" w:hAnsi="Arial" w:cs="Arial"/>
                <w:sz w:val="20"/>
                <w:szCs w:val="20"/>
                <w:lang w:val="en-GB"/>
              </w:rPr>
            </w:pPr>
            <w:ins w:id="67"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"https://datadryad.org/stash/share/aw9JwkKUL9IoOi77IqNGAMWhkqjbbtSNwybqev_P968" </w:instrText>
              </w:r>
              <w:r>
                <w:rPr>
                  <w:rStyle w:val="Lienhypertexte"/>
                  <w:rFonts w:ascii="Arial" w:hAnsi="Arial" w:cs="Arial"/>
                  <w:sz w:val="20"/>
                  <w:szCs w:val="20"/>
                  <w:lang w:val="en-GB"/>
                </w:rPr>
                <w:fldChar w:fldCharType="separate"/>
              </w:r>
              <w:r w:rsidRPr="009E117B">
                <w:rPr>
                  <w:rStyle w:val="Lienhypertexte"/>
                  <w:rFonts w:ascii="Arial" w:hAnsi="Arial" w:cs="Arial"/>
                  <w:sz w:val="20"/>
                  <w:szCs w:val="20"/>
                  <w:lang w:val="en-GB"/>
                </w:rPr>
                <w:t>https://datadryad.org/stash/share/aw9JwkKUL9IoOi77IqNGAMWhkqjbbtSNwybqev_P968</w:t>
              </w:r>
              <w:r>
                <w:rPr>
                  <w:rStyle w:val="Lienhypertexte"/>
                  <w:rFonts w:ascii="Arial" w:hAnsi="Arial" w:cs="Arial"/>
                  <w:sz w:val="20"/>
                  <w:szCs w:val="20"/>
                  <w:lang w:val="en-GB"/>
                </w:rPr>
                <w:fldChar w:fldCharType="end"/>
              </w:r>
            </w:ins>
          </w:p>
        </w:tc>
      </w:tr>
      <w:tr w:rsidR="000214E1" w:rsidRPr="00517E6E" w14:paraId="15EE189F" w14:textId="6C2DFE73" w:rsidTr="00231CA8">
        <w:trPr>
          <w:trHeight w:val="737"/>
        </w:trPr>
        <w:tc>
          <w:tcPr>
            <w:tcW w:w="964" w:type="dxa"/>
            <w:vAlign w:val="center"/>
          </w:tcPr>
          <w:p w14:paraId="3E0BC92C"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10</w:t>
            </w:r>
          </w:p>
        </w:tc>
        <w:tc>
          <w:tcPr>
            <w:tcW w:w="992" w:type="dxa"/>
            <w:vAlign w:val="center"/>
          </w:tcPr>
          <w:p w14:paraId="65318163"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Semi-artificial</w:t>
            </w:r>
          </w:p>
        </w:tc>
        <w:tc>
          <w:tcPr>
            <w:tcW w:w="1474" w:type="dxa"/>
            <w:vAlign w:val="center"/>
          </w:tcPr>
          <w:p w14:paraId="373D9C17"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Prunus</w:t>
            </w:r>
          </w:p>
        </w:tc>
        <w:tc>
          <w:tcPr>
            <w:tcW w:w="1559" w:type="dxa"/>
            <w:vAlign w:val="center"/>
          </w:tcPr>
          <w:p w14:paraId="5199F220"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PBNSPaV</w:t>
            </w:r>
          </w:p>
        </w:tc>
        <w:tc>
          <w:tcPr>
            <w:tcW w:w="1644" w:type="dxa"/>
            <w:vAlign w:val="center"/>
          </w:tcPr>
          <w:p w14:paraId="3374517D"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Addition of PPV</w:t>
            </w:r>
          </w:p>
          <w:p w14:paraId="19EA9250" w14:textId="7CC07155" w:rsidR="000214E1" w:rsidRPr="00F75544" w:rsidRDefault="000214E1" w:rsidP="000214E1">
            <w:pPr>
              <w:jc w:val="center"/>
              <w:rPr>
                <w:rFonts w:ascii="Arial" w:hAnsi="Arial" w:cs="Arial"/>
                <w:sz w:val="20"/>
                <w:szCs w:val="20"/>
                <w:lang w:val="en-GB"/>
              </w:rPr>
            </w:pPr>
            <w:ins w:id="68" w:author="ltamisier" w:date="2021-03-05T14:56:00Z">
              <w:r>
                <w:rPr>
                  <w:rFonts w:ascii="Arial" w:hAnsi="Arial" w:cs="Arial"/>
                  <w:color w:val="000000"/>
                  <w:sz w:val="20"/>
                  <w:szCs w:val="20"/>
                  <w:lang w:val="en-GB"/>
                </w:rPr>
                <w:t>(1 strain, 6,002 reads)</w:t>
              </w:r>
            </w:ins>
          </w:p>
        </w:tc>
        <w:tc>
          <w:tcPr>
            <w:tcW w:w="1361" w:type="dxa"/>
            <w:vAlign w:val="center"/>
          </w:tcPr>
          <w:p w14:paraId="0EEED0DF" w14:textId="77777777" w:rsidR="000214E1"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1 x 75</w:t>
            </w:r>
          </w:p>
          <w:p w14:paraId="0BDEA92A" w14:textId="77777777" w:rsidR="000214E1" w:rsidRDefault="000214E1" w:rsidP="000214E1">
            <w:pPr>
              <w:jc w:val="center"/>
              <w:rPr>
                <w:rFonts w:ascii="Arial" w:hAnsi="Arial" w:cs="Arial"/>
                <w:color w:val="000000"/>
                <w:sz w:val="20"/>
                <w:szCs w:val="20"/>
                <w:lang w:val="en-GB"/>
              </w:rPr>
            </w:pPr>
          </w:p>
          <w:p w14:paraId="56FBD4FD" w14:textId="275C4323" w:rsidR="000214E1" w:rsidRPr="00F75544" w:rsidRDefault="000214E1" w:rsidP="000214E1">
            <w:pPr>
              <w:jc w:val="center"/>
              <w:rPr>
                <w:rFonts w:ascii="Arial" w:hAnsi="Arial" w:cs="Arial"/>
                <w:sz w:val="20"/>
                <w:szCs w:val="20"/>
                <w:lang w:val="en-GB"/>
              </w:rPr>
            </w:pPr>
            <w:ins w:id="69" w:author="ltamisier" w:date="2021-03-05T14:56:00Z">
              <w:r>
                <w:rPr>
                  <w:rFonts w:ascii="Arial" w:hAnsi="Arial" w:cs="Arial"/>
                  <w:color w:val="000000"/>
                  <w:sz w:val="20"/>
                  <w:szCs w:val="20"/>
                  <w:lang w:val="en-GB"/>
                </w:rPr>
                <w:t>NextSep</w:t>
              </w:r>
            </w:ins>
          </w:p>
        </w:tc>
        <w:tc>
          <w:tcPr>
            <w:tcW w:w="1701" w:type="dxa"/>
            <w:vAlign w:val="center"/>
          </w:tcPr>
          <w:p w14:paraId="1626C428" w14:textId="77777777"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24,573,681</w:t>
            </w:r>
          </w:p>
        </w:tc>
        <w:tc>
          <w:tcPr>
            <w:tcW w:w="2041" w:type="dxa"/>
            <w:vAlign w:val="center"/>
          </w:tcPr>
          <w:p w14:paraId="683FE8A1" w14:textId="04B86F9F" w:rsidR="000214E1" w:rsidRPr="00F75544" w:rsidRDefault="000214E1" w:rsidP="000214E1">
            <w:pPr>
              <w:jc w:val="center"/>
              <w:rPr>
                <w:rFonts w:ascii="Arial" w:hAnsi="Arial" w:cs="Arial"/>
                <w:sz w:val="20"/>
                <w:szCs w:val="20"/>
                <w:lang w:val="en-GB"/>
              </w:rPr>
            </w:pPr>
            <w:r w:rsidRPr="00F75544">
              <w:rPr>
                <w:rFonts w:ascii="Arial" w:hAnsi="Arial" w:cs="Arial"/>
                <w:color w:val="000000"/>
                <w:sz w:val="20"/>
                <w:szCs w:val="20"/>
                <w:lang w:val="en-GB"/>
              </w:rPr>
              <w:t xml:space="preserve">New </w:t>
            </w:r>
            <w:ins w:id="70" w:author="ltamisier" w:date="2021-03-05T14:57:00Z">
              <w:r w:rsidRPr="00F75544">
                <w:rPr>
                  <w:rFonts w:ascii="Arial" w:hAnsi="Arial" w:cs="Arial"/>
                  <w:color w:val="000000"/>
                  <w:sz w:val="20"/>
                  <w:szCs w:val="20"/>
                  <w:lang w:val="en-GB"/>
                </w:rPr>
                <w:t xml:space="preserve">PBNSPaV </w:t>
              </w:r>
            </w:ins>
            <w:r w:rsidRPr="00F75544">
              <w:rPr>
                <w:rFonts w:ascii="Arial" w:hAnsi="Arial" w:cs="Arial"/>
                <w:color w:val="000000"/>
                <w:sz w:val="20"/>
                <w:szCs w:val="20"/>
                <w:lang w:val="en-GB"/>
              </w:rPr>
              <w:t>strain</w:t>
            </w:r>
          </w:p>
        </w:tc>
        <w:tc>
          <w:tcPr>
            <w:tcW w:w="1191" w:type="dxa"/>
            <w:vAlign w:val="center"/>
          </w:tcPr>
          <w:p w14:paraId="76CC47DE"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10.5061/dryad.rr4xgxd6n</w:t>
            </w:r>
          </w:p>
        </w:tc>
        <w:tc>
          <w:tcPr>
            <w:tcW w:w="2381" w:type="dxa"/>
            <w:vAlign w:val="center"/>
          </w:tcPr>
          <w:p w14:paraId="3B87673B" w14:textId="79F6D6C9" w:rsidR="000214E1" w:rsidRPr="009E117B" w:rsidRDefault="000214E1" w:rsidP="000214E1">
            <w:pPr>
              <w:jc w:val="center"/>
              <w:rPr>
                <w:rFonts w:ascii="Arial" w:hAnsi="Arial" w:cs="Arial"/>
                <w:sz w:val="20"/>
                <w:szCs w:val="20"/>
                <w:lang w:val="en-GB"/>
              </w:rPr>
            </w:pPr>
            <w:ins w:id="71" w:author="ltamisier" w:date="2021-03-05T14:56:00Z">
              <w:r>
                <w:rPr>
                  <w:rStyle w:val="Lienhypertexte"/>
                  <w:rFonts w:ascii="Arial" w:hAnsi="Arial" w:cs="Arial"/>
                  <w:sz w:val="20"/>
                  <w:szCs w:val="20"/>
                  <w:lang w:val="en-GB"/>
                </w:rPr>
                <w:fldChar w:fldCharType="begin"/>
              </w:r>
              <w:r>
                <w:rPr>
                  <w:rStyle w:val="Lienhypertexte"/>
                  <w:rFonts w:ascii="Arial" w:hAnsi="Arial" w:cs="Arial"/>
                  <w:sz w:val="20"/>
                  <w:szCs w:val="20"/>
                  <w:lang w:val="en-GB"/>
                </w:rPr>
                <w:instrText xml:space="preserve"> HYPERLINK "https://datadryad.org/stash/share/ZeELHCq3iclbamcM2S8y3kUgQdfrzuKzadRVOP7XE_I" </w:instrText>
              </w:r>
              <w:r>
                <w:rPr>
                  <w:rStyle w:val="Lienhypertexte"/>
                  <w:rFonts w:ascii="Arial" w:hAnsi="Arial" w:cs="Arial"/>
                  <w:sz w:val="20"/>
                  <w:szCs w:val="20"/>
                  <w:lang w:val="en-GB"/>
                </w:rPr>
                <w:fldChar w:fldCharType="separate"/>
              </w:r>
              <w:r w:rsidRPr="009E117B">
                <w:rPr>
                  <w:rStyle w:val="Lienhypertexte"/>
                  <w:rFonts w:ascii="Arial" w:hAnsi="Arial" w:cs="Arial"/>
                  <w:sz w:val="20"/>
                  <w:szCs w:val="20"/>
                  <w:lang w:val="en-GB"/>
                </w:rPr>
                <w:t>https://datadryad.org/stash/share/ZeELHCq3iclbamcM2S8y3kUgQdfrzuKzadRVOP7XE_I</w:t>
              </w:r>
              <w:r>
                <w:rPr>
                  <w:rStyle w:val="Lienhypertexte"/>
                  <w:rFonts w:ascii="Arial" w:hAnsi="Arial" w:cs="Arial"/>
                  <w:sz w:val="20"/>
                  <w:szCs w:val="20"/>
                  <w:lang w:val="en-GB"/>
                </w:rPr>
                <w:fldChar w:fldCharType="end"/>
              </w:r>
            </w:ins>
          </w:p>
        </w:tc>
      </w:tr>
      <w:tr w:rsidR="000214E1" w:rsidRPr="00F91E6C" w14:paraId="6C81D0DC" w14:textId="54901A2C" w:rsidTr="00CB597E">
        <w:trPr>
          <w:trHeight w:val="737"/>
        </w:trPr>
        <w:tc>
          <w:tcPr>
            <w:tcW w:w="964" w:type="dxa"/>
            <w:vAlign w:val="center"/>
          </w:tcPr>
          <w:p w14:paraId="6A3340BC"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11</w:t>
            </w:r>
          </w:p>
        </w:tc>
        <w:tc>
          <w:tcPr>
            <w:tcW w:w="992" w:type="dxa"/>
            <w:vAlign w:val="center"/>
          </w:tcPr>
          <w:p w14:paraId="4B47563F"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0AC48296"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2FD263D9"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PepMV</w:t>
            </w:r>
          </w:p>
        </w:tc>
        <w:tc>
          <w:tcPr>
            <w:tcW w:w="1644" w:type="dxa"/>
            <w:vAlign w:val="center"/>
          </w:tcPr>
          <w:p w14:paraId="354D4DE1"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71B1869A" w14:textId="1243C21A"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4285C84B"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48,578 (R1) 48,578 (R2)</w:t>
            </w:r>
          </w:p>
        </w:tc>
        <w:tc>
          <w:tcPr>
            <w:tcW w:w="2041" w:type="dxa"/>
            <w:vAlign w:val="center"/>
          </w:tcPr>
          <w:p w14:paraId="2161B2F3" w14:textId="1736B11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Haplotype reconstruction of 6</w:t>
            </w:r>
            <w:r>
              <w:rPr>
                <w:rFonts w:ascii="Arial" w:hAnsi="Arial" w:cs="Arial"/>
                <w:color w:val="000000"/>
                <w:sz w:val="20"/>
                <w:szCs w:val="20"/>
                <w:lang w:val="en-GB"/>
              </w:rPr>
              <w:t xml:space="preserve"> </w:t>
            </w:r>
            <w:ins w:id="72" w:author="ltamisier" w:date="2021-03-05T14:57:00Z">
              <w:r w:rsidRPr="00231CA8">
                <w:rPr>
                  <w:rFonts w:ascii="Arial" w:hAnsi="Arial" w:cs="Arial"/>
                  <w:sz w:val="20"/>
                  <w:szCs w:val="20"/>
                  <w:lang w:val="en-GB"/>
                </w:rPr>
                <w:t>PepMV</w:t>
              </w:r>
              <w:r>
                <w:rPr>
                  <w:rFonts w:ascii="Arial" w:hAnsi="Arial" w:cs="Arial"/>
                  <w:color w:val="000000"/>
                  <w:sz w:val="20"/>
                  <w:szCs w:val="20"/>
                  <w:lang w:val="en-GB"/>
                </w:rPr>
                <w:t xml:space="preserve"> </w:t>
              </w:r>
            </w:ins>
            <w:r>
              <w:rPr>
                <w:rFonts w:ascii="Arial" w:hAnsi="Arial" w:cs="Arial"/>
                <w:color w:val="000000"/>
                <w:sz w:val="20"/>
                <w:szCs w:val="20"/>
                <w:lang w:val="en-GB"/>
              </w:rPr>
              <w:t>isolates</w:t>
            </w:r>
          </w:p>
        </w:tc>
        <w:tc>
          <w:tcPr>
            <w:tcW w:w="1191" w:type="dxa"/>
            <w:vAlign w:val="center"/>
          </w:tcPr>
          <w:p w14:paraId="3C1AD59E"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10.5061/dryad.866t1g1nx</w:t>
            </w:r>
          </w:p>
        </w:tc>
        <w:tc>
          <w:tcPr>
            <w:tcW w:w="2381" w:type="dxa"/>
            <w:vAlign w:val="center"/>
          </w:tcPr>
          <w:p w14:paraId="3748FEB9" w14:textId="0D9ADD13" w:rsidR="000214E1" w:rsidRPr="00F75544" w:rsidRDefault="000214E1" w:rsidP="000214E1">
            <w:pPr>
              <w:jc w:val="center"/>
              <w:rPr>
                <w:rFonts w:ascii="Arial" w:hAnsi="Arial" w:cs="Arial"/>
                <w:sz w:val="20"/>
                <w:szCs w:val="20"/>
              </w:rPr>
            </w:pPr>
            <w:ins w:id="73"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"https://datadryad.org/stash/share/nDw4EZdQ2uI5b5qU-KMN1x-HyZqUsHReQpVEw7jkoUM"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https://datadryad.org/stash/share/nDw4EZdQ2uI5b5qU-KMN1x-HyZqUsHReQpVEw7jkoUM</w:t>
              </w:r>
              <w:r>
                <w:rPr>
                  <w:rStyle w:val="Lienhypertexte"/>
                  <w:rFonts w:ascii="Arial" w:hAnsi="Arial" w:cs="Arial"/>
                  <w:sz w:val="20"/>
                  <w:szCs w:val="20"/>
                </w:rPr>
                <w:fldChar w:fldCharType="end"/>
              </w:r>
            </w:ins>
          </w:p>
        </w:tc>
      </w:tr>
      <w:tr w:rsidR="000214E1" w:rsidRPr="00F91E6C" w14:paraId="549AA66A" w14:textId="0660D8E6" w:rsidTr="00CB597E">
        <w:trPr>
          <w:trHeight w:val="737"/>
        </w:trPr>
        <w:tc>
          <w:tcPr>
            <w:tcW w:w="964" w:type="dxa"/>
            <w:vAlign w:val="center"/>
          </w:tcPr>
          <w:p w14:paraId="4B36662E"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12</w:t>
            </w:r>
          </w:p>
        </w:tc>
        <w:tc>
          <w:tcPr>
            <w:tcW w:w="992" w:type="dxa"/>
            <w:vAlign w:val="center"/>
          </w:tcPr>
          <w:p w14:paraId="00FAE009"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33716D45"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2179CC28"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i/>
                <w:iCs/>
                <w:sz w:val="20"/>
                <w:szCs w:val="20"/>
              </w:rPr>
              <w:t>Cassava mosaic virus</w:t>
            </w:r>
          </w:p>
        </w:tc>
        <w:tc>
          <w:tcPr>
            <w:tcW w:w="1644" w:type="dxa"/>
            <w:vAlign w:val="center"/>
          </w:tcPr>
          <w:p w14:paraId="5899E293"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229600E7" w14:textId="025A17BB"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6FAD5177"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48,222 (R1)</w:t>
            </w:r>
          </w:p>
          <w:p w14:paraId="671B413B"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48,222 (R2)</w:t>
            </w:r>
          </w:p>
        </w:tc>
        <w:tc>
          <w:tcPr>
            <w:tcW w:w="2041" w:type="dxa"/>
            <w:vAlign w:val="center"/>
          </w:tcPr>
          <w:p w14:paraId="1BA27025" w14:textId="2D51E4BA"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Haplotype reconstruction of 4</w:t>
            </w:r>
            <w:r>
              <w:rPr>
                <w:rFonts w:ascii="Arial" w:hAnsi="Arial" w:cs="Arial"/>
                <w:color w:val="000000"/>
                <w:sz w:val="20"/>
                <w:szCs w:val="20"/>
                <w:lang w:val="en-GB"/>
              </w:rPr>
              <w:t xml:space="preserve"> </w:t>
            </w:r>
            <w:ins w:id="74" w:author="ltamisier" w:date="2021-03-05T14:57:00Z">
              <w:r w:rsidRPr="00F75544">
                <w:rPr>
                  <w:rFonts w:ascii="Arial" w:hAnsi="Arial" w:cs="Arial"/>
                  <w:i/>
                  <w:iCs/>
                  <w:sz w:val="20"/>
                  <w:szCs w:val="20"/>
                </w:rPr>
                <w:t>Cassava mosaic virus</w:t>
              </w:r>
              <w:r w:rsidRPr="00F75544">
                <w:rPr>
                  <w:rFonts w:ascii="Arial" w:hAnsi="Arial" w:cs="Arial"/>
                  <w:color w:val="000000"/>
                  <w:sz w:val="20"/>
                  <w:szCs w:val="20"/>
                  <w:lang w:val="en-GB"/>
                </w:rPr>
                <w:t xml:space="preserve"> </w:t>
              </w:r>
            </w:ins>
            <w:r>
              <w:rPr>
                <w:rFonts w:ascii="Arial" w:hAnsi="Arial" w:cs="Arial"/>
                <w:color w:val="000000"/>
                <w:sz w:val="20"/>
                <w:szCs w:val="20"/>
                <w:lang w:val="en-GB"/>
              </w:rPr>
              <w:t>isolates</w:t>
            </w:r>
          </w:p>
        </w:tc>
        <w:tc>
          <w:tcPr>
            <w:tcW w:w="1191" w:type="dxa"/>
            <w:vAlign w:val="center"/>
          </w:tcPr>
          <w:p w14:paraId="41B4EAA5"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10.5061/dryad.ns1rn8pqb</w:t>
            </w:r>
          </w:p>
        </w:tc>
        <w:tc>
          <w:tcPr>
            <w:tcW w:w="2381" w:type="dxa"/>
            <w:vAlign w:val="center"/>
          </w:tcPr>
          <w:p w14:paraId="4C6DB34A" w14:textId="091FE5B7" w:rsidR="000214E1" w:rsidRPr="00F75544" w:rsidRDefault="000214E1" w:rsidP="000214E1">
            <w:pPr>
              <w:jc w:val="center"/>
              <w:rPr>
                <w:rFonts w:ascii="Arial" w:hAnsi="Arial" w:cs="Arial"/>
                <w:sz w:val="20"/>
                <w:szCs w:val="20"/>
              </w:rPr>
            </w:pPr>
            <w:ins w:id="75"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"https://datadryad.org/stash/share/gRUEa7B9Q-qBcw8Z8AQ47GiyxuPBrCbWyE-AwJ-07oE"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https://datadryad.org/stash/share/gRUEa7B9Q-qBcw8Z8AQ47GiyxuPBrCbWyE-AwJ-07oE</w:t>
              </w:r>
              <w:r>
                <w:rPr>
                  <w:rStyle w:val="Lienhypertexte"/>
                  <w:rFonts w:ascii="Arial" w:hAnsi="Arial" w:cs="Arial"/>
                  <w:sz w:val="20"/>
                  <w:szCs w:val="20"/>
                </w:rPr>
                <w:fldChar w:fldCharType="end"/>
              </w:r>
            </w:ins>
          </w:p>
        </w:tc>
      </w:tr>
      <w:tr w:rsidR="000214E1" w:rsidRPr="00F91E6C" w14:paraId="0E86B230" w14:textId="2783FF84" w:rsidTr="00CB597E">
        <w:trPr>
          <w:trHeight w:val="737"/>
        </w:trPr>
        <w:tc>
          <w:tcPr>
            <w:tcW w:w="964" w:type="dxa"/>
            <w:vAlign w:val="center"/>
          </w:tcPr>
          <w:p w14:paraId="4BEF0E9E"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13</w:t>
            </w:r>
          </w:p>
        </w:tc>
        <w:tc>
          <w:tcPr>
            <w:tcW w:w="992" w:type="dxa"/>
            <w:vAlign w:val="center"/>
          </w:tcPr>
          <w:p w14:paraId="2D10A2A2"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723BF585"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0146D2E6"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BSV</w:t>
            </w:r>
          </w:p>
        </w:tc>
        <w:tc>
          <w:tcPr>
            <w:tcW w:w="1644" w:type="dxa"/>
            <w:vAlign w:val="center"/>
          </w:tcPr>
          <w:p w14:paraId="15158478"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7587AAEF" w14:textId="522044C1"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70B59921"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47,240 (R1)</w:t>
            </w:r>
          </w:p>
          <w:p w14:paraId="01C08ACB"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47,240 (R2)</w:t>
            </w:r>
          </w:p>
        </w:tc>
        <w:tc>
          <w:tcPr>
            <w:tcW w:w="2041" w:type="dxa"/>
            <w:vAlign w:val="center"/>
          </w:tcPr>
          <w:p w14:paraId="52992E57" w14:textId="4BE57BCB"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Haplotype reconstruction of 6</w:t>
            </w:r>
            <w:r>
              <w:rPr>
                <w:rFonts w:ascii="Arial" w:hAnsi="Arial" w:cs="Arial"/>
                <w:color w:val="000000"/>
                <w:sz w:val="20"/>
                <w:szCs w:val="20"/>
                <w:lang w:val="en-GB"/>
              </w:rPr>
              <w:t xml:space="preserve"> </w:t>
            </w:r>
            <w:ins w:id="76" w:author="ltamisier" w:date="2021-03-05T14:58:00Z">
              <w:r>
                <w:rPr>
                  <w:rFonts w:ascii="Arial" w:hAnsi="Arial" w:cs="Arial"/>
                  <w:color w:val="000000"/>
                  <w:sz w:val="20"/>
                  <w:szCs w:val="20"/>
                  <w:lang w:val="en-GB"/>
                </w:rPr>
                <w:t xml:space="preserve">BSV </w:t>
              </w:r>
            </w:ins>
            <w:r>
              <w:rPr>
                <w:rFonts w:ascii="Arial" w:hAnsi="Arial" w:cs="Arial"/>
                <w:color w:val="000000"/>
                <w:sz w:val="20"/>
                <w:szCs w:val="20"/>
                <w:lang w:val="en-GB"/>
              </w:rPr>
              <w:t>isolates</w:t>
            </w:r>
          </w:p>
        </w:tc>
        <w:tc>
          <w:tcPr>
            <w:tcW w:w="1191" w:type="dxa"/>
            <w:vAlign w:val="center"/>
          </w:tcPr>
          <w:p w14:paraId="599399F8"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10.5061/dryad.573n5tb59</w:t>
            </w:r>
          </w:p>
        </w:tc>
        <w:tc>
          <w:tcPr>
            <w:tcW w:w="2381" w:type="dxa"/>
            <w:vAlign w:val="center"/>
          </w:tcPr>
          <w:p w14:paraId="0DEE386F" w14:textId="27BC5FB8" w:rsidR="000214E1" w:rsidRPr="00F75544" w:rsidRDefault="000214E1" w:rsidP="000214E1">
            <w:pPr>
              <w:jc w:val="center"/>
              <w:rPr>
                <w:rFonts w:ascii="Arial" w:hAnsi="Arial" w:cs="Arial"/>
                <w:sz w:val="20"/>
                <w:szCs w:val="20"/>
              </w:rPr>
            </w:pPr>
            <w:ins w:id="77"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"https://datadryad.org/stash/share/VtNlbJxVjOq8ygr-00YrtkRtePICf1Uva2SFlrYM2B4"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https://datadryad.org/stash/share/VtNlbJxVjOq8ygr-00YrtkRtePICf1Uva2SFlrYM2B4</w:t>
              </w:r>
              <w:r>
                <w:rPr>
                  <w:rStyle w:val="Lienhypertexte"/>
                  <w:rFonts w:ascii="Arial" w:hAnsi="Arial" w:cs="Arial"/>
                  <w:sz w:val="20"/>
                  <w:szCs w:val="20"/>
                </w:rPr>
                <w:fldChar w:fldCharType="end"/>
              </w:r>
            </w:ins>
          </w:p>
        </w:tc>
      </w:tr>
      <w:tr w:rsidR="000214E1" w:rsidRPr="00F91E6C" w14:paraId="7C9406CF" w14:textId="06F7A6C3" w:rsidTr="00CB597E">
        <w:trPr>
          <w:trHeight w:val="737"/>
        </w:trPr>
        <w:tc>
          <w:tcPr>
            <w:tcW w:w="964" w:type="dxa"/>
            <w:vAlign w:val="center"/>
          </w:tcPr>
          <w:p w14:paraId="606E8EE9"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14</w:t>
            </w:r>
          </w:p>
        </w:tc>
        <w:tc>
          <w:tcPr>
            <w:tcW w:w="992" w:type="dxa"/>
            <w:vAlign w:val="center"/>
          </w:tcPr>
          <w:p w14:paraId="0C6D78AF"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5EBB8499"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5ADAD62B"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PVY</w:t>
            </w:r>
          </w:p>
        </w:tc>
        <w:tc>
          <w:tcPr>
            <w:tcW w:w="1644" w:type="dxa"/>
            <w:vAlign w:val="center"/>
          </w:tcPr>
          <w:p w14:paraId="185721BD"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61B61BA3" w14:textId="07AFEE18"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224F1D19"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52,333 (R1)</w:t>
            </w:r>
          </w:p>
          <w:p w14:paraId="501C1C9A"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52,333 (R2)</w:t>
            </w:r>
          </w:p>
        </w:tc>
        <w:tc>
          <w:tcPr>
            <w:tcW w:w="2041" w:type="dxa"/>
            <w:vAlign w:val="center"/>
          </w:tcPr>
          <w:p w14:paraId="61821596" w14:textId="0BDC9384"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Haplotype reconstruction of 5</w:t>
            </w:r>
            <w:r>
              <w:rPr>
                <w:rFonts w:ascii="Arial" w:hAnsi="Arial" w:cs="Arial"/>
                <w:color w:val="000000"/>
                <w:sz w:val="20"/>
                <w:szCs w:val="20"/>
                <w:lang w:val="en-GB"/>
              </w:rPr>
              <w:t xml:space="preserve"> </w:t>
            </w:r>
            <w:ins w:id="78" w:author="ltamisier" w:date="2021-03-05T14:59:00Z">
              <w:r>
                <w:rPr>
                  <w:rFonts w:ascii="Arial" w:hAnsi="Arial" w:cs="Arial"/>
                  <w:color w:val="000000"/>
                  <w:sz w:val="20"/>
                  <w:szCs w:val="20"/>
                  <w:lang w:val="en-GB"/>
                </w:rPr>
                <w:t xml:space="preserve">PVY </w:t>
              </w:r>
            </w:ins>
            <w:r>
              <w:rPr>
                <w:rFonts w:ascii="Arial" w:hAnsi="Arial" w:cs="Arial"/>
                <w:color w:val="000000"/>
                <w:sz w:val="20"/>
                <w:szCs w:val="20"/>
                <w:lang w:val="en-GB"/>
              </w:rPr>
              <w:t>isolates</w:t>
            </w:r>
          </w:p>
        </w:tc>
        <w:tc>
          <w:tcPr>
            <w:tcW w:w="1191" w:type="dxa"/>
            <w:vAlign w:val="center"/>
          </w:tcPr>
          <w:p w14:paraId="56830CEF"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10.5061/dryad.pc866t1m5</w:t>
            </w:r>
          </w:p>
        </w:tc>
        <w:tc>
          <w:tcPr>
            <w:tcW w:w="2381" w:type="dxa"/>
            <w:vAlign w:val="center"/>
          </w:tcPr>
          <w:p w14:paraId="65C52F4D" w14:textId="00B0DF34" w:rsidR="000214E1" w:rsidRPr="00F75544" w:rsidRDefault="000214E1" w:rsidP="000214E1">
            <w:pPr>
              <w:jc w:val="center"/>
              <w:rPr>
                <w:rFonts w:ascii="Arial" w:hAnsi="Arial" w:cs="Arial"/>
                <w:sz w:val="20"/>
                <w:szCs w:val="20"/>
              </w:rPr>
            </w:pPr>
            <w:ins w:id="79"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"https://datadryad.org/stash/share/nuuZz374Hie15x4hXsOnFXQCp5e9wWTVOXdrbVSBeZg"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https://datadryad.org/stash/share/nuuZz374Hie15x4hXsOnFXQCp5e9wWTVOXdrbVSBeZg</w:t>
              </w:r>
              <w:r>
                <w:rPr>
                  <w:rStyle w:val="Lienhypertexte"/>
                  <w:rFonts w:ascii="Arial" w:hAnsi="Arial" w:cs="Arial"/>
                  <w:sz w:val="20"/>
                  <w:szCs w:val="20"/>
                </w:rPr>
                <w:fldChar w:fldCharType="end"/>
              </w:r>
            </w:ins>
          </w:p>
        </w:tc>
      </w:tr>
      <w:tr w:rsidR="000214E1" w:rsidRPr="00F91E6C" w14:paraId="09B25591" w14:textId="58B47A1B" w:rsidTr="00CB597E">
        <w:trPr>
          <w:trHeight w:val="737"/>
        </w:trPr>
        <w:tc>
          <w:tcPr>
            <w:tcW w:w="964" w:type="dxa"/>
            <w:vAlign w:val="center"/>
          </w:tcPr>
          <w:p w14:paraId="55D6392C"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15</w:t>
            </w:r>
          </w:p>
        </w:tc>
        <w:tc>
          <w:tcPr>
            <w:tcW w:w="992" w:type="dxa"/>
            <w:vAlign w:val="center"/>
          </w:tcPr>
          <w:p w14:paraId="165C1E22"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66FCCD53"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0B5DD43A"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lang w:val="en-GB"/>
              </w:rPr>
              <w:t>EMDV</w:t>
            </w:r>
          </w:p>
        </w:tc>
        <w:tc>
          <w:tcPr>
            <w:tcW w:w="1644" w:type="dxa"/>
            <w:vAlign w:val="center"/>
          </w:tcPr>
          <w:p w14:paraId="29A37E34"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002D4F29" w14:textId="4C3534D3"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65428932"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48,504 (R1)</w:t>
            </w:r>
          </w:p>
          <w:p w14:paraId="449630EF"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48,504 (R2)</w:t>
            </w:r>
          </w:p>
        </w:tc>
        <w:tc>
          <w:tcPr>
            <w:tcW w:w="2041" w:type="dxa"/>
            <w:vAlign w:val="center"/>
          </w:tcPr>
          <w:p w14:paraId="50E02D05" w14:textId="4DFDC57C"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Haplotype reconstruction of 3</w:t>
            </w:r>
            <w:r>
              <w:rPr>
                <w:rFonts w:ascii="Arial" w:hAnsi="Arial" w:cs="Arial"/>
                <w:color w:val="000000"/>
                <w:sz w:val="20"/>
                <w:szCs w:val="20"/>
                <w:lang w:val="en-GB"/>
              </w:rPr>
              <w:t xml:space="preserve"> </w:t>
            </w:r>
            <w:ins w:id="80" w:author="ltamisier" w:date="2021-03-05T14:59:00Z">
              <w:r>
                <w:rPr>
                  <w:rFonts w:ascii="Arial" w:hAnsi="Arial" w:cs="Arial"/>
                  <w:color w:val="000000"/>
                  <w:sz w:val="20"/>
                  <w:szCs w:val="20"/>
                  <w:lang w:val="en-GB"/>
                </w:rPr>
                <w:t xml:space="preserve">EMDV </w:t>
              </w:r>
            </w:ins>
            <w:r>
              <w:rPr>
                <w:rFonts w:ascii="Arial" w:hAnsi="Arial" w:cs="Arial"/>
                <w:color w:val="000000"/>
                <w:sz w:val="20"/>
                <w:szCs w:val="20"/>
                <w:lang w:val="en-GB"/>
              </w:rPr>
              <w:t>isolates</w:t>
            </w:r>
          </w:p>
        </w:tc>
        <w:tc>
          <w:tcPr>
            <w:tcW w:w="1191" w:type="dxa"/>
            <w:vAlign w:val="center"/>
          </w:tcPr>
          <w:p w14:paraId="432BFDBF"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10.5061/dryad.p2ngf1vnq</w:t>
            </w:r>
          </w:p>
        </w:tc>
        <w:tc>
          <w:tcPr>
            <w:tcW w:w="2381" w:type="dxa"/>
            <w:vAlign w:val="center"/>
          </w:tcPr>
          <w:p w14:paraId="1EBD558C" w14:textId="1C6F7AB3" w:rsidR="000214E1" w:rsidRPr="00F75544" w:rsidRDefault="000214E1" w:rsidP="000214E1">
            <w:pPr>
              <w:jc w:val="center"/>
              <w:rPr>
                <w:rFonts w:ascii="Arial" w:hAnsi="Arial" w:cs="Arial"/>
                <w:sz w:val="20"/>
                <w:szCs w:val="20"/>
              </w:rPr>
            </w:pPr>
            <w:ins w:id="81"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"https://datadryad.org/stash/share/8cHuECHdPWcz9Xi29xAkqM22gWvAnTSvmoOjVp5XGrc"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https://datadryad.org/stash/share/8cHuECHdPWcz9Xi29xAkqM22gWvAnTSvmoOjVp5XGrc</w:t>
              </w:r>
              <w:r>
                <w:rPr>
                  <w:rStyle w:val="Lienhypertexte"/>
                  <w:rFonts w:ascii="Arial" w:hAnsi="Arial" w:cs="Arial"/>
                  <w:sz w:val="20"/>
                  <w:szCs w:val="20"/>
                </w:rPr>
                <w:fldChar w:fldCharType="end"/>
              </w:r>
            </w:ins>
          </w:p>
        </w:tc>
      </w:tr>
      <w:tr w:rsidR="000214E1" w:rsidRPr="00F91E6C" w14:paraId="1194E097" w14:textId="60879960" w:rsidTr="00CB597E">
        <w:trPr>
          <w:trHeight w:val="737"/>
        </w:trPr>
        <w:tc>
          <w:tcPr>
            <w:tcW w:w="964" w:type="dxa"/>
            <w:vAlign w:val="center"/>
          </w:tcPr>
          <w:p w14:paraId="1989529A"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16</w:t>
            </w:r>
          </w:p>
        </w:tc>
        <w:tc>
          <w:tcPr>
            <w:tcW w:w="992" w:type="dxa"/>
            <w:vAlign w:val="center"/>
          </w:tcPr>
          <w:p w14:paraId="443296E4"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63D38477"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448DA8B0"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BPEV</w:t>
            </w:r>
          </w:p>
        </w:tc>
        <w:tc>
          <w:tcPr>
            <w:tcW w:w="1644" w:type="dxa"/>
            <w:vAlign w:val="center"/>
          </w:tcPr>
          <w:p w14:paraId="098D5184"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0D7CE5CF" w14:textId="30A1C570"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0B88FA2A"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49,980 (R1) 49,980 (R2)</w:t>
            </w:r>
          </w:p>
        </w:tc>
        <w:tc>
          <w:tcPr>
            <w:tcW w:w="2041" w:type="dxa"/>
            <w:vAlign w:val="center"/>
          </w:tcPr>
          <w:p w14:paraId="20F1C712" w14:textId="39E25BFB"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 xml:space="preserve">Haplotype reconstruction of 4 </w:t>
            </w:r>
            <w:ins w:id="82" w:author="ltamisier" w:date="2021-03-05T14:59:00Z">
              <w:r>
                <w:rPr>
                  <w:rFonts w:ascii="Arial" w:hAnsi="Arial" w:cs="Arial"/>
                  <w:color w:val="000000"/>
                  <w:sz w:val="20"/>
                  <w:szCs w:val="20"/>
                  <w:lang w:val="en-GB"/>
                </w:rPr>
                <w:t xml:space="preserve">BPEV </w:t>
              </w:r>
            </w:ins>
            <w:r>
              <w:rPr>
                <w:rFonts w:ascii="Arial" w:hAnsi="Arial" w:cs="Arial"/>
                <w:color w:val="000000"/>
                <w:sz w:val="20"/>
                <w:szCs w:val="20"/>
                <w:lang w:val="en-GB"/>
              </w:rPr>
              <w:t>isolates</w:t>
            </w:r>
          </w:p>
        </w:tc>
        <w:tc>
          <w:tcPr>
            <w:tcW w:w="1191" w:type="dxa"/>
            <w:vAlign w:val="center"/>
          </w:tcPr>
          <w:p w14:paraId="766EBEA6"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10.5061/dryad.xpnvx0kcn</w:t>
            </w:r>
          </w:p>
        </w:tc>
        <w:tc>
          <w:tcPr>
            <w:tcW w:w="2381" w:type="dxa"/>
            <w:vAlign w:val="center"/>
          </w:tcPr>
          <w:p w14:paraId="4D13D695" w14:textId="7BC2F054" w:rsidR="000214E1" w:rsidRPr="00F75544" w:rsidRDefault="000214E1" w:rsidP="000214E1">
            <w:pPr>
              <w:jc w:val="center"/>
              <w:rPr>
                <w:rFonts w:ascii="Arial" w:hAnsi="Arial" w:cs="Arial"/>
                <w:sz w:val="20"/>
                <w:szCs w:val="20"/>
              </w:rPr>
            </w:pPr>
            <w:ins w:id="83"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"https://datadryad.org/stash/share/UOv-uqGtu7ckKQiztr-CRUEzpa_cTJ6BaCYPMEFLU7o"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https://datadryad.org/stash/share/UOv-uqGtu7ckKQiztr-CRUEzpa_cTJ6BaCYPMEFLU7o</w:t>
              </w:r>
              <w:r>
                <w:rPr>
                  <w:rStyle w:val="Lienhypertexte"/>
                  <w:rFonts w:ascii="Arial" w:hAnsi="Arial" w:cs="Arial"/>
                  <w:sz w:val="20"/>
                  <w:szCs w:val="20"/>
                </w:rPr>
                <w:fldChar w:fldCharType="end"/>
              </w:r>
            </w:ins>
          </w:p>
        </w:tc>
      </w:tr>
      <w:tr w:rsidR="000214E1" w:rsidRPr="00F91E6C" w14:paraId="1BDAC4C0" w14:textId="0D1C02C0" w:rsidTr="00CB597E">
        <w:trPr>
          <w:trHeight w:val="737"/>
        </w:trPr>
        <w:tc>
          <w:tcPr>
            <w:tcW w:w="964" w:type="dxa"/>
            <w:vAlign w:val="center"/>
          </w:tcPr>
          <w:p w14:paraId="1778C51E"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17</w:t>
            </w:r>
          </w:p>
        </w:tc>
        <w:tc>
          <w:tcPr>
            <w:tcW w:w="992" w:type="dxa"/>
            <w:vAlign w:val="center"/>
          </w:tcPr>
          <w:p w14:paraId="0F2ED596"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12C48C20"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194056AF"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rPr>
              <w:t>LChV1</w:t>
            </w:r>
          </w:p>
        </w:tc>
        <w:tc>
          <w:tcPr>
            <w:tcW w:w="1644" w:type="dxa"/>
            <w:vAlign w:val="center"/>
          </w:tcPr>
          <w:p w14:paraId="544A2DBF"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3CC9DEBD" w14:textId="38AB26A4"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2772D726"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49,513 (R1) 49,513 (R2)</w:t>
            </w:r>
          </w:p>
        </w:tc>
        <w:tc>
          <w:tcPr>
            <w:tcW w:w="2041" w:type="dxa"/>
            <w:vAlign w:val="center"/>
          </w:tcPr>
          <w:p w14:paraId="7BB48226" w14:textId="5FE2193D"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Haplotype reconstruction of 5</w:t>
            </w:r>
            <w:r>
              <w:rPr>
                <w:rFonts w:ascii="Arial" w:hAnsi="Arial" w:cs="Arial"/>
                <w:color w:val="000000"/>
                <w:sz w:val="20"/>
                <w:szCs w:val="20"/>
                <w:lang w:val="en-GB"/>
              </w:rPr>
              <w:t xml:space="preserve"> </w:t>
            </w:r>
            <w:ins w:id="84" w:author="ltamisier" w:date="2021-03-05T14:59:00Z">
              <w:r>
                <w:rPr>
                  <w:rFonts w:ascii="Arial" w:hAnsi="Arial" w:cs="Arial"/>
                  <w:color w:val="000000"/>
                  <w:sz w:val="20"/>
                  <w:szCs w:val="20"/>
                  <w:lang w:val="en-GB"/>
                </w:rPr>
                <w:t>LChV1</w:t>
              </w:r>
            </w:ins>
            <w:r>
              <w:rPr>
                <w:rFonts w:ascii="Arial" w:hAnsi="Arial" w:cs="Arial"/>
                <w:color w:val="000000"/>
                <w:sz w:val="20"/>
                <w:szCs w:val="20"/>
                <w:lang w:val="en-GB"/>
              </w:rPr>
              <w:t xml:space="preserve"> isolates</w:t>
            </w:r>
          </w:p>
        </w:tc>
        <w:tc>
          <w:tcPr>
            <w:tcW w:w="1191" w:type="dxa"/>
            <w:vAlign w:val="center"/>
          </w:tcPr>
          <w:p w14:paraId="56F1F898"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10.5061/dryad.9p8cz8wdh</w:t>
            </w:r>
          </w:p>
        </w:tc>
        <w:tc>
          <w:tcPr>
            <w:tcW w:w="2381" w:type="dxa"/>
            <w:vAlign w:val="center"/>
          </w:tcPr>
          <w:p w14:paraId="06A23374" w14:textId="008AC0EA" w:rsidR="000214E1" w:rsidRPr="00F75544" w:rsidRDefault="000214E1" w:rsidP="000214E1">
            <w:pPr>
              <w:jc w:val="center"/>
              <w:rPr>
                <w:rFonts w:ascii="Arial" w:hAnsi="Arial" w:cs="Arial"/>
                <w:sz w:val="20"/>
                <w:szCs w:val="20"/>
              </w:rPr>
            </w:pPr>
            <w:ins w:id="85"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"https://datadryad.org/stash/share/1VnxLndGgensb0UoNU5aq2tOc26oLmWRE7rChgzgNcE"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https://datadryad.org/stash/share/1VnxLndGgensb0UoNU5aq2tOc26oLmWRE7rChgzgNcE</w:t>
              </w:r>
              <w:r>
                <w:rPr>
                  <w:rStyle w:val="Lienhypertexte"/>
                  <w:rFonts w:ascii="Arial" w:hAnsi="Arial" w:cs="Arial"/>
                  <w:sz w:val="20"/>
                  <w:szCs w:val="20"/>
                </w:rPr>
                <w:fldChar w:fldCharType="end"/>
              </w:r>
            </w:ins>
          </w:p>
        </w:tc>
      </w:tr>
      <w:tr w:rsidR="000214E1" w:rsidRPr="00F91E6C" w14:paraId="1DD40751" w14:textId="179CA95B" w:rsidTr="00CB597E">
        <w:trPr>
          <w:trHeight w:val="737"/>
        </w:trPr>
        <w:tc>
          <w:tcPr>
            <w:tcW w:w="964" w:type="dxa"/>
            <w:vAlign w:val="center"/>
          </w:tcPr>
          <w:p w14:paraId="32BAB1F3" w14:textId="77777777" w:rsidR="000214E1" w:rsidRPr="00F75544" w:rsidRDefault="000214E1" w:rsidP="000214E1">
            <w:pPr>
              <w:jc w:val="center"/>
              <w:rPr>
                <w:rFonts w:ascii="Arial" w:hAnsi="Arial" w:cs="Arial"/>
                <w:b/>
                <w:bCs/>
                <w:sz w:val="20"/>
                <w:szCs w:val="20"/>
                <w:lang w:val="en-GB"/>
              </w:rPr>
            </w:pPr>
            <w:r w:rsidRPr="00F75544">
              <w:rPr>
                <w:rFonts w:ascii="Arial" w:hAnsi="Arial" w:cs="Arial"/>
                <w:b/>
                <w:bCs/>
                <w:sz w:val="20"/>
                <w:szCs w:val="20"/>
                <w:lang w:val="en-GB"/>
              </w:rPr>
              <w:t>18</w:t>
            </w:r>
          </w:p>
        </w:tc>
        <w:tc>
          <w:tcPr>
            <w:tcW w:w="992" w:type="dxa"/>
            <w:vAlign w:val="center"/>
          </w:tcPr>
          <w:p w14:paraId="3F497398"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Artificial</w:t>
            </w:r>
          </w:p>
        </w:tc>
        <w:tc>
          <w:tcPr>
            <w:tcW w:w="1474" w:type="dxa"/>
            <w:vAlign w:val="center"/>
          </w:tcPr>
          <w:p w14:paraId="7FE47085"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559" w:type="dxa"/>
            <w:vAlign w:val="center"/>
          </w:tcPr>
          <w:p w14:paraId="79BDAA81"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sz w:val="20"/>
                <w:szCs w:val="20"/>
                <w:lang w:val="en-GB"/>
              </w:rPr>
              <w:t>BYDV</w:t>
            </w:r>
          </w:p>
        </w:tc>
        <w:tc>
          <w:tcPr>
            <w:tcW w:w="1644" w:type="dxa"/>
            <w:vAlign w:val="center"/>
          </w:tcPr>
          <w:p w14:paraId="7C43115E"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w:t>
            </w:r>
          </w:p>
        </w:tc>
        <w:tc>
          <w:tcPr>
            <w:tcW w:w="1361" w:type="dxa"/>
            <w:vAlign w:val="center"/>
          </w:tcPr>
          <w:p w14:paraId="33FE42C1" w14:textId="722621E3"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2 x 150</w:t>
            </w:r>
          </w:p>
        </w:tc>
        <w:tc>
          <w:tcPr>
            <w:tcW w:w="1701" w:type="dxa"/>
            <w:vAlign w:val="center"/>
          </w:tcPr>
          <w:p w14:paraId="3C53A67A"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46,917 (R1)</w:t>
            </w:r>
          </w:p>
          <w:p w14:paraId="70267148" w14:textId="77777777"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46,917 (R2)</w:t>
            </w:r>
          </w:p>
        </w:tc>
        <w:tc>
          <w:tcPr>
            <w:tcW w:w="2041" w:type="dxa"/>
            <w:vAlign w:val="center"/>
          </w:tcPr>
          <w:p w14:paraId="0DD4C4A1" w14:textId="05E26CA4" w:rsidR="000214E1" w:rsidRPr="00F75544" w:rsidRDefault="000214E1" w:rsidP="000214E1">
            <w:pPr>
              <w:jc w:val="center"/>
              <w:rPr>
                <w:rFonts w:ascii="Arial" w:hAnsi="Arial" w:cs="Arial"/>
                <w:color w:val="000000"/>
                <w:sz w:val="20"/>
                <w:szCs w:val="20"/>
                <w:lang w:val="en-GB"/>
              </w:rPr>
            </w:pPr>
            <w:r w:rsidRPr="00F75544">
              <w:rPr>
                <w:rFonts w:ascii="Arial" w:hAnsi="Arial" w:cs="Arial"/>
                <w:color w:val="000000"/>
                <w:sz w:val="20"/>
                <w:szCs w:val="20"/>
                <w:lang w:val="en-GB"/>
              </w:rPr>
              <w:t xml:space="preserve">Haplotype reconstruction of 6 </w:t>
            </w:r>
            <w:ins w:id="86" w:author="ltamisier" w:date="2021-03-05T14:59:00Z">
              <w:r>
                <w:rPr>
                  <w:rFonts w:ascii="Arial" w:hAnsi="Arial" w:cs="Arial"/>
                  <w:color w:val="000000"/>
                  <w:sz w:val="20"/>
                  <w:szCs w:val="20"/>
                  <w:lang w:val="en-GB"/>
                </w:rPr>
                <w:t xml:space="preserve">BYDV </w:t>
              </w:r>
            </w:ins>
            <w:r>
              <w:rPr>
                <w:rFonts w:ascii="Arial" w:hAnsi="Arial" w:cs="Arial"/>
                <w:color w:val="000000"/>
                <w:sz w:val="20"/>
                <w:szCs w:val="20"/>
                <w:lang w:val="en-GB"/>
              </w:rPr>
              <w:t>isolates</w:t>
            </w:r>
          </w:p>
        </w:tc>
        <w:tc>
          <w:tcPr>
            <w:tcW w:w="1191" w:type="dxa"/>
            <w:vAlign w:val="center"/>
          </w:tcPr>
          <w:p w14:paraId="36881680" w14:textId="77777777" w:rsidR="000214E1" w:rsidRPr="00F75544" w:rsidRDefault="000214E1" w:rsidP="000214E1">
            <w:pPr>
              <w:jc w:val="center"/>
              <w:rPr>
                <w:rFonts w:ascii="Arial" w:hAnsi="Arial" w:cs="Arial"/>
                <w:sz w:val="20"/>
                <w:szCs w:val="20"/>
              </w:rPr>
            </w:pPr>
            <w:r w:rsidRPr="00F75544">
              <w:rPr>
                <w:rFonts w:ascii="Arial" w:hAnsi="Arial" w:cs="Arial"/>
                <w:sz w:val="20"/>
                <w:szCs w:val="20"/>
              </w:rPr>
              <w:t>10.5061/dryad.zkh18937t</w:t>
            </w:r>
          </w:p>
        </w:tc>
        <w:tc>
          <w:tcPr>
            <w:tcW w:w="2381" w:type="dxa"/>
            <w:vAlign w:val="center"/>
          </w:tcPr>
          <w:p w14:paraId="7019D515" w14:textId="66178C93" w:rsidR="000214E1" w:rsidRPr="00F75544" w:rsidRDefault="000214E1" w:rsidP="000214E1">
            <w:pPr>
              <w:jc w:val="center"/>
              <w:rPr>
                <w:rFonts w:ascii="Arial" w:hAnsi="Arial" w:cs="Arial"/>
                <w:sz w:val="20"/>
                <w:szCs w:val="20"/>
              </w:rPr>
            </w:pPr>
            <w:ins w:id="87" w:author="ltamisier" w:date="2021-03-05T14:56:00Z">
              <w:r>
                <w:rPr>
                  <w:rStyle w:val="Lienhypertexte"/>
                  <w:rFonts w:ascii="Arial" w:hAnsi="Arial" w:cs="Arial"/>
                  <w:sz w:val="20"/>
                  <w:szCs w:val="20"/>
                </w:rPr>
                <w:fldChar w:fldCharType="begin"/>
              </w:r>
              <w:r>
                <w:rPr>
                  <w:rStyle w:val="Lienhypertexte"/>
                  <w:rFonts w:ascii="Arial" w:hAnsi="Arial" w:cs="Arial"/>
                  <w:sz w:val="20"/>
                  <w:szCs w:val="20"/>
                </w:rPr>
                <w:instrText xml:space="preserve"> HYPERLINK "https://datadryad.org/stash/share/campNN6N0iKlBWnntKUyj-nt51gJId_I3qpcm9f9ses" </w:instrText>
              </w:r>
              <w:r>
                <w:rPr>
                  <w:rStyle w:val="Lienhypertexte"/>
                  <w:rFonts w:ascii="Arial" w:hAnsi="Arial" w:cs="Arial"/>
                  <w:sz w:val="20"/>
                  <w:szCs w:val="20"/>
                </w:rPr>
                <w:fldChar w:fldCharType="separate"/>
              </w:r>
              <w:r w:rsidRPr="009E117B">
                <w:rPr>
                  <w:rStyle w:val="Lienhypertexte"/>
                  <w:rFonts w:ascii="Arial" w:hAnsi="Arial" w:cs="Arial"/>
                  <w:sz w:val="20"/>
                  <w:szCs w:val="20"/>
                </w:rPr>
                <w:t>https://datadryad.org/stash/share/campNN6N0iKlBWnntKUyj-nt51gJId_I3qpcm9f9ses</w:t>
              </w:r>
              <w:r>
                <w:rPr>
                  <w:rStyle w:val="Lienhypertexte"/>
                  <w:rFonts w:ascii="Arial" w:hAnsi="Arial" w:cs="Arial"/>
                  <w:sz w:val="20"/>
                  <w:szCs w:val="20"/>
                </w:rPr>
                <w:fldChar w:fldCharType="end"/>
              </w:r>
            </w:ins>
          </w:p>
        </w:tc>
      </w:tr>
    </w:tbl>
    <w:p w14:paraId="6A296798" w14:textId="77777777" w:rsidR="00161951" w:rsidRPr="009E117B" w:rsidRDefault="00161951" w:rsidP="00161951">
      <w:pPr>
        <w:spacing w:after="0" w:line="360" w:lineRule="auto"/>
        <w:jc w:val="both"/>
        <w:rPr>
          <w:rFonts w:ascii="Arial" w:hAnsi="Arial" w:cs="Arial"/>
          <w:vertAlign w:val="superscript"/>
        </w:rPr>
      </w:pPr>
    </w:p>
    <w:p w14:paraId="2CC5E275" w14:textId="10A4B379" w:rsidR="00405106" w:rsidRPr="007147E2" w:rsidRDefault="007147E2" w:rsidP="00161951">
      <w:pPr>
        <w:spacing w:line="360" w:lineRule="auto"/>
        <w:jc w:val="both"/>
        <w:rPr>
          <w:rFonts w:ascii="Arial" w:hAnsi="Arial" w:cs="Arial"/>
          <w:sz w:val="20"/>
          <w:szCs w:val="20"/>
        </w:rPr>
      </w:pPr>
      <w:r w:rsidRPr="007147E2">
        <w:rPr>
          <w:rFonts w:ascii="Arial" w:hAnsi="Arial" w:cs="Arial"/>
          <w:sz w:val="20"/>
          <w:szCs w:val="20"/>
          <w:vertAlign w:val="superscript"/>
        </w:rPr>
        <w:t>1</w:t>
      </w:r>
      <w:r w:rsidR="00161951" w:rsidRPr="007147E2">
        <w:rPr>
          <w:rFonts w:ascii="Arial" w:hAnsi="Arial" w:cs="Arial"/>
          <w:sz w:val="20"/>
          <w:szCs w:val="20"/>
        </w:rPr>
        <w:t xml:space="preserve"> </w:t>
      </w:r>
      <w:r w:rsidR="00161951" w:rsidRPr="007147E2">
        <w:rPr>
          <w:rFonts w:ascii="Arial" w:hAnsi="Arial" w:cs="Arial"/>
          <w:color w:val="000000"/>
          <w:sz w:val="20"/>
          <w:szCs w:val="20"/>
        </w:rPr>
        <w:t xml:space="preserve">CTV: </w:t>
      </w:r>
      <w:bookmarkStart w:id="88" w:name="_Hlk64134626"/>
      <w:r w:rsidR="00161951" w:rsidRPr="007147E2">
        <w:rPr>
          <w:rStyle w:val="Accentuation"/>
          <w:rFonts w:ascii="Arial" w:hAnsi="Arial" w:cs="Arial"/>
          <w:i w:val="0"/>
          <w:sz w:val="20"/>
          <w:szCs w:val="20"/>
        </w:rPr>
        <w:t>citrus tristeza virus</w:t>
      </w:r>
      <w:bookmarkEnd w:id="88"/>
      <w:r w:rsidR="00161951" w:rsidRPr="007147E2">
        <w:rPr>
          <w:rFonts w:ascii="Arial" w:hAnsi="Arial" w:cs="Arial"/>
          <w:color w:val="000000"/>
          <w:sz w:val="20"/>
          <w:szCs w:val="20"/>
        </w:rPr>
        <w:t xml:space="preserve">, CVEV: </w:t>
      </w:r>
      <w:r w:rsidR="00161951" w:rsidRPr="007147E2">
        <w:rPr>
          <w:rStyle w:val="Accentuation"/>
          <w:rFonts w:ascii="Arial" w:hAnsi="Arial" w:cs="Arial"/>
          <w:i w:val="0"/>
          <w:sz w:val="20"/>
          <w:szCs w:val="20"/>
        </w:rPr>
        <w:t>citrus vein enation virus</w:t>
      </w:r>
      <w:r w:rsidR="00161951" w:rsidRPr="007147E2">
        <w:rPr>
          <w:rFonts w:ascii="Arial" w:hAnsi="Arial" w:cs="Arial"/>
          <w:color w:val="000000"/>
          <w:sz w:val="20"/>
          <w:szCs w:val="20"/>
        </w:rPr>
        <w:t xml:space="preserve">, CEVd: </w:t>
      </w:r>
      <w:r w:rsidR="00161951" w:rsidRPr="007147E2">
        <w:rPr>
          <w:rStyle w:val="Accentuation"/>
          <w:rFonts w:ascii="Arial" w:hAnsi="Arial" w:cs="Arial"/>
          <w:i w:val="0"/>
          <w:sz w:val="20"/>
          <w:szCs w:val="20"/>
        </w:rPr>
        <w:t>citrus exocortis viroid</w:t>
      </w:r>
      <w:r w:rsidR="00161951" w:rsidRPr="007147E2">
        <w:rPr>
          <w:rFonts w:ascii="Arial" w:hAnsi="Arial" w:cs="Arial"/>
          <w:color w:val="000000"/>
          <w:sz w:val="20"/>
          <w:szCs w:val="20"/>
        </w:rPr>
        <w:t xml:space="preserve">, CVd-III: </w:t>
      </w:r>
      <w:r w:rsidR="00161951" w:rsidRPr="007147E2">
        <w:rPr>
          <w:rStyle w:val="Accentuation"/>
          <w:rFonts w:ascii="Arial" w:hAnsi="Arial" w:cs="Arial"/>
          <w:i w:val="0"/>
          <w:sz w:val="20"/>
          <w:szCs w:val="20"/>
        </w:rPr>
        <w:t>citrus viroid III</w:t>
      </w:r>
      <w:r w:rsidR="00161951" w:rsidRPr="007147E2">
        <w:rPr>
          <w:rFonts w:ascii="Arial" w:hAnsi="Arial" w:cs="Arial"/>
          <w:color w:val="000000"/>
          <w:sz w:val="20"/>
          <w:szCs w:val="20"/>
        </w:rPr>
        <w:t xml:space="preserve">, HSVd: </w:t>
      </w:r>
      <w:r w:rsidR="00161951" w:rsidRPr="007147E2">
        <w:rPr>
          <w:rStyle w:val="Accentuation"/>
          <w:rFonts w:ascii="Arial" w:hAnsi="Arial" w:cs="Arial"/>
          <w:i w:val="0"/>
          <w:sz w:val="20"/>
          <w:szCs w:val="20"/>
        </w:rPr>
        <w:t xml:space="preserve">hop stunt viroid, </w:t>
      </w:r>
      <w:r w:rsidR="00161951" w:rsidRPr="007147E2">
        <w:rPr>
          <w:rFonts w:ascii="Arial" w:hAnsi="Arial" w:cs="Arial"/>
          <w:color w:val="000000"/>
          <w:sz w:val="20"/>
          <w:szCs w:val="20"/>
        </w:rPr>
        <w:t xml:space="preserve">GRSPaV: grapevine rupestris stem pitting-associated virus, GLRaV2: grapevine leafroll-associated virus 2, GRVFV: </w:t>
      </w:r>
      <w:r w:rsidR="00161951" w:rsidRPr="007147E2">
        <w:rPr>
          <w:rStyle w:val="Accentuation"/>
          <w:rFonts w:ascii="Arial" w:hAnsi="Arial" w:cs="Arial"/>
          <w:i w:val="0"/>
          <w:sz w:val="20"/>
          <w:szCs w:val="20"/>
        </w:rPr>
        <w:t>grapevine rupestris vein feathering virus</w:t>
      </w:r>
      <w:r w:rsidR="00161951" w:rsidRPr="007147E2">
        <w:rPr>
          <w:rFonts w:ascii="Arial" w:hAnsi="Arial" w:cs="Arial"/>
          <w:color w:val="000000"/>
          <w:sz w:val="20"/>
          <w:szCs w:val="20"/>
        </w:rPr>
        <w:t xml:space="preserve">, GYSVd1: grapevine yellow speckle viroid 1, GRBV: </w:t>
      </w:r>
      <w:r w:rsidR="00161951" w:rsidRPr="007147E2">
        <w:rPr>
          <w:rStyle w:val="Accentuation"/>
          <w:rFonts w:ascii="Arial" w:hAnsi="Arial" w:cs="Arial"/>
          <w:i w:val="0"/>
          <w:sz w:val="20"/>
          <w:szCs w:val="20"/>
        </w:rPr>
        <w:t xml:space="preserve">grapevine red blotch virus, PVY: </w:t>
      </w:r>
      <w:r w:rsidR="00161951" w:rsidRPr="007147E2">
        <w:rPr>
          <w:rFonts w:ascii="Arial" w:hAnsi="Arial" w:cs="Arial"/>
          <w:iCs/>
          <w:sz w:val="20"/>
          <w:szCs w:val="20"/>
        </w:rPr>
        <w:t>potato virus Y</w:t>
      </w:r>
      <w:r w:rsidR="00161951" w:rsidRPr="007147E2">
        <w:rPr>
          <w:rStyle w:val="Accentuation"/>
          <w:rFonts w:ascii="Arial" w:hAnsi="Arial" w:cs="Arial"/>
          <w:i w:val="0"/>
          <w:sz w:val="20"/>
          <w:szCs w:val="20"/>
        </w:rPr>
        <w:t xml:space="preserve">, </w:t>
      </w:r>
      <w:r w:rsidR="00161951" w:rsidRPr="007147E2">
        <w:rPr>
          <w:rFonts w:ascii="Arial" w:hAnsi="Arial" w:cs="Arial"/>
          <w:color w:val="000000"/>
          <w:sz w:val="20"/>
          <w:szCs w:val="20"/>
        </w:rPr>
        <w:t xml:space="preserve">TSWV: </w:t>
      </w:r>
      <w:r w:rsidR="00161951" w:rsidRPr="007147E2">
        <w:rPr>
          <w:rStyle w:val="Accentuation"/>
          <w:rFonts w:ascii="Arial" w:hAnsi="Arial" w:cs="Arial"/>
          <w:i w:val="0"/>
          <w:sz w:val="20"/>
          <w:szCs w:val="20"/>
        </w:rPr>
        <w:t>tomato spotted wilt virus</w:t>
      </w:r>
      <w:r w:rsidR="00161951" w:rsidRPr="007147E2">
        <w:rPr>
          <w:rFonts w:ascii="Arial" w:hAnsi="Arial" w:cs="Arial"/>
          <w:color w:val="000000"/>
          <w:sz w:val="20"/>
          <w:szCs w:val="20"/>
        </w:rPr>
        <w:t xml:space="preserve">, PFBV: </w:t>
      </w:r>
      <w:r w:rsidR="00161951" w:rsidRPr="007147E2">
        <w:rPr>
          <w:rStyle w:val="Accentuation"/>
          <w:rFonts w:ascii="Arial" w:hAnsi="Arial" w:cs="Arial"/>
          <w:sz w:val="20"/>
          <w:szCs w:val="20"/>
        </w:rPr>
        <w:t>Pelargonium</w:t>
      </w:r>
      <w:r w:rsidR="00161951" w:rsidRPr="007147E2">
        <w:rPr>
          <w:rStyle w:val="Accentuation"/>
          <w:rFonts w:ascii="Arial" w:hAnsi="Arial" w:cs="Arial"/>
          <w:i w:val="0"/>
          <w:sz w:val="20"/>
          <w:szCs w:val="20"/>
        </w:rPr>
        <w:t xml:space="preserve"> flower break virus</w:t>
      </w:r>
      <w:r w:rsidR="00161951" w:rsidRPr="007147E2">
        <w:rPr>
          <w:rFonts w:ascii="Arial" w:hAnsi="Arial" w:cs="Arial"/>
          <w:color w:val="000000"/>
          <w:sz w:val="20"/>
          <w:szCs w:val="20"/>
        </w:rPr>
        <w:t>, PiVB:</w:t>
      </w:r>
      <w:r w:rsidR="00161951" w:rsidRPr="007147E2">
        <w:rPr>
          <w:rFonts w:ascii="Arial" w:hAnsi="Arial" w:cs="Arial"/>
          <w:sz w:val="20"/>
          <w:szCs w:val="20"/>
        </w:rPr>
        <w:t xml:space="preserve"> </w:t>
      </w:r>
      <w:r w:rsidR="00161951" w:rsidRPr="007147E2">
        <w:rPr>
          <w:rStyle w:val="Accentuation"/>
          <w:rFonts w:ascii="Arial" w:hAnsi="Arial" w:cs="Arial"/>
          <w:sz w:val="20"/>
          <w:szCs w:val="20"/>
        </w:rPr>
        <w:t xml:space="preserve">Pistacia </w:t>
      </w:r>
      <w:r w:rsidR="00161951" w:rsidRPr="007147E2">
        <w:rPr>
          <w:rStyle w:val="Accentuation"/>
          <w:rFonts w:ascii="Arial" w:hAnsi="Arial" w:cs="Arial"/>
          <w:i w:val="0"/>
          <w:sz w:val="20"/>
          <w:szCs w:val="20"/>
        </w:rPr>
        <w:t>emaravirus B</w:t>
      </w:r>
      <w:r w:rsidR="00161951" w:rsidRPr="007147E2">
        <w:rPr>
          <w:rFonts w:ascii="Arial" w:hAnsi="Arial" w:cs="Arial"/>
          <w:color w:val="000000"/>
          <w:sz w:val="20"/>
          <w:szCs w:val="20"/>
        </w:rPr>
        <w:t xml:space="preserve">, PBNSPaV: </w:t>
      </w:r>
      <w:r w:rsidR="00161951" w:rsidRPr="007147E2">
        <w:rPr>
          <w:rStyle w:val="Accentuation"/>
          <w:rFonts w:ascii="Arial" w:hAnsi="Arial" w:cs="Arial"/>
          <w:i w:val="0"/>
          <w:sz w:val="20"/>
          <w:szCs w:val="20"/>
        </w:rPr>
        <w:t>plum bark necrosis stem pitting-associated virus</w:t>
      </w:r>
      <w:r w:rsidR="00161951" w:rsidRPr="007147E2">
        <w:rPr>
          <w:rFonts w:ascii="Arial" w:hAnsi="Arial" w:cs="Arial"/>
          <w:color w:val="000000"/>
          <w:sz w:val="20"/>
          <w:szCs w:val="20"/>
        </w:rPr>
        <w:t xml:space="preserve">, </w:t>
      </w:r>
      <w:r w:rsidR="00161951" w:rsidRPr="007147E2">
        <w:rPr>
          <w:rFonts w:ascii="Arial" w:hAnsi="Arial" w:cs="Arial"/>
          <w:sz w:val="20"/>
          <w:szCs w:val="20"/>
        </w:rPr>
        <w:t>PepMV: pepino mosaic virus, BSV: banana streak virus, EMDV: eggplant mottled dwarf virus, BPE: bell pepper endornavirus, LChV1: little cherry virus 1, BYDV: barley yellow dwarf virus</w:t>
      </w:r>
    </w:p>
    <w:p w14:paraId="1985DFE2" w14:textId="362E7A6D" w:rsidR="007147E2" w:rsidRPr="007147E2" w:rsidRDefault="007147E2" w:rsidP="00161951">
      <w:pPr>
        <w:spacing w:line="360" w:lineRule="auto"/>
        <w:jc w:val="both"/>
        <w:rPr>
          <w:rFonts w:ascii="Arial" w:hAnsi="Arial" w:cs="Arial"/>
          <w:sz w:val="20"/>
          <w:szCs w:val="20"/>
          <w:lang w:val="en-GB"/>
        </w:rPr>
      </w:pPr>
      <w:r>
        <w:rPr>
          <w:rFonts w:ascii="Arial" w:hAnsi="Arial" w:cs="Arial"/>
          <w:sz w:val="20"/>
          <w:szCs w:val="20"/>
          <w:vertAlign w:val="superscript"/>
          <w:lang w:val="en-GB"/>
        </w:rPr>
        <w:t>2</w:t>
      </w:r>
      <w:r w:rsidRPr="004F5F78">
        <w:rPr>
          <w:rFonts w:ascii="Arial" w:hAnsi="Arial" w:cs="Arial"/>
          <w:sz w:val="20"/>
          <w:szCs w:val="20"/>
          <w:vertAlign w:val="superscript"/>
          <w:lang w:val="en-GB"/>
        </w:rPr>
        <w:t xml:space="preserve"> </w:t>
      </w:r>
      <w:r w:rsidRPr="004F5F78">
        <w:rPr>
          <w:rFonts w:ascii="Arial" w:hAnsi="Arial" w:cs="Arial"/>
          <w:sz w:val="20"/>
          <w:szCs w:val="20"/>
          <w:lang w:val="en-GB"/>
        </w:rPr>
        <w:t>R1: Forward read, R2: Reverse read.</w:t>
      </w:r>
    </w:p>
    <w:p w14:paraId="0DF398BB" w14:textId="6B8F1DE3" w:rsidR="000214E1" w:rsidRPr="002A1562" w:rsidRDefault="00517E6E" w:rsidP="000214E1">
      <w:pPr>
        <w:spacing w:line="360" w:lineRule="auto"/>
        <w:jc w:val="both"/>
        <w:rPr>
          <w:ins w:id="89" w:author="ltamisier" w:date="2021-03-05T14:58:00Z"/>
          <w:rFonts w:ascii="Arial" w:hAnsi="Arial" w:cs="Arial"/>
          <w:sz w:val="20"/>
          <w:szCs w:val="20"/>
          <w:lang w:val="en-GB"/>
        </w:rPr>
        <w:sectPr w:rsidR="000214E1" w:rsidRPr="002A1562" w:rsidSect="00405106">
          <w:pgSz w:w="16838" w:h="11906" w:orient="landscape"/>
          <w:pgMar w:top="1417" w:right="1417" w:bottom="1417" w:left="1417" w:header="708" w:footer="708" w:gutter="0"/>
          <w:lnNumType w:countBy="1" w:restart="continuous"/>
          <w:cols w:space="708"/>
          <w:docGrid w:linePitch="360"/>
        </w:sectPr>
      </w:pPr>
      <w:r>
        <w:rPr>
          <w:rFonts w:ascii="Arial" w:hAnsi="Arial" w:cs="Arial"/>
          <w:b/>
          <w:bCs/>
          <w:noProof/>
          <w:sz w:val="20"/>
          <w:szCs w:val="20"/>
          <w:lang w:val="fr-FR" w:eastAsia="fr-FR"/>
        </w:rPr>
        <w:drawing>
          <wp:anchor distT="0" distB="0" distL="114300" distR="114300" simplePos="0" relativeHeight="251658240" behindDoc="1" locked="0" layoutInCell="1" allowOverlap="1" wp14:anchorId="73FA810B" wp14:editId="5655EC7E">
            <wp:simplePos x="0" y="0"/>
            <wp:positionH relativeFrom="column">
              <wp:posOffset>-465721</wp:posOffset>
            </wp:positionH>
            <wp:positionV relativeFrom="paragraph">
              <wp:posOffset>3810</wp:posOffset>
            </wp:positionV>
            <wp:extent cx="9669780" cy="5156200"/>
            <wp:effectExtent l="0" t="0" r="7620" b="6350"/>
            <wp:wrapTight wrapText="bothSides">
              <wp:wrapPolygon edited="0">
                <wp:start x="0" y="0"/>
                <wp:lineTo x="0" y="21547"/>
                <wp:lineTo x="21574" y="21547"/>
                <wp:lineTo x="215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V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69780" cy="5156200"/>
                    </a:xfrm>
                    <a:prstGeom prst="rect">
                      <a:avLst/>
                    </a:prstGeom>
                  </pic:spPr>
                </pic:pic>
              </a:graphicData>
            </a:graphic>
            <wp14:sizeRelH relativeFrom="margin">
              <wp14:pctWidth>0</wp14:pctWidth>
            </wp14:sizeRelH>
            <wp14:sizeRelV relativeFrom="margin">
              <wp14:pctHeight>0</wp14:pctHeight>
            </wp14:sizeRelV>
          </wp:anchor>
        </w:drawing>
      </w:r>
      <w:ins w:id="90" w:author="ltamisier" w:date="2021-03-05T14:58:00Z">
        <w:r w:rsidR="000214E1">
          <w:rPr>
            <w:rFonts w:ascii="Arial" w:hAnsi="Arial" w:cs="Arial"/>
            <w:b/>
            <w:bCs/>
            <w:sz w:val="20"/>
            <w:szCs w:val="20"/>
            <w:lang w:val="en-GB"/>
          </w:rPr>
          <w:t>F</w:t>
        </w:r>
        <w:r w:rsidR="000214E1" w:rsidRPr="00FE03C1">
          <w:rPr>
            <w:rFonts w:ascii="Arial" w:hAnsi="Arial" w:cs="Arial"/>
            <w:b/>
            <w:bCs/>
            <w:sz w:val="20"/>
            <w:szCs w:val="20"/>
            <w:lang w:val="en-GB"/>
          </w:rPr>
          <w:t>igure 1:</w:t>
        </w:r>
        <w:r w:rsidR="000214E1">
          <w:rPr>
            <w:rFonts w:ascii="Arial" w:hAnsi="Arial" w:cs="Arial"/>
            <w:sz w:val="20"/>
            <w:szCs w:val="20"/>
            <w:lang w:val="en-GB"/>
          </w:rPr>
          <w:t xml:space="preserve"> Schematic representation of the bioinformatics challenges presented in this study that could prevent detection of, e.g., viruses, viral strains, viral isolates, SNPs. Each challenge is addressed by at least one dataset. The datasets are either real (blue), semi-artificial (orange) or completely artificial (grey).</w:t>
        </w:r>
      </w:ins>
    </w:p>
    <w:p w14:paraId="478F158F" w14:textId="77777777" w:rsidR="00ED2CCC" w:rsidRPr="00E45274" w:rsidRDefault="00ED2CCC" w:rsidP="00161951">
      <w:pPr>
        <w:spacing w:line="360" w:lineRule="auto"/>
        <w:jc w:val="both"/>
        <w:rPr>
          <w:rFonts w:ascii="Arial" w:hAnsi="Arial" w:cs="Arial"/>
          <w:b/>
          <w:bCs/>
          <w:sz w:val="24"/>
          <w:szCs w:val="24"/>
          <w:lang w:val="en-GB"/>
        </w:rPr>
      </w:pPr>
      <w:bookmarkStart w:id="91" w:name="_Hlk64134736"/>
      <w:r w:rsidRPr="00E45274">
        <w:rPr>
          <w:rFonts w:ascii="Arial" w:hAnsi="Arial" w:cs="Arial"/>
          <w:b/>
          <w:bCs/>
          <w:sz w:val="24"/>
          <w:szCs w:val="24"/>
          <w:lang w:val="en-GB"/>
        </w:rPr>
        <w:t>References</w:t>
      </w:r>
    </w:p>
    <w:bookmarkEnd w:id="91"/>
    <w:p w14:paraId="4992C3BD" w14:textId="77777777" w:rsidR="00CB597E" w:rsidRPr="00CB597E" w:rsidRDefault="00ED2CCC" w:rsidP="00CB597E">
      <w:pPr>
        <w:pStyle w:val="Bibliographie"/>
        <w:jc w:val="both"/>
        <w:rPr>
          <w:rFonts w:ascii="Calibri" w:hAnsi="Calibri"/>
          <w:lang w:val="en-GB"/>
        </w:rPr>
      </w:pPr>
      <w:r w:rsidRPr="00F91E6C">
        <w:rPr>
          <w:rFonts w:ascii="Arial" w:hAnsi="Arial" w:cs="Arial"/>
          <w:lang w:val="en-GB"/>
        </w:rPr>
        <w:fldChar w:fldCharType="begin"/>
      </w:r>
      <w:r w:rsidRPr="00F91E6C">
        <w:rPr>
          <w:rFonts w:ascii="Arial" w:hAnsi="Arial" w:cs="Arial"/>
          <w:lang w:val="en-GB"/>
        </w:rPr>
        <w:instrText xml:space="preserve"> ADDIN ZOTERO_BIBL {"uncited":[],"omitted":[],"custom":[]} CSL_BIBLIOGRAPHY </w:instrText>
      </w:r>
      <w:r w:rsidRPr="00F91E6C">
        <w:rPr>
          <w:rFonts w:ascii="Arial" w:hAnsi="Arial" w:cs="Arial"/>
          <w:lang w:val="en-GB"/>
        </w:rPr>
        <w:fldChar w:fldCharType="separate"/>
      </w:r>
      <w:r w:rsidR="00CB597E" w:rsidRPr="00CB597E">
        <w:rPr>
          <w:rFonts w:ascii="Calibri" w:hAnsi="Calibri"/>
          <w:b/>
          <w:bCs/>
          <w:lang w:val="en-GB"/>
        </w:rPr>
        <w:t>Baizan-Edge, A., Cock, P., MacFarlane, S., McGavin, W., Torrance, L. and Jones, S.</w:t>
      </w:r>
      <w:r w:rsidR="00CB597E" w:rsidRPr="00CB597E">
        <w:rPr>
          <w:rFonts w:ascii="Calibri" w:hAnsi="Calibri"/>
          <w:lang w:val="en-GB"/>
        </w:rPr>
        <w:t xml:space="preserve"> (2019) Kodoja: A workflow for virus detection in plants using k-mer analysis of RNA-sequencing data. </w:t>
      </w:r>
      <w:r w:rsidR="00CB597E" w:rsidRPr="00CB597E">
        <w:rPr>
          <w:rFonts w:ascii="Calibri" w:hAnsi="Calibri"/>
          <w:i/>
          <w:iCs/>
          <w:lang w:val="en-GB"/>
        </w:rPr>
        <w:t>J. Gen. Virol.</w:t>
      </w:r>
      <w:r w:rsidR="00CB597E" w:rsidRPr="00CB597E">
        <w:rPr>
          <w:rFonts w:ascii="Calibri" w:hAnsi="Calibri"/>
          <w:lang w:val="en-GB"/>
        </w:rPr>
        <w:t xml:space="preserve"> </w:t>
      </w:r>
      <w:r w:rsidR="00CB597E" w:rsidRPr="00CB597E">
        <w:rPr>
          <w:rFonts w:ascii="Calibri" w:hAnsi="Calibri"/>
          <w:b/>
          <w:bCs/>
          <w:lang w:val="en-GB"/>
        </w:rPr>
        <w:t>100</w:t>
      </w:r>
      <w:r w:rsidR="00CB597E" w:rsidRPr="00CB597E">
        <w:rPr>
          <w:rFonts w:ascii="Calibri" w:hAnsi="Calibri"/>
          <w:lang w:val="en-GB"/>
        </w:rPr>
        <w:t>, 533–542.</w:t>
      </w:r>
    </w:p>
    <w:p w14:paraId="1E6C0453"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Barzon, L., Lavezzo, E., Costanzi, G., Franchin, E., Toppo, S. and Palù, G.</w:t>
      </w:r>
      <w:r w:rsidRPr="00CB597E">
        <w:rPr>
          <w:rFonts w:ascii="Calibri" w:hAnsi="Calibri"/>
          <w:lang w:val="en-GB"/>
        </w:rPr>
        <w:t xml:space="preserve"> (2013) Next-generation sequencing technologies in diagnostic virology. </w:t>
      </w:r>
      <w:r w:rsidRPr="00CB597E">
        <w:rPr>
          <w:rFonts w:ascii="Calibri" w:hAnsi="Calibri"/>
          <w:i/>
          <w:iCs/>
          <w:lang w:val="en-GB"/>
        </w:rPr>
        <w:t>J. Clin. Virol.</w:t>
      </w:r>
      <w:r w:rsidRPr="00CB597E">
        <w:rPr>
          <w:rFonts w:ascii="Calibri" w:hAnsi="Calibri"/>
          <w:lang w:val="en-GB"/>
        </w:rPr>
        <w:t xml:space="preserve"> </w:t>
      </w:r>
      <w:r w:rsidRPr="00CB597E">
        <w:rPr>
          <w:rFonts w:ascii="Calibri" w:hAnsi="Calibri"/>
          <w:b/>
          <w:bCs/>
          <w:lang w:val="en-GB"/>
        </w:rPr>
        <w:t>58</w:t>
      </w:r>
      <w:r w:rsidRPr="00CB597E">
        <w:rPr>
          <w:rFonts w:ascii="Calibri" w:hAnsi="Calibri"/>
          <w:lang w:val="en-GB"/>
        </w:rPr>
        <w:t>, 346–350.</w:t>
      </w:r>
    </w:p>
    <w:p w14:paraId="30EEB5C0"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Blawid, R., Silva, J. and Nagata, T.</w:t>
      </w:r>
      <w:r w:rsidRPr="00CB597E">
        <w:rPr>
          <w:rFonts w:ascii="Calibri" w:hAnsi="Calibri"/>
          <w:lang w:val="en-GB"/>
        </w:rPr>
        <w:t xml:space="preserve"> (2017) Discovering and sequencing new plant viral genomes by next‐generation sequencing: description of a practical pipeline. </w:t>
      </w:r>
      <w:r w:rsidRPr="00CB597E">
        <w:rPr>
          <w:rFonts w:ascii="Calibri" w:hAnsi="Calibri"/>
          <w:i/>
          <w:iCs/>
          <w:lang w:val="en-GB"/>
        </w:rPr>
        <w:t>Ann. Appl. Biol.</w:t>
      </w:r>
      <w:r w:rsidRPr="00CB597E">
        <w:rPr>
          <w:rFonts w:ascii="Calibri" w:hAnsi="Calibri"/>
          <w:lang w:val="en-GB"/>
        </w:rPr>
        <w:t xml:space="preserve"> </w:t>
      </w:r>
      <w:r w:rsidRPr="00CB597E">
        <w:rPr>
          <w:rFonts w:ascii="Calibri" w:hAnsi="Calibri"/>
          <w:b/>
          <w:bCs/>
          <w:lang w:val="en-GB"/>
        </w:rPr>
        <w:t>170</w:t>
      </w:r>
      <w:r w:rsidRPr="00CB597E">
        <w:rPr>
          <w:rFonts w:ascii="Calibri" w:hAnsi="Calibri"/>
          <w:lang w:val="en-GB"/>
        </w:rPr>
        <w:t>, 301–314.</w:t>
      </w:r>
    </w:p>
    <w:p w14:paraId="50BF592C"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Boonham, N., Kreuze, J., Winter, S., Vlugt, R. van der, Bergervoet, J., Tomlinson, J. and Mumford, R.</w:t>
      </w:r>
      <w:r w:rsidRPr="00CB597E">
        <w:rPr>
          <w:rFonts w:ascii="Calibri" w:hAnsi="Calibri"/>
          <w:lang w:val="en-GB"/>
        </w:rPr>
        <w:t xml:space="preserve"> (2014) Methods in virus diagnostics: from ELISA to next generation sequencing. </w:t>
      </w:r>
      <w:r w:rsidRPr="00CB597E">
        <w:rPr>
          <w:rFonts w:ascii="Calibri" w:hAnsi="Calibri"/>
          <w:i/>
          <w:iCs/>
          <w:lang w:val="en-GB"/>
        </w:rPr>
        <w:t>Virus Res.</w:t>
      </w:r>
      <w:r w:rsidRPr="00CB597E">
        <w:rPr>
          <w:rFonts w:ascii="Calibri" w:hAnsi="Calibri"/>
          <w:lang w:val="en-GB"/>
        </w:rPr>
        <w:t xml:space="preserve"> </w:t>
      </w:r>
      <w:r w:rsidRPr="00CB597E">
        <w:rPr>
          <w:rFonts w:ascii="Calibri" w:hAnsi="Calibri"/>
          <w:b/>
          <w:bCs/>
          <w:lang w:val="en-GB"/>
        </w:rPr>
        <w:t>186</w:t>
      </w:r>
      <w:r w:rsidRPr="00CB597E">
        <w:rPr>
          <w:rFonts w:ascii="Calibri" w:hAnsi="Calibri"/>
          <w:lang w:val="en-GB"/>
        </w:rPr>
        <w:t>, 20–31.</w:t>
      </w:r>
    </w:p>
    <w:p w14:paraId="57CCBF54"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Buzkan, N., Chiumenti, M., Massart, S., Sarpkaya, K., Karadağ, S. and Minafra, A.</w:t>
      </w:r>
      <w:r w:rsidRPr="00CB597E">
        <w:rPr>
          <w:rFonts w:ascii="Calibri" w:hAnsi="Calibri"/>
          <w:lang w:val="en-GB"/>
        </w:rPr>
        <w:t xml:space="preserve"> (2019) A new emaravirus discovered in Pistacia from Turkey. </w:t>
      </w:r>
      <w:r w:rsidRPr="00CB597E">
        <w:rPr>
          <w:rFonts w:ascii="Calibri" w:hAnsi="Calibri"/>
          <w:i/>
          <w:iCs/>
          <w:lang w:val="en-GB"/>
        </w:rPr>
        <w:t>Virus Res.</w:t>
      </w:r>
      <w:r w:rsidRPr="00CB597E">
        <w:rPr>
          <w:rFonts w:ascii="Calibri" w:hAnsi="Calibri"/>
          <w:lang w:val="en-GB"/>
        </w:rPr>
        <w:t xml:space="preserve"> </w:t>
      </w:r>
      <w:r w:rsidRPr="00CB597E">
        <w:rPr>
          <w:rFonts w:ascii="Calibri" w:hAnsi="Calibri"/>
          <w:b/>
          <w:bCs/>
          <w:lang w:val="en-GB"/>
        </w:rPr>
        <w:t>263</w:t>
      </w:r>
      <w:r w:rsidRPr="00CB597E">
        <w:rPr>
          <w:rFonts w:ascii="Calibri" w:hAnsi="Calibri"/>
          <w:lang w:val="en-GB"/>
        </w:rPr>
        <w:t>, 159–163.</w:t>
      </w:r>
    </w:p>
    <w:p w14:paraId="64D4EB41"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De‐Kayne, R., Frei, D., Greenway, R., Mendes, S.L., Retel, C. and Feulner, P.G.</w:t>
      </w:r>
      <w:r w:rsidRPr="00CB597E">
        <w:rPr>
          <w:rFonts w:ascii="Calibri" w:hAnsi="Calibri"/>
          <w:lang w:val="en-GB"/>
        </w:rPr>
        <w:t xml:space="preserve"> (2020) Sequencing platform shifts provide opportunities but pose challenges for combining genomic data sets.</w:t>
      </w:r>
    </w:p>
    <w:p w14:paraId="57521279"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Domingo, E. and Holland, J.</w:t>
      </w:r>
      <w:r w:rsidRPr="00CB597E">
        <w:rPr>
          <w:rFonts w:ascii="Calibri" w:hAnsi="Calibri"/>
          <w:lang w:val="en-GB"/>
        </w:rPr>
        <w:t xml:space="preserve"> (1997) RNA virus mutations and fitness for survival. </w:t>
      </w:r>
      <w:r w:rsidRPr="00CB597E">
        <w:rPr>
          <w:rFonts w:ascii="Calibri" w:hAnsi="Calibri"/>
          <w:i/>
          <w:iCs/>
          <w:lang w:val="en-GB"/>
        </w:rPr>
        <w:t>Annu. Rev. Microbiol.</w:t>
      </w:r>
      <w:r w:rsidRPr="00CB597E">
        <w:rPr>
          <w:rFonts w:ascii="Calibri" w:hAnsi="Calibri"/>
          <w:lang w:val="en-GB"/>
        </w:rPr>
        <w:t xml:space="preserve"> </w:t>
      </w:r>
      <w:r w:rsidRPr="00CB597E">
        <w:rPr>
          <w:rFonts w:ascii="Calibri" w:hAnsi="Calibri"/>
          <w:b/>
          <w:bCs/>
          <w:lang w:val="en-GB"/>
        </w:rPr>
        <w:t>51</w:t>
      </w:r>
      <w:r w:rsidRPr="00CB597E">
        <w:rPr>
          <w:rFonts w:ascii="Calibri" w:hAnsi="Calibri"/>
          <w:lang w:val="en-GB"/>
        </w:rPr>
        <w:t>, 151–178.</w:t>
      </w:r>
    </w:p>
    <w:p w14:paraId="029BA173"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Elena, S.F. and Sanjuán, R.</w:t>
      </w:r>
      <w:r w:rsidRPr="00CB597E">
        <w:rPr>
          <w:rFonts w:ascii="Calibri" w:hAnsi="Calibri"/>
          <w:lang w:val="en-GB"/>
        </w:rPr>
        <w:t xml:space="preserve"> (2007) Virus evolution: insights from an experimental approach. </w:t>
      </w:r>
      <w:r w:rsidRPr="00CB597E">
        <w:rPr>
          <w:rFonts w:ascii="Calibri" w:hAnsi="Calibri"/>
          <w:i/>
          <w:iCs/>
          <w:lang w:val="en-GB"/>
        </w:rPr>
        <w:t>Annu Rev Ecol Evol Syst</w:t>
      </w:r>
      <w:r w:rsidRPr="00CB597E">
        <w:rPr>
          <w:rFonts w:ascii="Calibri" w:hAnsi="Calibri"/>
          <w:lang w:val="en-GB"/>
        </w:rPr>
        <w:t xml:space="preserve"> </w:t>
      </w:r>
      <w:r w:rsidRPr="00CB597E">
        <w:rPr>
          <w:rFonts w:ascii="Calibri" w:hAnsi="Calibri"/>
          <w:b/>
          <w:bCs/>
          <w:lang w:val="en-GB"/>
        </w:rPr>
        <w:t>38</w:t>
      </w:r>
      <w:r w:rsidRPr="00CB597E">
        <w:rPr>
          <w:rFonts w:ascii="Calibri" w:hAnsi="Calibri"/>
          <w:lang w:val="en-GB"/>
        </w:rPr>
        <w:t>, 27–52.</w:t>
      </w:r>
    </w:p>
    <w:p w14:paraId="278D6510"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Eliseev, A., Gibson, K.M., Avdeyev, P., Novik, D., Bendall, M.L., Pérez-Losada, M., Alexeev, N. and Crandall, K.A.</w:t>
      </w:r>
      <w:r w:rsidRPr="00CB597E">
        <w:rPr>
          <w:rFonts w:ascii="Calibri" w:hAnsi="Calibri"/>
          <w:lang w:val="en-GB"/>
        </w:rPr>
        <w:t xml:space="preserve"> (2020) Evaluation of haplotype callers for next-generation sequencing of viruses. </w:t>
      </w:r>
      <w:r w:rsidRPr="00CB597E">
        <w:rPr>
          <w:rFonts w:ascii="Calibri" w:hAnsi="Calibri"/>
          <w:i/>
          <w:iCs/>
          <w:lang w:val="en-GB"/>
        </w:rPr>
        <w:t>Infect. Genet. Evol.</w:t>
      </w:r>
      <w:r w:rsidRPr="00CB597E">
        <w:rPr>
          <w:rFonts w:ascii="Calibri" w:hAnsi="Calibri"/>
          <w:lang w:val="en-GB"/>
        </w:rPr>
        <w:t>, 104277.</w:t>
      </w:r>
    </w:p>
    <w:p w14:paraId="766AD7B3"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Escalona, M., Rocha, S. and Posada, D.</w:t>
      </w:r>
      <w:r w:rsidRPr="00CB597E">
        <w:rPr>
          <w:rFonts w:ascii="Calibri" w:hAnsi="Calibri"/>
          <w:lang w:val="en-GB"/>
        </w:rPr>
        <w:t xml:space="preserve"> (2016) A comparison of tools for the simulation of genomic next-generation sequencing data. </w:t>
      </w:r>
      <w:r w:rsidRPr="00CB597E">
        <w:rPr>
          <w:rFonts w:ascii="Calibri" w:hAnsi="Calibri"/>
          <w:i/>
          <w:iCs/>
          <w:lang w:val="en-GB"/>
        </w:rPr>
        <w:t>Nat. Rev. Genet.</w:t>
      </w:r>
      <w:r w:rsidRPr="00CB597E">
        <w:rPr>
          <w:rFonts w:ascii="Calibri" w:hAnsi="Calibri"/>
          <w:lang w:val="en-GB"/>
        </w:rPr>
        <w:t xml:space="preserve"> </w:t>
      </w:r>
      <w:r w:rsidRPr="00CB597E">
        <w:rPr>
          <w:rFonts w:ascii="Calibri" w:hAnsi="Calibri"/>
          <w:b/>
          <w:bCs/>
          <w:lang w:val="en-GB"/>
        </w:rPr>
        <w:t>17</w:t>
      </w:r>
      <w:r w:rsidRPr="00CB597E">
        <w:rPr>
          <w:rFonts w:ascii="Calibri" w:hAnsi="Calibri"/>
          <w:lang w:val="en-GB"/>
        </w:rPr>
        <w:t>, 459.</w:t>
      </w:r>
    </w:p>
    <w:p w14:paraId="7BE1EA68"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García-Arenal, F. and McDonald, B.A.</w:t>
      </w:r>
      <w:r w:rsidRPr="00CB597E">
        <w:rPr>
          <w:rFonts w:ascii="Calibri" w:hAnsi="Calibri"/>
          <w:lang w:val="en-GB"/>
        </w:rPr>
        <w:t xml:space="preserve"> (2003) An analysis of the durability of resistance to plant viruses. </w:t>
      </w:r>
      <w:r w:rsidRPr="00CB597E">
        <w:rPr>
          <w:rFonts w:ascii="Calibri" w:hAnsi="Calibri"/>
          <w:i/>
          <w:iCs/>
          <w:lang w:val="en-GB"/>
        </w:rPr>
        <w:t>Phytopathology</w:t>
      </w:r>
      <w:r w:rsidRPr="00CB597E">
        <w:rPr>
          <w:rFonts w:ascii="Calibri" w:hAnsi="Calibri"/>
          <w:lang w:val="en-GB"/>
        </w:rPr>
        <w:t xml:space="preserve"> </w:t>
      </w:r>
      <w:r w:rsidRPr="00CB597E">
        <w:rPr>
          <w:rFonts w:ascii="Calibri" w:hAnsi="Calibri"/>
          <w:b/>
          <w:bCs/>
          <w:lang w:val="en-GB"/>
        </w:rPr>
        <w:t>93</w:t>
      </w:r>
      <w:r w:rsidRPr="00CB597E">
        <w:rPr>
          <w:rFonts w:ascii="Calibri" w:hAnsi="Calibri"/>
          <w:lang w:val="en-GB"/>
        </w:rPr>
        <w:t>, 941–952.</w:t>
      </w:r>
    </w:p>
    <w:p w14:paraId="24EA85B4"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Ho, T. and Tzanetakis, I.E.</w:t>
      </w:r>
      <w:r w:rsidRPr="00CB597E">
        <w:rPr>
          <w:rFonts w:ascii="Calibri" w:hAnsi="Calibri"/>
          <w:lang w:val="en-GB"/>
        </w:rPr>
        <w:t xml:space="preserve"> (2014) Development of a virus detection and discovery pipeline using next generation sequencing. </w:t>
      </w:r>
      <w:r w:rsidRPr="00CB597E">
        <w:rPr>
          <w:rFonts w:ascii="Calibri" w:hAnsi="Calibri"/>
          <w:i/>
          <w:iCs/>
          <w:lang w:val="en-GB"/>
        </w:rPr>
        <w:t>Virology</w:t>
      </w:r>
      <w:r w:rsidRPr="00CB597E">
        <w:rPr>
          <w:rFonts w:ascii="Calibri" w:hAnsi="Calibri"/>
          <w:lang w:val="en-GB"/>
        </w:rPr>
        <w:t xml:space="preserve"> </w:t>
      </w:r>
      <w:r w:rsidRPr="00CB597E">
        <w:rPr>
          <w:rFonts w:ascii="Calibri" w:hAnsi="Calibri"/>
          <w:b/>
          <w:bCs/>
          <w:lang w:val="en-GB"/>
        </w:rPr>
        <w:t>471</w:t>
      </w:r>
      <w:r w:rsidRPr="00CB597E">
        <w:rPr>
          <w:rFonts w:ascii="Calibri" w:hAnsi="Calibri"/>
          <w:lang w:val="en-GB"/>
        </w:rPr>
        <w:t>, 54–60.</w:t>
      </w:r>
    </w:p>
    <w:p w14:paraId="54180FD9"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Hu, X., Karasev, A.V., Brown, C.J. and Lorenzen, J.H.</w:t>
      </w:r>
      <w:r w:rsidRPr="00CB597E">
        <w:rPr>
          <w:rFonts w:ascii="Calibri" w:hAnsi="Calibri"/>
          <w:lang w:val="en-GB"/>
        </w:rPr>
        <w:t xml:space="preserve"> (2009) Sequence characteristics of potato virus Y recombinants. </w:t>
      </w:r>
      <w:r w:rsidRPr="00CB597E">
        <w:rPr>
          <w:rFonts w:ascii="Calibri" w:hAnsi="Calibri"/>
          <w:i/>
          <w:iCs/>
          <w:lang w:val="en-GB"/>
        </w:rPr>
        <w:t>J. Gen. Virol.</w:t>
      </w:r>
      <w:r w:rsidRPr="00CB597E">
        <w:rPr>
          <w:rFonts w:ascii="Calibri" w:hAnsi="Calibri"/>
          <w:lang w:val="en-GB"/>
        </w:rPr>
        <w:t xml:space="preserve"> </w:t>
      </w:r>
      <w:r w:rsidRPr="00CB597E">
        <w:rPr>
          <w:rFonts w:ascii="Calibri" w:hAnsi="Calibri"/>
          <w:b/>
          <w:bCs/>
          <w:lang w:val="en-GB"/>
        </w:rPr>
        <w:t>90</w:t>
      </w:r>
      <w:r w:rsidRPr="00CB597E">
        <w:rPr>
          <w:rFonts w:ascii="Calibri" w:hAnsi="Calibri"/>
          <w:lang w:val="en-GB"/>
        </w:rPr>
        <w:t>, 3033–3041.</w:t>
      </w:r>
    </w:p>
    <w:p w14:paraId="3A24E048"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Huang, W., Li, L., Myers, J.R. and Marth, G.T.</w:t>
      </w:r>
      <w:r w:rsidRPr="00CB597E">
        <w:rPr>
          <w:rFonts w:ascii="Calibri" w:hAnsi="Calibri"/>
          <w:lang w:val="en-GB"/>
        </w:rPr>
        <w:t xml:space="preserve"> (2012) ART: a next-generation sequencing read simulator. </w:t>
      </w:r>
      <w:r w:rsidRPr="00CB597E">
        <w:rPr>
          <w:rFonts w:ascii="Calibri" w:hAnsi="Calibri"/>
          <w:i/>
          <w:iCs/>
          <w:lang w:val="en-GB"/>
        </w:rPr>
        <w:t>Bioinformatics</w:t>
      </w:r>
      <w:r w:rsidRPr="00CB597E">
        <w:rPr>
          <w:rFonts w:ascii="Calibri" w:hAnsi="Calibri"/>
          <w:lang w:val="en-GB"/>
        </w:rPr>
        <w:t xml:space="preserve"> </w:t>
      </w:r>
      <w:r w:rsidRPr="00CB597E">
        <w:rPr>
          <w:rFonts w:ascii="Calibri" w:hAnsi="Calibri"/>
          <w:b/>
          <w:bCs/>
          <w:lang w:val="en-GB"/>
        </w:rPr>
        <w:t>28</w:t>
      </w:r>
      <w:r w:rsidRPr="00CB597E">
        <w:rPr>
          <w:rFonts w:ascii="Calibri" w:hAnsi="Calibri"/>
          <w:lang w:val="en-GB"/>
        </w:rPr>
        <w:t>, 593–594.</w:t>
      </w:r>
    </w:p>
    <w:p w14:paraId="33BD0BF0" w14:textId="77777777" w:rsidR="00CB597E" w:rsidRPr="00CB597E" w:rsidRDefault="00CB597E" w:rsidP="00CB597E">
      <w:pPr>
        <w:pStyle w:val="Bibliographie"/>
        <w:jc w:val="both"/>
        <w:rPr>
          <w:rFonts w:ascii="Calibri" w:hAnsi="Calibri"/>
        </w:rPr>
      </w:pPr>
      <w:r w:rsidRPr="00CB597E">
        <w:rPr>
          <w:rFonts w:ascii="Calibri" w:hAnsi="Calibri"/>
          <w:b/>
          <w:bCs/>
          <w:lang w:val="en-GB"/>
        </w:rPr>
        <w:t>Jones, S., Baizan-Edge, A., MacFarlane, S. and Torrance, L.</w:t>
      </w:r>
      <w:r w:rsidRPr="00CB597E">
        <w:rPr>
          <w:rFonts w:ascii="Calibri" w:hAnsi="Calibri"/>
          <w:lang w:val="en-GB"/>
        </w:rPr>
        <w:t xml:space="preserve"> (2017) Viral diagnostics in plants using next generation sequencing: computational analysis in practice. </w:t>
      </w:r>
      <w:r w:rsidRPr="00CB597E">
        <w:rPr>
          <w:rFonts w:ascii="Calibri" w:hAnsi="Calibri"/>
          <w:i/>
          <w:iCs/>
        </w:rPr>
        <w:t>Front. Plant Sci.</w:t>
      </w:r>
      <w:r w:rsidRPr="00CB597E">
        <w:rPr>
          <w:rFonts w:ascii="Calibri" w:hAnsi="Calibri"/>
        </w:rPr>
        <w:t xml:space="preserve"> </w:t>
      </w:r>
      <w:r w:rsidRPr="00CB597E">
        <w:rPr>
          <w:rFonts w:ascii="Calibri" w:hAnsi="Calibri"/>
          <w:b/>
          <w:bCs/>
        </w:rPr>
        <w:t>8</w:t>
      </w:r>
      <w:r w:rsidRPr="00CB597E">
        <w:rPr>
          <w:rFonts w:ascii="Calibri" w:hAnsi="Calibri"/>
        </w:rPr>
        <w:t>, 1770.</w:t>
      </w:r>
    </w:p>
    <w:p w14:paraId="767FD199" w14:textId="77777777" w:rsidR="00CB597E" w:rsidRPr="00CB597E" w:rsidRDefault="00CB597E" w:rsidP="00CB597E">
      <w:pPr>
        <w:pStyle w:val="Bibliographie"/>
        <w:jc w:val="both"/>
        <w:rPr>
          <w:rFonts w:ascii="Calibri" w:hAnsi="Calibri"/>
          <w:lang w:val="en-GB"/>
        </w:rPr>
      </w:pPr>
      <w:r w:rsidRPr="00CB597E">
        <w:rPr>
          <w:rFonts w:ascii="Calibri" w:hAnsi="Calibri"/>
          <w:b/>
          <w:bCs/>
        </w:rPr>
        <w:t>Kalantar, K.L., Carvalho, T., Bourcy, C.F. de, et al.</w:t>
      </w:r>
      <w:r w:rsidRPr="00CB597E">
        <w:rPr>
          <w:rFonts w:ascii="Calibri" w:hAnsi="Calibri"/>
        </w:rPr>
        <w:t xml:space="preserve"> </w:t>
      </w:r>
      <w:r w:rsidRPr="00CB597E">
        <w:rPr>
          <w:rFonts w:ascii="Calibri" w:hAnsi="Calibri"/>
          <w:lang w:val="en-GB"/>
        </w:rPr>
        <w:t xml:space="preserve">(2020) IDseq—an open source cloud-based pipeline and analysis service for metagenomic pathogen detection and monitoring. </w:t>
      </w:r>
      <w:r w:rsidRPr="00CB597E">
        <w:rPr>
          <w:rFonts w:ascii="Calibri" w:hAnsi="Calibri"/>
          <w:i/>
          <w:iCs/>
          <w:lang w:val="en-GB"/>
        </w:rPr>
        <w:t>GigaScience</w:t>
      </w:r>
      <w:r w:rsidRPr="00CB597E">
        <w:rPr>
          <w:rFonts w:ascii="Calibri" w:hAnsi="Calibri"/>
          <w:lang w:val="en-GB"/>
        </w:rPr>
        <w:t xml:space="preserve"> </w:t>
      </w:r>
      <w:r w:rsidRPr="00CB597E">
        <w:rPr>
          <w:rFonts w:ascii="Calibri" w:hAnsi="Calibri"/>
          <w:b/>
          <w:bCs/>
          <w:lang w:val="en-GB"/>
        </w:rPr>
        <w:t>9</w:t>
      </w:r>
      <w:r w:rsidRPr="00CB597E">
        <w:rPr>
          <w:rFonts w:ascii="Calibri" w:hAnsi="Calibri"/>
          <w:lang w:val="en-GB"/>
        </w:rPr>
        <w:t>, giaa111.</w:t>
      </w:r>
    </w:p>
    <w:p w14:paraId="2098CB80"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Knierim, D., Menzel, W. and Winter, S.</w:t>
      </w:r>
      <w:r w:rsidRPr="00CB597E">
        <w:rPr>
          <w:rFonts w:ascii="Calibri" w:hAnsi="Calibri"/>
          <w:lang w:val="en-GB"/>
        </w:rPr>
        <w:t xml:space="preserve"> (2019) Immunocapture of virions with virus-specific antibodies prior to high-throughput sequencing effectively enriches for virus-specific sequences. </w:t>
      </w:r>
      <w:r w:rsidRPr="00CB597E">
        <w:rPr>
          <w:rFonts w:ascii="Calibri" w:hAnsi="Calibri"/>
          <w:i/>
          <w:iCs/>
          <w:lang w:val="en-GB"/>
        </w:rPr>
        <w:t>PloS One</w:t>
      </w:r>
      <w:r w:rsidRPr="00CB597E">
        <w:rPr>
          <w:rFonts w:ascii="Calibri" w:hAnsi="Calibri"/>
          <w:lang w:val="en-GB"/>
        </w:rPr>
        <w:t xml:space="preserve"> </w:t>
      </w:r>
      <w:r w:rsidRPr="00CB597E">
        <w:rPr>
          <w:rFonts w:ascii="Calibri" w:hAnsi="Calibri"/>
          <w:b/>
          <w:bCs/>
          <w:lang w:val="en-GB"/>
        </w:rPr>
        <w:t>14</w:t>
      </w:r>
      <w:r w:rsidRPr="00CB597E">
        <w:rPr>
          <w:rFonts w:ascii="Calibri" w:hAnsi="Calibri"/>
          <w:lang w:val="en-GB"/>
        </w:rPr>
        <w:t>, e0216713.</w:t>
      </w:r>
    </w:p>
    <w:p w14:paraId="20C3BD27"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Lefebvre, M., Theil, S., Ma, Y. and Candresse, T.</w:t>
      </w:r>
      <w:r w:rsidRPr="00CB597E">
        <w:rPr>
          <w:rFonts w:ascii="Calibri" w:hAnsi="Calibri"/>
          <w:lang w:val="en-GB"/>
        </w:rPr>
        <w:t xml:space="preserve"> (2019) The VirAnnot pipeline: A resource for automated viral diversity estimation and operational taxonomy units assignation for virome sequencing data. </w:t>
      </w:r>
      <w:r w:rsidRPr="00CB597E">
        <w:rPr>
          <w:rFonts w:ascii="Calibri" w:hAnsi="Calibri"/>
          <w:i/>
          <w:iCs/>
          <w:lang w:val="en-GB"/>
        </w:rPr>
        <w:t>Phytobiomes J.</w:t>
      </w:r>
      <w:r w:rsidRPr="00CB597E">
        <w:rPr>
          <w:rFonts w:ascii="Calibri" w:hAnsi="Calibri"/>
          <w:lang w:val="en-GB"/>
        </w:rPr>
        <w:t xml:space="preserve"> </w:t>
      </w:r>
      <w:r w:rsidRPr="00CB597E">
        <w:rPr>
          <w:rFonts w:ascii="Calibri" w:hAnsi="Calibri"/>
          <w:b/>
          <w:bCs/>
          <w:lang w:val="en-GB"/>
        </w:rPr>
        <w:t>3</w:t>
      </w:r>
      <w:r w:rsidRPr="00CB597E">
        <w:rPr>
          <w:rFonts w:ascii="Calibri" w:hAnsi="Calibri"/>
          <w:lang w:val="en-GB"/>
        </w:rPr>
        <w:t>, 256–259.</w:t>
      </w:r>
    </w:p>
    <w:p w14:paraId="103C37DE"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Lefterova, M.I., Suarez, C.J., Banaei, N. and Pinsky, B.A.</w:t>
      </w:r>
      <w:r w:rsidRPr="00CB597E">
        <w:rPr>
          <w:rFonts w:ascii="Calibri" w:hAnsi="Calibri"/>
          <w:lang w:val="en-GB"/>
        </w:rPr>
        <w:t xml:space="preserve"> (2015) Next-generation sequencing for infectious disease diagnosis and management: a report of the Association for Molecular Pathology. </w:t>
      </w:r>
      <w:r w:rsidRPr="00CB597E">
        <w:rPr>
          <w:rFonts w:ascii="Calibri" w:hAnsi="Calibri"/>
          <w:i/>
          <w:iCs/>
          <w:lang w:val="en-GB"/>
        </w:rPr>
        <w:t>J. Mol. Diagn.</w:t>
      </w:r>
      <w:r w:rsidRPr="00CB597E">
        <w:rPr>
          <w:rFonts w:ascii="Calibri" w:hAnsi="Calibri"/>
          <w:lang w:val="en-GB"/>
        </w:rPr>
        <w:t xml:space="preserve"> </w:t>
      </w:r>
      <w:r w:rsidRPr="00CB597E">
        <w:rPr>
          <w:rFonts w:ascii="Calibri" w:hAnsi="Calibri"/>
          <w:b/>
          <w:bCs/>
          <w:lang w:val="en-GB"/>
        </w:rPr>
        <w:t>17</w:t>
      </w:r>
      <w:r w:rsidRPr="00CB597E">
        <w:rPr>
          <w:rFonts w:ascii="Calibri" w:hAnsi="Calibri"/>
          <w:lang w:val="en-GB"/>
        </w:rPr>
        <w:t>, 623–634.</w:t>
      </w:r>
    </w:p>
    <w:p w14:paraId="71380A0D" w14:textId="77777777" w:rsidR="00CB597E" w:rsidRPr="00CB597E" w:rsidRDefault="00CB597E" w:rsidP="00CB597E">
      <w:pPr>
        <w:pStyle w:val="Bibliographie"/>
        <w:jc w:val="both"/>
        <w:rPr>
          <w:rFonts w:ascii="Calibri" w:hAnsi="Calibri"/>
        </w:rPr>
      </w:pPr>
      <w:r w:rsidRPr="00CB597E">
        <w:rPr>
          <w:rFonts w:ascii="Calibri" w:hAnsi="Calibri"/>
          <w:b/>
          <w:bCs/>
          <w:lang w:val="en-GB"/>
        </w:rPr>
        <w:t>Longdon, B., Brockhurst, M.A., Russell, C.A., Welch, J.J. and Jiggins, F.M.</w:t>
      </w:r>
      <w:r w:rsidRPr="00CB597E">
        <w:rPr>
          <w:rFonts w:ascii="Calibri" w:hAnsi="Calibri"/>
          <w:lang w:val="en-GB"/>
        </w:rPr>
        <w:t xml:space="preserve"> (2014) The evolution and genetics of virus host shifts. </w:t>
      </w:r>
      <w:r w:rsidRPr="00CB597E">
        <w:rPr>
          <w:rFonts w:ascii="Calibri" w:hAnsi="Calibri"/>
          <w:i/>
          <w:iCs/>
        </w:rPr>
        <w:t>PLoS Pathog</w:t>
      </w:r>
      <w:r w:rsidRPr="00CB597E">
        <w:rPr>
          <w:rFonts w:ascii="Calibri" w:hAnsi="Calibri"/>
        </w:rPr>
        <w:t xml:space="preserve"> </w:t>
      </w:r>
      <w:r w:rsidRPr="00CB597E">
        <w:rPr>
          <w:rFonts w:ascii="Calibri" w:hAnsi="Calibri"/>
          <w:b/>
          <w:bCs/>
        </w:rPr>
        <w:t>10</w:t>
      </w:r>
      <w:r w:rsidRPr="00CB597E">
        <w:rPr>
          <w:rFonts w:ascii="Calibri" w:hAnsi="Calibri"/>
        </w:rPr>
        <w:t>, e1004395.</w:t>
      </w:r>
    </w:p>
    <w:p w14:paraId="0DE67CBA" w14:textId="77777777" w:rsidR="00CB597E" w:rsidRPr="00CB597E" w:rsidRDefault="00CB597E" w:rsidP="00CB597E">
      <w:pPr>
        <w:pStyle w:val="Bibliographie"/>
        <w:jc w:val="both"/>
        <w:rPr>
          <w:rFonts w:ascii="Calibri" w:hAnsi="Calibri"/>
          <w:lang w:val="en-GB"/>
        </w:rPr>
      </w:pPr>
      <w:r w:rsidRPr="00CB597E">
        <w:rPr>
          <w:rFonts w:ascii="Calibri" w:hAnsi="Calibri"/>
          <w:b/>
          <w:bCs/>
        </w:rPr>
        <w:t>Madeira, F., Park, Y.M., Lee, J., et al.</w:t>
      </w:r>
      <w:r w:rsidRPr="00CB597E">
        <w:rPr>
          <w:rFonts w:ascii="Calibri" w:hAnsi="Calibri"/>
        </w:rPr>
        <w:t xml:space="preserve"> </w:t>
      </w:r>
      <w:r w:rsidRPr="00CB597E">
        <w:rPr>
          <w:rFonts w:ascii="Calibri" w:hAnsi="Calibri"/>
          <w:lang w:val="en-GB"/>
        </w:rPr>
        <w:t xml:space="preserve">(2019) The EMBL-EBI search and sequence analysis tools APIs in 2019. </w:t>
      </w:r>
      <w:r w:rsidRPr="00CB597E">
        <w:rPr>
          <w:rFonts w:ascii="Calibri" w:hAnsi="Calibri"/>
          <w:i/>
          <w:iCs/>
          <w:lang w:val="en-GB"/>
        </w:rPr>
        <w:t>Nucleic Acids Res.</w:t>
      </w:r>
      <w:r w:rsidRPr="00CB597E">
        <w:rPr>
          <w:rFonts w:ascii="Calibri" w:hAnsi="Calibri"/>
          <w:lang w:val="en-GB"/>
        </w:rPr>
        <w:t xml:space="preserve"> </w:t>
      </w:r>
      <w:r w:rsidRPr="00CB597E">
        <w:rPr>
          <w:rFonts w:ascii="Calibri" w:hAnsi="Calibri"/>
          <w:b/>
          <w:bCs/>
          <w:lang w:val="en-GB"/>
        </w:rPr>
        <w:t>47</w:t>
      </w:r>
      <w:r w:rsidRPr="00CB597E">
        <w:rPr>
          <w:rFonts w:ascii="Calibri" w:hAnsi="Calibri"/>
          <w:lang w:val="en-GB"/>
        </w:rPr>
        <w:t>, W636–W641.</w:t>
      </w:r>
    </w:p>
    <w:p w14:paraId="5E4BA38A"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Maree, H.J., Fox, A., Al Rwahnih, M., Boonham, N. and Candresse, T.</w:t>
      </w:r>
      <w:r w:rsidRPr="00CB597E">
        <w:rPr>
          <w:rFonts w:ascii="Calibri" w:hAnsi="Calibri"/>
          <w:lang w:val="en-GB"/>
        </w:rPr>
        <w:t xml:space="preserve"> (2018) Application of HTS for routine plant virus diagnostics: state of the art and challenges. </w:t>
      </w:r>
      <w:r w:rsidRPr="00CB597E">
        <w:rPr>
          <w:rFonts w:ascii="Calibri" w:hAnsi="Calibri"/>
          <w:i/>
          <w:iCs/>
          <w:lang w:val="en-GB"/>
        </w:rPr>
        <w:t>Front. Plant Sci.</w:t>
      </w:r>
      <w:r w:rsidRPr="00CB597E">
        <w:rPr>
          <w:rFonts w:ascii="Calibri" w:hAnsi="Calibri"/>
          <w:lang w:val="en-GB"/>
        </w:rPr>
        <w:t xml:space="preserve"> </w:t>
      </w:r>
      <w:r w:rsidRPr="00CB597E">
        <w:rPr>
          <w:rFonts w:ascii="Calibri" w:hAnsi="Calibri"/>
          <w:b/>
          <w:bCs/>
          <w:lang w:val="en-GB"/>
        </w:rPr>
        <w:t>9</w:t>
      </w:r>
      <w:r w:rsidRPr="00CB597E">
        <w:rPr>
          <w:rFonts w:ascii="Calibri" w:hAnsi="Calibri"/>
          <w:lang w:val="en-GB"/>
        </w:rPr>
        <w:t>, 1082.</w:t>
      </w:r>
    </w:p>
    <w:p w14:paraId="16CDD946" w14:textId="77777777" w:rsidR="00CB597E" w:rsidRPr="00CB597E" w:rsidRDefault="00CB597E" w:rsidP="00CB597E">
      <w:pPr>
        <w:pStyle w:val="Bibliographie"/>
        <w:jc w:val="both"/>
        <w:rPr>
          <w:rFonts w:ascii="Calibri" w:hAnsi="Calibri"/>
        </w:rPr>
      </w:pPr>
      <w:r w:rsidRPr="00CB597E">
        <w:rPr>
          <w:rFonts w:ascii="Calibri" w:hAnsi="Calibri"/>
          <w:b/>
          <w:bCs/>
          <w:lang w:val="en-GB"/>
        </w:rPr>
        <w:t>Martin, D.P., Lemey, P. and Posada, D.</w:t>
      </w:r>
      <w:r w:rsidRPr="00CB597E">
        <w:rPr>
          <w:rFonts w:ascii="Calibri" w:hAnsi="Calibri"/>
          <w:lang w:val="en-GB"/>
        </w:rPr>
        <w:t xml:space="preserve"> (2011) Analysing recombination in nucleotide sequences. </w:t>
      </w:r>
      <w:r w:rsidRPr="00CB597E">
        <w:rPr>
          <w:rFonts w:ascii="Calibri" w:hAnsi="Calibri"/>
          <w:i/>
          <w:iCs/>
        </w:rPr>
        <w:t>Mol. Ecol. Resour.</w:t>
      </w:r>
      <w:r w:rsidRPr="00CB597E">
        <w:rPr>
          <w:rFonts w:ascii="Calibri" w:hAnsi="Calibri"/>
        </w:rPr>
        <w:t xml:space="preserve"> </w:t>
      </w:r>
      <w:r w:rsidRPr="00CB597E">
        <w:rPr>
          <w:rFonts w:ascii="Calibri" w:hAnsi="Calibri"/>
          <w:b/>
          <w:bCs/>
        </w:rPr>
        <w:t>11</w:t>
      </w:r>
      <w:r w:rsidRPr="00CB597E">
        <w:rPr>
          <w:rFonts w:ascii="Calibri" w:hAnsi="Calibri"/>
        </w:rPr>
        <w:t>, 943–955.</w:t>
      </w:r>
    </w:p>
    <w:p w14:paraId="72151ABC" w14:textId="77777777" w:rsidR="00CB597E" w:rsidRPr="00CB597E" w:rsidRDefault="00CB597E" w:rsidP="00CB597E">
      <w:pPr>
        <w:pStyle w:val="Bibliographie"/>
        <w:jc w:val="both"/>
        <w:rPr>
          <w:rFonts w:ascii="Calibri" w:hAnsi="Calibri"/>
          <w:lang w:val="en-GB"/>
        </w:rPr>
      </w:pPr>
      <w:r w:rsidRPr="00CB597E">
        <w:rPr>
          <w:rFonts w:ascii="Calibri" w:hAnsi="Calibri"/>
          <w:b/>
          <w:bCs/>
        </w:rPr>
        <w:t>Massart, S., Chiumenti, M., De Jonghe, K., et al.</w:t>
      </w:r>
      <w:r w:rsidRPr="00CB597E">
        <w:rPr>
          <w:rFonts w:ascii="Calibri" w:hAnsi="Calibri"/>
        </w:rPr>
        <w:t xml:space="preserve"> </w:t>
      </w:r>
      <w:r w:rsidRPr="00CB597E">
        <w:rPr>
          <w:rFonts w:ascii="Calibri" w:hAnsi="Calibri"/>
          <w:lang w:val="en-GB"/>
        </w:rPr>
        <w:t xml:space="preserve">(2019) Virus detection by high-throughput sequencing of small RNAs: Large-scale performance testing of sequence analysis strategies. </w:t>
      </w:r>
      <w:r w:rsidRPr="00CB597E">
        <w:rPr>
          <w:rFonts w:ascii="Calibri" w:hAnsi="Calibri"/>
          <w:i/>
          <w:iCs/>
          <w:lang w:val="en-GB"/>
        </w:rPr>
        <w:t>Phytopathology</w:t>
      </w:r>
      <w:r w:rsidRPr="00CB597E">
        <w:rPr>
          <w:rFonts w:ascii="Calibri" w:hAnsi="Calibri"/>
          <w:lang w:val="en-GB"/>
        </w:rPr>
        <w:t xml:space="preserve"> </w:t>
      </w:r>
      <w:r w:rsidRPr="00CB597E">
        <w:rPr>
          <w:rFonts w:ascii="Calibri" w:hAnsi="Calibri"/>
          <w:b/>
          <w:bCs/>
          <w:lang w:val="en-GB"/>
        </w:rPr>
        <w:t>109</w:t>
      </w:r>
      <w:r w:rsidRPr="00CB597E">
        <w:rPr>
          <w:rFonts w:ascii="Calibri" w:hAnsi="Calibri"/>
          <w:lang w:val="en-GB"/>
        </w:rPr>
        <w:t>, 488–497.</w:t>
      </w:r>
    </w:p>
    <w:p w14:paraId="2EAF8300"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Massart, S., Olmos, A., Jijakli, H. and Candresse, T.</w:t>
      </w:r>
      <w:r w:rsidRPr="00CB597E">
        <w:rPr>
          <w:rFonts w:ascii="Calibri" w:hAnsi="Calibri"/>
          <w:lang w:val="en-GB"/>
        </w:rPr>
        <w:t xml:space="preserve"> (2014) Current impact and future directions of high throughput sequencing in plant virus diagnostics. </w:t>
      </w:r>
      <w:r w:rsidRPr="00CB597E">
        <w:rPr>
          <w:rFonts w:ascii="Calibri" w:hAnsi="Calibri"/>
          <w:i/>
          <w:iCs/>
          <w:lang w:val="en-GB"/>
        </w:rPr>
        <w:t>Virus Res.</w:t>
      </w:r>
      <w:r w:rsidRPr="00CB597E">
        <w:rPr>
          <w:rFonts w:ascii="Calibri" w:hAnsi="Calibri"/>
          <w:lang w:val="en-GB"/>
        </w:rPr>
        <w:t xml:space="preserve"> </w:t>
      </w:r>
      <w:r w:rsidRPr="00CB597E">
        <w:rPr>
          <w:rFonts w:ascii="Calibri" w:hAnsi="Calibri"/>
          <w:b/>
          <w:bCs/>
          <w:lang w:val="en-GB"/>
        </w:rPr>
        <w:t>188</w:t>
      </w:r>
      <w:r w:rsidRPr="00CB597E">
        <w:rPr>
          <w:rFonts w:ascii="Calibri" w:hAnsi="Calibri"/>
          <w:lang w:val="en-GB"/>
        </w:rPr>
        <w:t>, 90–96.</w:t>
      </w:r>
    </w:p>
    <w:p w14:paraId="1E4175A3"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Nerva, L., Vigani, G., Di Silvestre, D., Ciuffo, M., Forgia, M., Chitarra, W. and Turina, M.</w:t>
      </w:r>
      <w:r w:rsidRPr="00CB597E">
        <w:rPr>
          <w:rFonts w:ascii="Calibri" w:hAnsi="Calibri"/>
          <w:lang w:val="en-GB"/>
        </w:rPr>
        <w:t xml:space="preserve"> (2019) Biological and molecular characterization of Chenopodium quinoa mitovirus 1 reveals a distinct small RNA response compared to those of cytoplasmic RNA viruses. </w:t>
      </w:r>
      <w:r w:rsidRPr="00CB597E">
        <w:rPr>
          <w:rFonts w:ascii="Calibri" w:hAnsi="Calibri"/>
          <w:i/>
          <w:iCs/>
          <w:lang w:val="en-GB"/>
        </w:rPr>
        <w:t>J. Virol.</w:t>
      </w:r>
      <w:r w:rsidRPr="00CB597E">
        <w:rPr>
          <w:rFonts w:ascii="Calibri" w:hAnsi="Calibri"/>
          <w:lang w:val="en-GB"/>
        </w:rPr>
        <w:t xml:space="preserve"> </w:t>
      </w:r>
      <w:r w:rsidRPr="00CB597E">
        <w:rPr>
          <w:rFonts w:ascii="Calibri" w:hAnsi="Calibri"/>
          <w:b/>
          <w:bCs/>
          <w:lang w:val="en-GB"/>
        </w:rPr>
        <w:t>93</w:t>
      </w:r>
      <w:r w:rsidRPr="00CB597E">
        <w:rPr>
          <w:rFonts w:ascii="Calibri" w:hAnsi="Calibri"/>
          <w:lang w:val="en-GB"/>
        </w:rPr>
        <w:t>.</w:t>
      </w:r>
    </w:p>
    <w:p w14:paraId="504AB180"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Olmos, A., Boonham, N., Candresse, T., et al.</w:t>
      </w:r>
      <w:r w:rsidRPr="00CB597E">
        <w:rPr>
          <w:rFonts w:ascii="Calibri" w:hAnsi="Calibri"/>
          <w:lang w:val="en-GB"/>
        </w:rPr>
        <w:t xml:space="preserve"> (2018) High‐throughput sequencing technologies for plant pest diagnosis: challenges and opportunities. </w:t>
      </w:r>
      <w:r w:rsidRPr="00CB597E">
        <w:rPr>
          <w:rFonts w:ascii="Calibri" w:hAnsi="Calibri"/>
          <w:i/>
          <w:iCs/>
          <w:lang w:val="en-GB"/>
        </w:rPr>
        <w:t>EPPO Bull.</w:t>
      </w:r>
      <w:r w:rsidRPr="00CB597E">
        <w:rPr>
          <w:rFonts w:ascii="Calibri" w:hAnsi="Calibri"/>
          <w:lang w:val="en-GB"/>
        </w:rPr>
        <w:t xml:space="preserve"> </w:t>
      </w:r>
      <w:r w:rsidRPr="00CB597E">
        <w:rPr>
          <w:rFonts w:ascii="Calibri" w:hAnsi="Calibri"/>
          <w:b/>
          <w:bCs/>
          <w:lang w:val="en-GB"/>
        </w:rPr>
        <w:t>48</w:t>
      </w:r>
      <w:r w:rsidRPr="00CB597E">
        <w:rPr>
          <w:rFonts w:ascii="Calibri" w:hAnsi="Calibri"/>
          <w:lang w:val="en-GB"/>
        </w:rPr>
        <w:t>, 219–224.</w:t>
      </w:r>
    </w:p>
    <w:p w14:paraId="5C8859AF"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Reynard, J.-S., Brodard, J., Dubuis, N., Zufferey, V., Schumpp, O., Schaerer, S. and Gugerli, P.</w:t>
      </w:r>
      <w:r w:rsidRPr="00CB597E">
        <w:rPr>
          <w:rFonts w:ascii="Calibri" w:hAnsi="Calibri"/>
          <w:lang w:val="en-GB"/>
        </w:rPr>
        <w:t xml:space="preserve"> (2018) Grapevine red blotch virus: Absence in Swiss vineyards and analysis of potential detrimental effect on viticultural performance. </w:t>
      </w:r>
      <w:r w:rsidRPr="00CB597E">
        <w:rPr>
          <w:rFonts w:ascii="Calibri" w:hAnsi="Calibri"/>
          <w:i/>
          <w:iCs/>
          <w:lang w:val="en-GB"/>
        </w:rPr>
        <w:t>Plant Dis.</w:t>
      </w:r>
      <w:r w:rsidRPr="00CB597E">
        <w:rPr>
          <w:rFonts w:ascii="Calibri" w:hAnsi="Calibri"/>
          <w:lang w:val="en-GB"/>
        </w:rPr>
        <w:t xml:space="preserve"> </w:t>
      </w:r>
      <w:r w:rsidRPr="00CB597E">
        <w:rPr>
          <w:rFonts w:ascii="Calibri" w:hAnsi="Calibri"/>
          <w:b/>
          <w:bCs/>
          <w:lang w:val="en-GB"/>
        </w:rPr>
        <w:t>102</w:t>
      </w:r>
      <w:r w:rsidRPr="00CB597E">
        <w:rPr>
          <w:rFonts w:ascii="Calibri" w:hAnsi="Calibri"/>
          <w:lang w:val="en-GB"/>
        </w:rPr>
        <w:t>, 651–655.</w:t>
      </w:r>
    </w:p>
    <w:p w14:paraId="75E574C6"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Rott, M., Xiang, Y., Boyes, I., et al.</w:t>
      </w:r>
      <w:r w:rsidRPr="00CB597E">
        <w:rPr>
          <w:rFonts w:ascii="Calibri" w:hAnsi="Calibri"/>
          <w:lang w:val="en-GB"/>
        </w:rPr>
        <w:t xml:space="preserve"> (2017) Application of next generation sequencing for diagnostic testing of tree fruit viruses and viroids. </w:t>
      </w:r>
      <w:r w:rsidRPr="00CB597E">
        <w:rPr>
          <w:rFonts w:ascii="Calibri" w:hAnsi="Calibri"/>
          <w:i/>
          <w:iCs/>
          <w:lang w:val="en-GB"/>
        </w:rPr>
        <w:t>Plant Dis.</w:t>
      </w:r>
      <w:r w:rsidRPr="00CB597E">
        <w:rPr>
          <w:rFonts w:ascii="Calibri" w:hAnsi="Calibri"/>
          <w:lang w:val="en-GB"/>
        </w:rPr>
        <w:t xml:space="preserve"> </w:t>
      </w:r>
      <w:r w:rsidRPr="00CB597E">
        <w:rPr>
          <w:rFonts w:ascii="Calibri" w:hAnsi="Calibri"/>
          <w:b/>
          <w:bCs/>
          <w:lang w:val="en-GB"/>
        </w:rPr>
        <w:t>101</w:t>
      </w:r>
      <w:r w:rsidRPr="00CB597E">
        <w:rPr>
          <w:rFonts w:ascii="Calibri" w:hAnsi="Calibri"/>
          <w:lang w:val="en-GB"/>
        </w:rPr>
        <w:t>, 1489–1499.</w:t>
      </w:r>
    </w:p>
    <w:p w14:paraId="7EBDC6D6"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Schirmer, M., Sloan, W.T. and Quince, C.</w:t>
      </w:r>
      <w:r w:rsidRPr="00CB597E">
        <w:rPr>
          <w:rFonts w:ascii="Calibri" w:hAnsi="Calibri"/>
          <w:lang w:val="en-GB"/>
        </w:rPr>
        <w:t xml:space="preserve"> (2014) Benchmarking of viral haplotype reconstruction programmes: an overview of the capacities and limitations of currently available programmes. </w:t>
      </w:r>
      <w:r w:rsidRPr="00CB597E">
        <w:rPr>
          <w:rFonts w:ascii="Calibri" w:hAnsi="Calibri"/>
          <w:i/>
          <w:iCs/>
          <w:lang w:val="en-GB"/>
        </w:rPr>
        <w:t>Brief. Bioinform.</w:t>
      </w:r>
      <w:r w:rsidRPr="00CB597E">
        <w:rPr>
          <w:rFonts w:ascii="Calibri" w:hAnsi="Calibri"/>
          <w:lang w:val="en-GB"/>
        </w:rPr>
        <w:t xml:space="preserve"> </w:t>
      </w:r>
      <w:r w:rsidRPr="00CB597E">
        <w:rPr>
          <w:rFonts w:ascii="Calibri" w:hAnsi="Calibri"/>
          <w:b/>
          <w:bCs/>
          <w:lang w:val="en-GB"/>
        </w:rPr>
        <w:t>15</w:t>
      </w:r>
      <w:r w:rsidRPr="00CB597E">
        <w:rPr>
          <w:rFonts w:ascii="Calibri" w:hAnsi="Calibri"/>
          <w:lang w:val="en-GB"/>
        </w:rPr>
        <w:t>, 431–442.</w:t>
      </w:r>
    </w:p>
    <w:p w14:paraId="51820A22"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Thekke-Veetil, T., Ho, T., Postman, J., Martin, R. and Tzanetakis, I.</w:t>
      </w:r>
      <w:r w:rsidRPr="00CB597E">
        <w:rPr>
          <w:rFonts w:ascii="Calibri" w:hAnsi="Calibri"/>
          <w:lang w:val="en-GB"/>
        </w:rPr>
        <w:t xml:space="preserve"> (2018) A Virus in American Blackcurrant (Ribes americanum) with Distinct Genome Features Reshapes Classification in the Tymovirales. </w:t>
      </w:r>
      <w:r w:rsidRPr="00CB597E">
        <w:rPr>
          <w:rFonts w:ascii="Calibri" w:hAnsi="Calibri"/>
          <w:i/>
          <w:iCs/>
          <w:lang w:val="en-GB"/>
        </w:rPr>
        <w:t>Viruses</w:t>
      </w:r>
      <w:r w:rsidRPr="00CB597E">
        <w:rPr>
          <w:rFonts w:ascii="Calibri" w:hAnsi="Calibri"/>
          <w:lang w:val="en-GB"/>
        </w:rPr>
        <w:t xml:space="preserve"> </w:t>
      </w:r>
      <w:r w:rsidRPr="00CB597E">
        <w:rPr>
          <w:rFonts w:ascii="Calibri" w:hAnsi="Calibri"/>
          <w:b/>
          <w:bCs/>
          <w:lang w:val="en-GB"/>
        </w:rPr>
        <w:t>10</w:t>
      </w:r>
      <w:r w:rsidRPr="00CB597E">
        <w:rPr>
          <w:rFonts w:ascii="Calibri" w:hAnsi="Calibri"/>
          <w:lang w:val="en-GB"/>
        </w:rPr>
        <w:t>, 406.</w:t>
      </w:r>
    </w:p>
    <w:p w14:paraId="04CBA714"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Visser, M., Burger, J.T. and Maree, H.J.</w:t>
      </w:r>
      <w:r w:rsidRPr="00CB597E">
        <w:rPr>
          <w:rFonts w:ascii="Calibri" w:hAnsi="Calibri"/>
          <w:lang w:val="en-GB"/>
        </w:rPr>
        <w:t xml:space="preserve"> (2016) Targeted virus detection in next-generation sequencing data using an automated e-probe based approach. </w:t>
      </w:r>
      <w:r w:rsidRPr="00CB597E">
        <w:rPr>
          <w:rFonts w:ascii="Calibri" w:hAnsi="Calibri"/>
          <w:i/>
          <w:iCs/>
          <w:lang w:val="en-GB"/>
        </w:rPr>
        <w:t>Virology</w:t>
      </w:r>
      <w:r w:rsidRPr="00CB597E">
        <w:rPr>
          <w:rFonts w:ascii="Calibri" w:hAnsi="Calibri"/>
          <w:lang w:val="en-GB"/>
        </w:rPr>
        <w:t xml:space="preserve"> </w:t>
      </w:r>
      <w:r w:rsidRPr="00CB597E">
        <w:rPr>
          <w:rFonts w:ascii="Calibri" w:hAnsi="Calibri"/>
          <w:b/>
          <w:bCs/>
          <w:lang w:val="en-GB"/>
        </w:rPr>
        <w:t>495</w:t>
      </w:r>
      <w:r w:rsidRPr="00CB597E">
        <w:rPr>
          <w:rFonts w:ascii="Calibri" w:hAnsi="Calibri"/>
          <w:lang w:val="en-GB"/>
        </w:rPr>
        <w:t>, 122–128.</w:t>
      </w:r>
    </w:p>
    <w:p w14:paraId="13D54CE3" w14:textId="77777777" w:rsidR="00CB597E" w:rsidRPr="00CB597E" w:rsidRDefault="00CB597E" w:rsidP="00CB597E">
      <w:pPr>
        <w:pStyle w:val="Bibliographie"/>
        <w:jc w:val="both"/>
        <w:rPr>
          <w:rFonts w:ascii="Calibri" w:hAnsi="Calibri"/>
          <w:lang w:val="en-GB"/>
        </w:rPr>
      </w:pPr>
      <w:r w:rsidRPr="00CB597E">
        <w:rPr>
          <w:rFonts w:ascii="Calibri" w:hAnsi="Calibri"/>
          <w:b/>
          <w:bCs/>
          <w:lang w:val="en-GB"/>
        </w:rPr>
        <w:t>Wu, Q., Ding, S.-W., Zhang, Y. and Zhu, S.</w:t>
      </w:r>
      <w:r w:rsidRPr="00CB597E">
        <w:rPr>
          <w:rFonts w:ascii="Calibri" w:hAnsi="Calibri"/>
          <w:lang w:val="en-GB"/>
        </w:rPr>
        <w:t xml:space="preserve"> (2015) Identification of viruses and viroids by next-generation sequencing and homology-dependent and homology-independent algorithms. </w:t>
      </w:r>
      <w:r w:rsidRPr="00CB597E">
        <w:rPr>
          <w:rFonts w:ascii="Calibri" w:hAnsi="Calibri"/>
          <w:i/>
          <w:iCs/>
          <w:lang w:val="en-GB"/>
        </w:rPr>
        <w:t>Annu. Rev. Phytopathol.</w:t>
      </w:r>
      <w:r w:rsidRPr="00CB597E">
        <w:rPr>
          <w:rFonts w:ascii="Calibri" w:hAnsi="Calibri"/>
          <w:lang w:val="en-GB"/>
        </w:rPr>
        <w:t xml:space="preserve"> </w:t>
      </w:r>
      <w:r w:rsidRPr="00CB597E">
        <w:rPr>
          <w:rFonts w:ascii="Calibri" w:hAnsi="Calibri"/>
          <w:b/>
          <w:bCs/>
          <w:lang w:val="en-GB"/>
        </w:rPr>
        <w:t>53</w:t>
      </w:r>
      <w:r w:rsidRPr="00CB597E">
        <w:rPr>
          <w:rFonts w:ascii="Calibri" w:hAnsi="Calibri"/>
          <w:lang w:val="en-GB"/>
        </w:rPr>
        <w:t>, 425–444.</w:t>
      </w:r>
    </w:p>
    <w:p w14:paraId="78F350CA" w14:textId="77777777" w:rsidR="00CB597E" w:rsidRPr="00CB597E" w:rsidRDefault="00CB597E" w:rsidP="00CB597E">
      <w:pPr>
        <w:pStyle w:val="Bibliographie"/>
        <w:jc w:val="both"/>
        <w:rPr>
          <w:rFonts w:ascii="Calibri" w:hAnsi="Calibri"/>
        </w:rPr>
      </w:pPr>
      <w:r w:rsidRPr="00CB597E">
        <w:rPr>
          <w:rFonts w:ascii="Calibri" w:hAnsi="Calibri"/>
          <w:b/>
          <w:bCs/>
          <w:lang w:val="en-GB"/>
        </w:rPr>
        <w:t>Zheng, Y., Gao, S., Padmanabhan, C., et al.</w:t>
      </w:r>
      <w:r w:rsidRPr="00CB597E">
        <w:rPr>
          <w:rFonts w:ascii="Calibri" w:hAnsi="Calibri"/>
          <w:lang w:val="en-GB"/>
        </w:rPr>
        <w:t xml:space="preserve"> (2017) VirusDetect: An automated pipeline for efficient virus discovery using deep sequencing of small RNAs. </w:t>
      </w:r>
      <w:r w:rsidRPr="00CB597E">
        <w:rPr>
          <w:rFonts w:ascii="Calibri" w:hAnsi="Calibri"/>
          <w:i/>
          <w:iCs/>
        </w:rPr>
        <w:t>Virology</w:t>
      </w:r>
      <w:r w:rsidRPr="00CB597E">
        <w:rPr>
          <w:rFonts w:ascii="Calibri" w:hAnsi="Calibri"/>
        </w:rPr>
        <w:t xml:space="preserve"> </w:t>
      </w:r>
      <w:r w:rsidRPr="00CB597E">
        <w:rPr>
          <w:rFonts w:ascii="Calibri" w:hAnsi="Calibri"/>
          <w:b/>
          <w:bCs/>
        </w:rPr>
        <w:t>500</w:t>
      </w:r>
      <w:r w:rsidRPr="00CB597E">
        <w:rPr>
          <w:rFonts w:ascii="Calibri" w:hAnsi="Calibri"/>
        </w:rPr>
        <w:t>, 130–138.</w:t>
      </w:r>
    </w:p>
    <w:p w14:paraId="74ADC04C" w14:textId="3D9FFECB" w:rsidR="00ED2CCC" w:rsidRDefault="00ED2CCC" w:rsidP="00CB597E">
      <w:pPr>
        <w:pStyle w:val="Bibliographie"/>
        <w:jc w:val="both"/>
        <w:rPr>
          <w:rFonts w:ascii="Arial" w:hAnsi="Arial" w:cs="Arial"/>
          <w:lang w:val="en-GB"/>
        </w:rPr>
      </w:pPr>
      <w:r w:rsidRPr="00F91E6C">
        <w:rPr>
          <w:rFonts w:ascii="Arial" w:hAnsi="Arial" w:cs="Arial"/>
          <w:lang w:val="en-GB"/>
        </w:rPr>
        <w:fldChar w:fldCharType="end"/>
      </w:r>
    </w:p>
    <w:sectPr w:rsidR="00ED2CCC" w:rsidSect="0040510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ED7F" w14:textId="77777777" w:rsidR="000214E1" w:rsidRDefault="000214E1" w:rsidP="00181543">
      <w:pPr>
        <w:spacing w:after="0" w:line="240" w:lineRule="auto"/>
      </w:pPr>
      <w:r>
        <w:separator/>
      </w:r>
    </w:p>
  </w:endnote>
  <w:endnote w:type="continuationSeparator" w:id="0">
    <w:p w14:paraId="16FF4B30" w14:textId="77777777" w:rsidR="000214E1" w:rsidRDefault="000214E1" w:rsidP="0018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3704"/>
      <w:docPartObj>
        <w:docPartGallery w:val="Page Numbers (Bottom of Page)"/>
        <w:docPartUnique/>
      </w:docPartObj>
    </w:sdtPr>
    <w:sdtContent>
      <w:p w14:paraId="5D349E06" w14:textId="4C16BC43" w:rsidR="000214E1" w:rsidRDefault="000214E1">
        <w:pPr>
          <w:pStyle w:val="Pieddepage"/>
          <w:jc w:val="right"/>
        </w:pPr>
        <w:r>
          <w:fldChar w:fldCharType="begin"/>
        </w:r>
        <w:r>
          <w:instrText>PAGE   \* MERGEFORMAT</w:instrText>
        </w:r>
        <w:r>
          <w:fldChar w:fldCharType="separate"/>
        </w:r>
        <w:r w:rsidR="00183066" w:rsidRPr="00183066">
          <w:rPr>
            <w:noProof/>
            <w:lang w:val="fr-FR"/>
          </w:rPr>
          <w:t>4</w:t>
        </w:r>
        <w:r>
          <w:fldChar w:fldCharType="end"/>
        </w:r>
      </w:p>
    </w:sdtContent>
  </w:sdt>
  <w:p w14:paraId="4B3BD00A" w14:textId="77777777" w:rsidR="000214E1" w:rsidRDefault="000214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8BA9" w14:textId="77777777" w:rsidR="000214E1" w:rsidRDefault="000214E1" w:rsidP="00181543">
      <w:pPr>
        <w:spacing w:after="0" w:line="240" w:lineRule="auto"/>
      </w:pPr>
      <w:r>
        <w:separator/>
      </w:r>
    </w:p>
  </w:footnote>
  <w:footnote w:type="continuationSeparator" w:id="0">
    <w:p w14:paraId="7A9352B5" w14:textId="77777777" w:rsidR="000214E1" w:rsidRDefault="000214E1" w:rsidP="0018154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amisier">
    <w15:presenceInfo w15:providerId="AD" w15:userId="S-1-5-21-3569255166-3711921035-3486062074-3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BB"/>
    <w:rsid w:val="0000117D"/>
    <w:rsid w:val="000214E1"/>
    <w:rsid w:val="00021D83"/>
    <w:rsid w:val="00026C7A"/>
    <w:rsid w:val="00030849"/>
    <w:rsid w:val="0004151F"/>
    <w:rsid w:val="00046392"/>
    <w:rsid w:val="00050CDB"/>
    <w:rsid w:val="00051C07"/>
    <w:rsid w:val="0005254F"/>
    <w:rsid w:val="0006116A"/>
    <w:rsid w:val="00063906"/>
    <w:rsid w:val="0007133E"/>
    <w:rsid w:val="00096A24"/>
    <w:rsid w:val="000976A8"/>
    <w:rsid w:val="000B26BD"/>
    <w:rsid w:val="000B493A"/>
    <w:rsid w:val="000B5EC3"/>
    <w:rsid w:val="000C10DF"/>
    <w:rsid w:val="000D0DE3"/>
    <w:rsid w:val="000D4E34"/>
    <w:rsid w:val="000E18D8"/>
    <w:rsid w:val="000F2581"/>
    <w:rsid w:val="001034B1"/>
    <w:rsid w:val="0011210A"/>
    <w:rsid w:val="00112E83"/>
    <w:rsid w:val="00131D8B"/>
    <w:rsid w:val="001370D5"/>
    <w:rsid w:val="00142CB6"/>
    <w:rsid w:val="0014735D"/>
    <w:rsid w:val="0015061E"/>
    <w:rsid w:val="00152074"/>
    <w:rsid w:val="00152ABA"/>
    <w:rsid w:val="00153013"/>
    <w:rsid w:val="001537FC"/>
    <w:rsid w:val="00161951"/>
    <w:rsid w:val="0016471F"/>
    <w:rsid w:val="00167E2D"/>
    <w:rsid w:val="00181543"/>
    <w:rsid w:val="00183066"/>
    <w:rsid w:val="00185C34"/>
    <w:rsid w:val="001922E8"/>
    <w:rsid w:val="001A587E"/>
    <w:rsid w:val="001B15D0"/>
    <w:rsid w:val="001B2586"/>
    <w:rsid w:val="001D3164"/>
    <w:rsid w:val="001D47D1"/>
    <w:rsid w:val="001D509E"/>
    <w:rsid w:val="001D7D7C"/>
    <w:rsid w:val="001E71B7"/>
    <w:rsid w:val="001F52E9"/>
    <w:rsid w:val="00201FC7"/>
    <w:rsid w:val="0022148F"/>
    <w:rsid w:val="002235E2"/>
    <w:rsid w:val="00231CA8"/>
    <w:rsid w:val="00240441"/>
    <w:rsid w:val="002411C0"/>
    <w:rsid w:val="0024341F"/>
    <w:rsid w:val="00244AD8"/>
    <w:rsid w:val="00253DB9"/>
    <w:rsid w:val="0026493B"/>
    <w:rsid w:val="002704D8"/>
    <w:rsid w:val="00285005"/>
    <w:rsid w:val="0028603A"/>
    <w:rsid w:val="002A1562"/>
    <w:rsid w:val="002A2550"/>
    <w:rsid w:val="002A5E6E"/>
    <w:rsid w:val="002B63EB"/>
    <w:rsid w:val="002C0507"/>
    <w:rsid w:val="002C422A"/>
    <w:rsid w:val="002F20D7"/>
    <w:rsid w:val="00300375"/>
    <w:rsid w:val="00302794"/>
    <w:rsid w:val="00310DE1"/>
    <w:rsid w:val="003133A9"/>
    <w:rsid w:val="003219E8"/>
    <w:rsid w:val="003300CD"/>
    <w:rsid w:val="00332BF1"/>
    <w:rsid w:val="00345432"/>
    <w:rsid w:val="00355B1F"/>
    <w:rsid w:val="003605EE"/>
    <w:rsid w:val="00371AA7"/>
    <w:rsid w:val="003726AE"/>
    <w:rsid w:val="00387FE9"/>
    <w:rsid w:val="003A1C5F"/>
    <w:rsid w:val="003B2FC6"/>
    <w:rsid w:val="003D7640"/>
    <w:rsid w:val="003E52A6"/>
    <w:rsid w:val="003F269D"/>
    <w:rsid w:val="004009D3"/>
    <w:rsid w:val="00403A50"/>
    <w:rsid w:val="00405106"/>
    <w:rsid w:val="0040627E"/>
    <w:rsid w:val="00406650"/>
    <w:rsid w:val="00413841"/>
    <w:rsid w:val="00413D77"/>
    <w:rsid w:val="004333EA"/>
    <w:rsid w:val="0043623B"/>
    <w:rsid w:val="0045335F"/>
    <w:rsid w:val="00454AD8"/>
    <w:rsid w:val="00455770"/>
    <w:rsid w:val="00455F0B"/>
    <w:rsid w:val="00456AB9"/>
    <w:rsid w:val="00462227"/>
    <w:rsid w:val="00462B90"/>
    <w:rsid w:val="00465837"/>
    <w:rsid w:val="00466B89"/>
    <w:rsid w:val="00472491"/>
    <w:rsid w:val="004733F2"/>
    <w:rsid w:val="00491295"/>
    <w:rsid w:val="004A08EF"/>
    <w:rsid w:val="004A0E33"/>
    <w:rsid w:val="004A0F31"/>
    <w:rsid w:val="004A5D9F"/>
    <w:rsid w:val="004B715F"/>
    <w:rsid w:val="004D0A19"/>
    <w:rsid w:val="004D16D4"/>
    <w:rsid w:val="004D2632"/>
    <w:rsid w:val="004D44F9"/>
    <w:rsid w:val="004F3A8F"/>
    <w:rsid w:val="004F587B"/>
    <w:rsid w:val="004F5F78"/>
    <w:rsid w:val="00507195"/>
    <w:rsid w:val="00512592"/>
    <w:rsid w:val="00516054"/>
    <w:rsid w:val="00516E32"/>
    <w:rsid w:val="0051746D"/>
    <w:rsid w:val="00517E6E"/>
    <w:rsid w:val="00533DBC"/>
    <w:rsid w:val="0053759E"/>
    <w:rsid w:val="00544472"/>
    <w:rsid w:val="0055169F"/>
    <w:rsid w:val="005523A2"/>
    <w:rsid w:val="00552FAA"/>
    <w:rsid w:val="00553925"/>
    <w:rsid w:val="00556912"/>
    <w:rsid w:val="00556E8F"/>
    <w:rsid w:val="00562BD9"/>
    <w:rsid w:val="005666D1"/>
    <w:rsid w:val="00566DD8"/>
    <w:rsid w:val="0058036B"/>
    <w:rsid w:val="00581A26"/>
    <w:rsid w:val="00582E68"/>
    <w:rsid w:val="005836FE"/>
    <w:rsid w:val="0059456F"/>
    <w:rsid w:val="005A140F"/>
    <w:rsid w:val="005A7B24"/>
    <w:rsid w:val="005B37D1"/>
    <w:rsid w:val="005B56EF"/>
    <w:rsid w:val="005C0302"/>
    <w:rsid w:val="005C0A48"/>
    <w:rsid w:val="005C142F"/>
    <w:rsid w:val="005C634B"/>
    <w:rsid w:val="005D1008"/>
    <w:rsid w:val="005E481F"/>
    <w:rsid w:val="005E6223"/>
    <w:rsid w:val="005F10E8"/>
    <w:rsid w:val="005F6BBF"/>
    <w:rsid w:val="00605608"/>
    <w:rsid w:val="006134E6"/>
    <w:rsid w:val="00623F5A"/>
    <w:rsid w:val="00634889"/>
    <w:rsid w:val="00640DC0"/>
    <w:rsid w:val="00641EE3"/>
    <w:rsid w:val="0064510C"/>
    <w:rsid w:val="006547AD"/>
    <w:rsid w:val="00662034"/>
    <w:rsid w:val="00665B47"/>
    <w:rsid w:val="0066723A"/>
    <w:rsid w:val="00667296"/>
    <w:rsid w:val="00667928"/>
    <w:rsid w:val="00673A01"/>
    <w:rsid w:val="00690D38"/>
    <w:rsid w:val="00691545"/>
    <w:rsid w:val="00695622"/>
    <w:rsid w:val="006A7A43"/>
    <w:rsid w:val="006C06BE"/>
    <w:rsid w:val="006C1D98"/>
    <w:rsid w:val="006E2119"/>
    <w:rsid w:val="006E77A6"/>
    <w:rsid w:val="006F38AE"/>
    <w:rsid w:val="007008FC"/>
    <w:rsid w:val="00700C12"/>
    <w:rsid w:val="0070424B"/>
    <w:rsid w:val="00706016"/>
    <w:rsid w:val="0070605F"/>
    <w:rsid w:val="0071030D"/>
    <w:rsid w:val="007147E2"/>
    <w:rsid w:val="00717D23"/>
    <w:rsid w:val="00746DF5"/>
    <w:rsid w:val="00754E93"/>
    <w:rsid w:val="00755752"/>
    <w:rsid w:val="00760AD0"/>
    <w:rsid w:val="00781E5D"/>
    <w:rsid w:val="00792830"/>
    <w:rsid w:val="00793D7E"/>
    <w:rsid w:val="007957C8"/>
    <w:rsid w:val="0079697B"/>
    <w:rsid w:val="007A3F41"/>
    <w:rsid w:val="007A56D6"/>
    <w:rsid w:val="007C03A1"/>
    <w:rsid w:val="007E401C"/>
    <w:rsid w:val="007F536F"/>
    <w:rsid w:val="00804103"/>
    <w:rsid w:val="008055D1"/>
    <w:rsid w:val="0083092F"/>
    <w:rsid w:val="0083093E"/>
    <w:rsid w:val="00830CEB"/>
    <w:rsid w:val="00830EAE"/>
    <w:rsid w:val="00845BDA"/>
    <w:rsid w:val="008664DF"/>
    <w:rsid w:val="00882AE2"/>
    <w:rsid w:val="0088369C"/>
    <w:rsid w:val="008867C7"/>
    <w:rsid w:val="00887110"/>
    <w:rsid w:val="00897C00"/>
    <w:rsid w:val="008A0CCD"/>
    <w:rsid w:val="008A2F0A"/>
    <w:rsid w:val="008A3114"/>
    <w:rsid w:val="008A4589"/>
    <w:rsid w:val="008B580C"/>
    <w:rsid w:val="008C6C87"/>
    <w:rsid w:val="008D0D72"/>
    <w:rsid w:val="008D13C4"/>
    <w:rsid w:val="008D2559"/>
    <w:rsid w:val="008D2577"/>
    <w:rsid w:val="008D68A9"/>
    <w:rsid w:val="008D6CAA"/>
    <w:rsid w:val="008E01A6"/>
    <w:rsid w:val="008E120A"/>
    <w:rsid w:val="008E6239"/>
    <w:rsid w:val="008E6A3B"/>
    <w:rsid w:val="00903BBA"/>
    <w:rsid w:val="009051EE"/>
    <w:rsid w:val="0091470A"/>
    <w:rsid w:val="009211CB"/>
    <w:rsid w:val="00921DE4"/>
    <w:rsid w:val="00922D3B"/>
    <w:rsid w:val="009246BB"/>
    <w:rsid w:val="00927368"/>
    <w:rsid w:val="009333C5"/>
    <w:rsid w:val="009407B6"/>
    <w:rsid w:val="00946B71"/>
    <w:rsid w:val="00952FB3"/>
    <w:rsid w:val="00956F89"/>
    <w:rsid w:val="009570BE"/>
    <w:rsid w:val="009578C8"/>
    <w:rsid w:val="00960BA0"/>
    <w:rsid w:val="009667BB"/>
    <w:rsid w:val="009717C6"/>
    <w:rsid w:val="009752F1"/>
    <w:rsid w:val="0097559F"/>
    <w:rsid w:val="00977C28"/>
    <w:rsid w:val="009816C3"/>
    <w:rsid w:val="00996242"/>
    <w:rsid w:val="009A1425"/>
    <w:rsid w:val="009A7F7B"/>
    <w:rsid w:val="009B7566"/>
    <w:rsid w:val="009C1A43"/>
    <w:rsid w:val="009D174E"/>
    <w:rsid w:val="009E117B"/>
    <w:rsid w:val="009E7912"/>
    <w:rsid w:val="00A11846"/>
    <w:rsid w:val="00A14C1C"/>
    <w:rsid w:val="00A3458E"/>
    <w:rsid w:val="00A45898"/>
    <w:rsid w:val="00A67649"/>
    <w:rsid w:val="00A733DA"/>
    <w:rsid w:val="00A73A53"/>
    <w:rsid w:val="00A73C49"/>
    <w:rsid w:val="00A765BC"/>
    <w:rsid w:val="00A84E3E"/>
    <w:rsid w:val="00A9728D"/>
    <w:rsid w:val="00AA5FB6"/>
    <w:rsid w:val="00AB5EBB"/>
    <w:rsid w:val="00AC1968"/>
    <w:rsid w:val="00AD2456"/>
    <w:rsid w:val="00AE43FB"/>
    <w:rsid w:val="00B01FDA"/>
    <w:rsid w:val="00B04D0C"/>
    <w:rsid w:val="00B203F7"/>
    <w:rsid w:val="00B22979"/>
    <w:rsid w:val="00B2467A"/>
    <w:rsid w:val="00B36023"/>
    <w:rsid w:val="00B37337"/>
    <w:rsid w:val="00B43DA9"/>
    <w:rsid w:val="00B44418"/>
    <w:rsid w:val="00B460AF"/>
    <w:rsid w:val="00B50A6E"/>
    <w:rsid w:val="00B57670"/>
    <w:rsid w:val="00B625B4"/>
    <w:rsid w:val="00B70F5A"/>
    <w:rsid w:val="00B8779D"/>
    <w:rsid w:val="00B90165"/>
    <w:rsid w:val="00B93995"/>
    <w:rsid w:val="00B96A9C"/>
    <w:rsid w:val="00B96E60"/>
    <w:rsid w:val="00BA3748"/>
    <w:rsid w:val="00BA7CD9"/>
    <w:rsid w:val="00BC3B88"/>
    <w:rsid w:val="00BC570A"/>
    <w:rsid w:val="00BF3432"/>
    <w:rsid w:val="00BF4CDC"/>
    <w:rsid w:val="00C00F2B"/>
    <w:rsid w:val="00C101E3"/>
    <w:rsid w:val="00C20F36"/>
    <w:rsid w:val="00C2311C"/>
    <w:rsid w:val="00C30E73"/>
    <w:rsid w:val="00C3526D"/>
    <w:rsid w:val="00C50F08"/>
    <w:rsid w:val="00C51C5E"/>
    <w:rsid w:val="00C523F7"/>
    <w:rsid w:val="00C57234"/>
    <w:rsid w:val="00C60E54"/>
    <w:rsid w:val="00C76EAD"/>
    <w:rsid w:val="00C80BA7"/>
    <w:rsid w:val="00C830B2"/>
    <w:rsid w:val="00C91046"/>
    <w:rsid w:val="00C910FD"/>
    <w:rsid w:val="00C918D1"/>
    <w:rsid w:val="00C963ED"/>
    <w:rsid w:val="00CA0463"/>
    <w:rsid w:val="00CA7AB5"/>
    <w:rsid w:val="00CB0150"/>
    <w:rsid w:val="00CB597E"/>
    <w:rsid w:val="00CB5F52"/>
    <w:rsid w:val="00CB7ADD"/>
    <w:rsid w:val="00CC02C7"/>
    <w:rsid w:val="00CC7334"/>
    <w:rsid w:val="00CD2C04"/>
    <w:rsid w:val="00CE022E"/>
    <w:rsid w:val="00CE1C4A"/>
    <w:rsid w:val="00D01692"/>
    <w:rsid w:val="00D22D0E"/>
    <w:rsid w:val="00D24149"/>
    <w:rsid w:val="00D32710"/>
    <w:rsid w:val="00D3636C"/>
    <w:rsid w:val="00D40132"/>
    <w:rsid w:val="00D459CA"/>
    <w:rsid w:val="00D5009E"/>
    <w:rsid w:val="00D70D7E"/>
    <w:rsid w:val="00D73360"/>
    <w:rsid w:val="00D778BC"/>
    <w:rsid w:val="00D83763"/>
    <w:rsid w:val="00D979FD"/>
    <w:rsid w:val="00DA0511"/>
    <w:rsid w:val="00DB031A"/>
    <w:rsid w:val="00DB387C"/>
    <w:rsid w:val="00DC0D9C"/>
    <w:rsid w:val="00DC568E"/>
    <w:rsid w:val="00DC64AD"/>
    <w:rsid w:val="00DE73C4"/>
    <w:rsid w:val="00E16D5D"/>
    <w:rsid w:val="00E24593"/>
    <w:rsid w:val="00E305A5"/>
    <w:rsid w:val="00E442F0"/>
    <w:rsid w:val="00E45274"/>
    <w:rsid w:val="00E56A09"/>
    <w:rsid w:val="00E60F44"/>
    <w:rsid w:val="00ED2CCC"/>
    <w:rsid w:val="00ED36EE"/>
    <w:rsid w:val="00EE15A9"/>
    <w:rsid w:val="00EE4E59"/>
    <w:rsid w:val="00EE5726"/>
    <w:rsid w:val="00EF388A"/>
    <w:rsid w:val="00EF6671"/>
    <w:rsid w:val="00F0493E"/>
    <w:rsid w:val="00F05206"/>
    <w:rsid w:val="00F07BEB"/>
    <w:rsid w:val="00F1468A"/>
    <w:rsid w:val="00F2781E"/>
    <w:rsid w:val="00F44E20"/>
    <w:rsid w:val="00F46C3C"/>
    <w:rsid w:val="00F51A1B"/>
    <w:rsid w:val="00F553AE"/>
    <w:rsid w:val="00F63E1E"/>
    <w:rsid w:val="00F66976"/>
    <w:rsid w:val="00F75544"/>
    <w:rsid w:val="00F75728"/>
    <w:rsid w:val="00F84803"/>
    <w:rsid w:val="00F91E6C"/>
    <w:rsid w:val="00F93D63"/>
    <w:rsid w:val="00FB0348"/>
    <w:rsid w:val="00FB29DB"/>
    <w:rsid w:val="00FB3B01"/>
    <w:rsid w:val="00FB5DDF"/>
    <w:rsid w:val="00FC0EC5"/>
    <w:rsid w:val="00FC6FA2"/>
    <w:rsid w:val="00FE03C1"/>
    <w:rsid w:val="00FE1382"/>
    <w:rsid w:val="00FF65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8926"/>
  <w15:chartTrackingRefBased/>
  <w15:docId w15:val="{F86011DB-5EB9-4E04-8C6A-54569F0B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6BB"/>
    <w:pPr>
      <w:ind w:left="720"/>
      <w:contextualSpacing/>
    </w:pPr>
  </w:style>
  <w:style w:type="paragraph" w:styleId="Textedebulles">
    <w:name w:val="Balloon Text"/>
    <w:basedOn w:val="Normal"/>
    <w:link w:val="TextedebullesCar"/>
    <w:uiPriority w:val="99"/>
    <w:semiHidden/>
    <w:unhideWhenUsed/>
    <w:rsid w:val="00B203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3F7"/>
    <w:rPr>
      <w:rFonts w:ascii="Segoe UI" w:hAnsi="Segoe UI" w:cs="Segoe UI"/>
      <w:sz w:val="18"/>
      <w:szCs w:val="18"/>
    </w:rPr>
  </w:style>
  <w:style w:type="paragraph" w:styleId="Bibliographie">
    <w:name w:val="Bibliography"/>
    <w:basedOn w:val="Normal"/>
    <w:next w:val="Normal"/>
    <w:uiPriority w:val="37"/>
    <w:unhideWhenUsed/>
    <w:rsid w:val="00046392"/>
  </w:style>
  <w:style w:type="paragraph" w:customStyle="1" w:styleId="Default">
    <w:name w:val="Default"/>
    <w:rsid w:val="00EF667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C568E"/>
    <w:rPr>
      <w:color w:val="0000FF"/>
      <w:u w:val="single"/>
    </w:rPr>
  </w:style>
  <w:style w:type="character" w:styleId="Numrodeligne">
    <w:name w:val="line number"/>
    <w:basedOn w:val="Policepardfaut"/>
    <w:uiPriority w:val="99"/>
    <w:semiHidden/>
    <w:unhideWhenUsed/>
    <w:rsid w:val="00181543"/>
  </w:style>
  <w:style w:type="paragraph" w:styleId="En-tte">
    <w:name w:val="header"/>
    <w:basedOn w:val="Normal"/>
    <w:link w:val="En-tteCar"/>
    <w:uiPriority w:val="99"/>
    <w:unhideWhenUsed/>
    <w:rsid w:val="00181543"/>
    <w:pPr>
      <w:tabs>
        <w:tab w:val="center" w:pos="4536"/>
        <w:tab w:val="right" w:pos="9072"/>
      </w:tabs>
      <w:spacing w:after="0" w:line="240" w:lineRule="auto"/>
    </w:pPr>
  </w:style>
  <w:style w:type="character" w:customStyle="1" w:styleId="En-tteCar">
    <w:name w:val="En-tête Car"/>
    <w:basedOn w:val="Policepardfaut"/>
    <w:link w:val="En-tte"/>
    <w:uiPriority w:val="99"/>
    <w:rsid w:val="00181543"/>
  </w:style>
  <w:style w:type="paragraph" w:styleId="Pieddepage">
    <w:name w:val="footer"/>
    <w:basedOn w:val="Normal"/>
    <w:link w:val="PieddepageCar"/>
    <w:uiPriority w:val="99"/>
    <w:unhideWhenUsed/>
    <w:rsid w:val="00181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543"/>
  </w:style>
  <w:style w:type="character" w:customStyle="1" w:styleId="Mentionnonrsolue1">
    <w:name w:val="Mention non résolue1"/>
    <w:basedOn w:val="Policepardfaut"/>
    <w:uiPriority w:val="99"/>
    <w:semiHidden/>
    <w:unhideWhenUsed/>
    <w:rsid w:val="00605608"/>
    <w:rPr>
      <w:color w:val="605E5C"/>
      <w:shd w:val="clear" w:color="auto" w:fill="E1DFDD"/>
    </w:rPr>
  </w:style>
  <w:style w:type="character" w:styleId="lev">
    <w:name w:val="Strong"/>
    <w:basedOn w:val="Policepardfaut"/>
    <w:uiPriority w:val="22"/>
    <w:qFormat/>
    <w:rsid w:val="00605608"/>
    <w:rPr>
      <w:b/>
      <w:bCs/>
    </w:rPr>
  </w:style>
  <w:style w:type="character" w:styleId="Accentuation">
    <w:name w:val="Emphasis"/>
    <w:basedOn w:val="Policepardfaut"/>
    <w:uiPriority w:val="20"/>
    <w:qFormat/>
    <w:rsid w:val="00A3458E"/>
    <w:rPr>
      <w:i/>
      <w:iCs/>
    </w:rPr>
  </w:style>
  <w:style w:type="table" w:styleId="Grilledutableau">
    <w:name w:val="Table Grid"/>
    <w:basedOn w:val="TableauNormal"/>
    <w:uiPriority w:val="39"/>
    <w:rsid w:val="0016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4D0C"/>
    <w:rPr>
      <w:sz w:val="16"/>
      <w:szCs w:val="16"/>
    </w:rPr>
  </w:style>
  <w:style w:type="paragraph" w:styleId="Commentaire">
    <w:name w:val="annotation text"/>
    <w:basedOn w:val="Normal"/>
    <w:link w:val="CommentaireCar"/>
    <w:uiPriority w:val="99"/>
    <w:semiHidden/>
    <w:unhideWhenUsed/>
    <w:rsid w:val="00B04D0C"/>
    <w:pPr>
      <w:spacing w:line="240" w:lineRule="auto"/>
    </w:pPr>
    <w:rPr>
      <w:sz w:val="20"/>
      <w:szCs w:val="20"/>
    </w:rPr>
  </w:style>
  <w:style w:type="character" w:customStyle="1" w:styleId="CommentaireCar">
    <w:name w:val="Commentaire Car"/>
    <w:basedOn w:val="Policepardfaut"/>
    <w:link w:val="Commentaire"/>
    <w:uiPriority w:val="99"/>
    <w:semiHidden/>
    <w:rsid w:val="00B04D0C"/>
    <w:rPr>
      <w:sz w:val="20"/>
      <w:szCs w:val="20"/>
    </w:rPr>
  </w:style>
  <w:style w:type="paragraph" w:styleId="Objetducommentaire">
    <w:name w:val="annotation subject"/>
    <w:basedOn w:val="Commentaire"/>
    <w:next w:val="Commentaire"/>
    <w:link w:val="ObjetducommentaireCar"/>
    <w:uiPriority w:val="99"/>
    <w:semiHidden/>
    <w:unhideWhenUsed/>
    <w:rsid w:val="00B04D0C"/>
    <w:rPr>
      <w:b/>
      <w:bCs/>
    </w:rPr>
  </w:style>
  <w:style w:type="character" w:customStyle="1" w:styleId="ObjetducommentaireCar">
    <w:name w:val="Objet du commentaire Car"/>
    <w:basedOn w:val="CommentaireCar"/>
    <w:link w:val="Objetducommentaire"/>
    <w:uiPriority w:val="99"/>
    <w:semiHidden/>
    <w:rsid w:val="00B04D0C"/>
    <w:rPr>
      <w:b/>
      <w:bCs/>
      <w:sz w:val="20"/>
      <w:szCs w:val="20"/>
    </w:rPr>
  </w:style>
  <w:style w:type="character" w:customStyle="1" w:styleId="Mentionnonrsolue2">
    <w:name w:val="Mention non résolue2"/>
    <w:basedOn w:val="Policepardfaut"/>
    <w:uiPriority w:val="99"/>
    <w:semiHidden/>
    <w:unhideWhenUsed/>
    <w:rsid w:val="00E45274"/>
    <w:rPr>
      <w:color w:val="605E5C"/>
      <w:shd w:val="clear" w:color="auto" w:fill="E1DFDD"/>
    </w:rPr>
  </w:style>
  <w:style w:type="character" w:styleId="Lienhypertextesuivivisit">
    <w:name w:val="FollowedHyperlink"/>
    <w:basedOn w:val="Policepardfaut"/>
    <w:uiPriority w:val="99"/>
    <w:semiHidden/>
    <w:unhideWhenUsed/>
    <w:rsid w:val="00405106"/>
    <w:rPr>
      <w:color w:val="954F72" w:themeColor="followedHyperlink"/>
      <w:u w:val="single"/>
    </w:rPr>
  </w:style>
  <w:style w:type="character" w:customStyle="1" w:styleId="UnresolvedMention">
    <w:name w:val="Unresolved Mention"/>
    <w:basedOn w:val="Policepardfaut"/>
    <w:uiPriority w:val="99"/>
    <w:semiHidden/>
    <w:unhideWhenUsed/>
    <w:rsid w:val="005A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044">
      <w:bodyDiv w:val="1"/>
      <w:marLeft w:val="0"/>
      <w:marRight w:val="0"/>
      <w:marTop w:val="0"/>
      <w:marBottom w:val="0"/>
      <w:divBdr>
        <w:top w:val="none" w:sz="0" w:space="0" w:color="auto"/>
        <w:left w:val="none" w:sz="0" w:space="0" w:color="auto"/>
        <w:bottom w:val="none" w:sz="0" w:space="0" w:color="auto"/>
        <w:right w:val="none" w:sz="0" w:space="0" w:color="auto"/>
      </w:divBdr>
    </w:div>
    <w:div w:id="950472973">
      <w:bodyDiv w:val="1"/>
      <w:marLeft w:val="0"/>
      <w:marRight w:val="0"/>
      <w:marTop w:val="0"/>
      <w:marBottom w:val="0"/>
      <w:divBdr>
        <w:top w:val="none" w:sz="0" w:space="0" w:color="auto"/>
        <w:left w:val="none" w:sz="0" w:space="0" w:color="auto"/>
        <w:bottom w:val="none" w:sz="0" w:space="0" w:color="auto"/>
        <w:right w:val="none" w:sz="0" w:space="0" w:color="auto"/>
      </w:divBdr>
      <w:divsChild>
        <w:div w:id="179049716">
          <w:marLeft w:val="0"/>
          <w:marRight w:val="0"/>
          <w:marTop w:val="0"/>
          <w:marBottom w:val="0"/>
          <w:divBdr>
            <w:top w:val="none" w:sz="0" w:space="0" w:color="auto"/>
            <w:left w:val="none" w:sz="0" w:space="0" w:color="auto"/>
            <w:bottom w:val="none" w:sz="0" w:space="0" w:color="auto"/>
            <w:right w:val="none" w:sz="0" w:space="0" w:color="auto"/>
          </w:divBdr>
        </w:div>
        <w:div w:id="1809126246">
          <w:marLeft w:val="0"/>
          <w:marRight w:val="0"/>
          <w:marTop w:val="0"/>
          <w:marBottom w:val="0"/>
          <w:divBdr>
            <w:top w:val="none" w:sz="0" w:space="0" w:color="auto"/>
            <w:left w:val="none" w:sz="0" w:space="0" w:color="auto"/>
            <w:bottom w:val="none" w:sz="0" w:space="0" w:color="auto"/>
            <w:right w:val="none" w:sz="0" w:space="0" w:color="auto"/>
          </w:divBdr>
        </w:div>
        <w:div w:id="988484244">
          <w:marLeft w:val="0"/>
          <w:marRight w:val="0"/>
          <w:marTop w:val="0"/>
          <w:marBottom w:val="0"/>
          <w:divBdr>
            <w:top w:val="none" w:sz="0" w:space="0" w:color="auto"/>
            <w:left w:val="none" w:sz="0" w:space="0" w:color="auto"/>
            <w:bottom w:val="none" w:sz="0" w:space="0" w:color="auto"/>
            <w:right w:val="none" w:sz="0" w:space="0" w:color="auto"/>
          </w:divBdr>
        </w:div>
        <w:div w:id="1106775473">
          <w:marLeft w:val="0"/>
          <w:marRight w:val="0"/>
          <w:marTop w:val="0"/>
          <w:marBottom w:val="0"/>
          <w:divBdr>
            <w:top w:val="none" w:sz="0" w:space="0" w:color="auto"/>
            <w:left w:val="none" w:sz="0" w:space="0" w:color="auto"/>
            <w:bottom w:val="none" w:sz="0" w:space="0" w:color="auto"/>
            <w:right w:val="none" w:sz="0" w:space="0" w:color="auto"/>
          </w:divBdr>
        </w:div>
      </w:divsChild>
    </w:div>
    <w:div w:id="19763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massart@ulieg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ie.tamisier@inrae.f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2C33-96C9-4027-B9DA-A6D2E768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11698</Words>
  <Characters>64344</Characters>
  <Application>Microsoft Office Word</Application>
  <DocSecurity>0</DocSecurity>
  <Lines>536</Lines>
  <Paragraphs>151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Tamisier</dc:creator>
  <cp:keywords/>
  <dc:description/>
  <cp:lastModifiedBy>ltamisier</cp:lastModifiedBy>
  <cp:revision>2</cp:revision>
  <cp:lastPrinted>2021-03-05T10:14:00Z</cp:lastPrinted>
  <dcterms:created xsi:type="dcterms:W3CDTF">2021-03-05T14:12:00Z</dcterms:created>
  <dcterms:modified xsi:type="dcterms:W3CDTF">2021-03-05T14:12:00Z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id="DuUc0s0Q"/&gt;&lt;style id="http://www.zotero.org/styles/molecular-plant-pathology"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