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80D" w:rsidRDefault="00EC5AC4">
      <w:proofErr w:type="spellStart"/>
      <w:r>
        <w:rPr>
          <w:b/>
        </w:rPr>
        <w:t>EukProt</w:t>
      </w:r>
      <w:proofErr w:type="spellEnd"/>
      <w:r>
        <w:rPr>
          <w:b/>
        </w:rPr>
        <w:t xml:space="preserve">: </w:t>
      </w:r>
      <w:ins w:id="0" w:author="Daniel Richter" w:date="2022-09-08T12:48:00Z">
        <w:r>
          <w:rPr>
            <w:b/>
          </w:rPr>
          <w:t>A</w:t>
        </w:r>
      </w:ins>
      <w:del w:id="1" w:author="Daniel Richter" w:date="2022-09-08T12:48:00Z">
        <w:r>
          <w:rPr>
            <w:b/>
          </w:rPr>
          <w:delText>a</w:delText>
        </w:r>
      </w:del>
      <w:r>
        <w:rPr>
          <w:b/>
        </w:rPr>
        <w:t xml:space="preserve"> database of genome-scale predicted proteins across the diversity of eukaryotes</w:t>
      </w:r>
    </w:p>
    <w:p w:rsidR="00D3180D" w:rsidRDefault="00D3180D"/>
    <w:p w:rsidR="00D3180D" w:rsidRDefault="00EC5AC4">
      <w:pPr>
        <w:rPr>
          <w:vertAlign w:val="superscript"/>
        </w:rPr>
      </w:pPr>
      <w:r>
        <w:t>Daniel J. Richter</w:t>
      </w:r>
      <w:r>
        <w:rPr>
          <w:vertAlign w:val="superscript"/>
        </w:rPr>
        <w:t>1*</w:t>
      </w:r>
      <w:r>
        <w:t>, Cédric Berney</w:t>
      </w:r>
      <w:r>
        <w:rPr>
          <w:vertAlign w:val="superscript"/>
        </w:rPr>
        <w:t>2,3</w:t>
      </w:r>
      <w:r>
        <w:t>, Jürgen F. H. Strassert</w:t>
      </w:r>
      <w:r>
        <w:rPr>
          <w:vertAlign w:val="superscript"/>
        </w:rPr>
        <w:t>4</w:t>
      </w:r>
      <w:r>
        <w:t>, Yu-Ping Poh</w:t>
      </w:r>
      <w:r>
        <w:rPr>
          <w:vertAlign w:val="superscript"/>
        </w:rPr>
        <w:t>5</w:t>
      </w:r>
      <w:r>
        <w:t>, Emily K. Herman</w:t>
      </w:r>
      <w:r>
        <w:rPr>
          <w:vertAlign w:val="superscript"/>
        </w:rPr>
        <w:t>6</w:t>
      </w:r>
      <w:r>
        <w:t>, Sergio A. Muñoz-Gómez</w:t>
      </w:r>
      <w:r>
        <w:rPr>
          <w:vertAlign w:val="superscript"/>
        </w:rPr>
        <w:t>7</w:t>
      </w:r>
      <w:r>
        <w:t>, Jeremy G. Wideman</w:t>
      </w:r>
      <w:r>
        <w:rPr>
          <w:vertAlign w:val="superscript"/>
        </w:rPr>
        <w:t>5</w:t>
      </w:r>
      <w:r>
        <w:t>, Fabien Burki</w:t>
      </w:r>
      <w:r>
        <w:rPr>
          <w:vertAlign w:val="superscript"/>
        </w:rPr>
        <w:t>8</w:t>
      </w:r>
      <w:r>
        <w:t xml:space="preserve">, </w:t>
      </w:r>
      <w:proofErr w:type="spellStart"/>
      <w:r>
        <w:t>Colomban</w:t>
      </w:r>
      <w:proofErr w:type="spellEnd"/>
      <w:r>
        <w:t xml:space="preserve"> de Vargas</w:t>
      </w:r>
      <w:r>
        <w:rPr>
          <w:vertAlign w:val="superscript"/>
        </w:rPr>
        <w:t>2,3</w:t>
      </w:r>
    </w:p>
    <w:p w:rsidR="00D3180D" w:rsidRDefault="00D3180D"/>
    <w:p w:rsidR="00D3180D" w:rsidRPr="003D6C2D" w:rsidRDefault="00EC5AC4">
      <w:pPr>
        <w:rPr>
          <w:sz w:val="18"/>
          <w:szCs w:val="18"/>
          <w:lang w:val="es-ES"/>
        </w:rPr>
      </w:pPr>
      <w:r w:rsidRPr="003D6C2D">
        <w:rPr>
          <w:sz w:val="18"/>
          <w:szCs w:val="18"/>
          <w:lang w:val="es-ES"/>
        </w:rPr>
        <w:t xml:space="preserve">1. </w:t>
      </w:r>
      <w:proofErr w:type="spellStart"/>
      <w:r w:rsidRPr="003D6C2D">
        <w:rPr>
          <w:sz w:val="18"/>
          <w:szCs w:val="18"/>
          <w:lang w:val="es-ES"/>
        </w:rPr>
        <w:t>Institut</w:t>
      </w:r>
      <w:proofErr w:type="spellEnd"/>
      <w:r w:rsidRPr="003D6C2D">
        <w:rPr>
          <w:sz w:val="18"/>
          <w:szCs w:val="18"/>
          <w:lang w:val="es-ES"/>
        </w:rPr>
        <w:t xml:space="preserve"> de </w:t>
      </w:r>
      <w:proofErr w:type="spellStart"/>
      <w:r w:rsidRPr="003D6C2D">
        <w:rPr>
          <w:sz w:val="18"/>
          <w:szCs w:val="18"/>
          <w:lang w:val="es-ES"/>
        </w:rPr>
        <w:t>Biologia</w:t>
      </w:r>
      <w:proofErr w:type="spellEnd"/>
      <w:r w:rsidRPr="003D6C2D">
        <w:rPr>
          <w:sz w:val="18"/>
          <w:szCs w:val="18"/>
          <w:lang w:val="es-ES"/>
        </w:rPr>
        <w:t xml:space="preserve"> Evolutiva (CSIC-</w:t>
      </w:r>
      <w:proofErr w:type="spellStart"/>
      <w:r w:rsidRPr="003D6C2D">
        <w:rPr>
          <w:sz w:val="18"/>
          <w:szCs w:val="18"/>
          <w:lang w:val="es-ES"/>
        </w:rPr>
        <w:t>Universitat</w:t>
      </w:r>
      <w:proofErr w:type="spellEnd"/>
      <w:r w:rsidRPr="003D6C2D">
        <w:rPr>
          <w:sz w:val="18"/>
          <w:szCs w:val="18"/>
          <w:lang w:val="es-ES"/>
        </w:rPr>
        <w:t xml:space="preserve"> </w:t>
      </w:r>
      <w:proofErr w:type="spellStart"/>
      <w:r w:rsidRPr="003D6C2D">
        <w:rPr>
          <w:sz w:val="18"/>
          <w:szCs w:val="18"/>
          <w:lang w:val="es-ES"/>
        </w:rPr>
        <w:t>Pompeu</w:t>
      </w:r>
      <w:proofErr w:type="spellEnd"/>
      <w:r w:rsidRPr="003D6C2D">
        <w:rPr>
          <w:sz w:val="18"/>
          <w:szCs w:val="18"/>
          <w:lang w:val="es-ES"/>
        </w:rPr>
        <w:t xml:space="preserve"> </w:t>
      </w:r>
      <w:proofErr w:type="spellStart"/>
      <w:r w:rsidRPr="003D6C2D">
        <w:rPr>
          <w:sz w:val="18"/>
          <w:szCs w:val="18"/>
          <w:lang w:val="es-ES"/>
        </w:rPr>
        <w:t>Fabra</w:t>
      </w:r>
      <w:proofErr w:type="spellEnd"/>
      <w:r w:rsidRPr="003D6C2D">
        <w:rPr>
          <w:sz w:val="18"/>
          <w:szCs w:val="18"/>
          <w:lang w:val="es-ES"/>
        </w:rPr>
        <w:t xml:space="preserve">), </w:t>
      </w:r>
      <w:proofErr w:type="spellStart"/>
      <w:r w:rsidRPr="003D6C2D">
        <w:rPr>
          <w:sz w:val="18"/>
          <w:szCs w:val="18"/>
          <w:lang w:val="es-ES"/>
        </w:rPr>
        <w:t>Passeig</w:t>
      </w:r>
      <w:proofErr w:type="spellEnd"/>
      <w:r w:rsidRPr="003D6C2D">
        <w:rPr>
          <w:sz w:val="18"/>
          <w:szCs w:val="18"/>
          <w:lang w:val="es-ES"/>
        </w:rPr>
        <w:t xml:space="preserve"> </w:t>
      </w:r>
      <w:proofErr w:type="spellStart"/>
      <w:r w:rsidRPr="003D6C2D">
        <w:rPr>
          <w:sz w:val="18"/>
          <w:szCs w:val="18"/>
          <w:lang w:val="es-ES"/>
        </w:rPr>
        <w:t>Marítim</w:t>
      </w:r>
      <w:proofErr w:type="spellEnd"/>
      <w:r w:rsidRPr="003D6C2D">
        <w:rPr>
          <w:sz w:val="18"/>
          <w:szCs w:val="18"/>
          <w:lang w:val="es-ES"/>
        </w:rPr>
        <w:t xml:space="preserve"> de la Barceloneta 37-49, 08003 Barcelona, </w:t>
      </w:r>
      <w:proofErr w:type="spellStart"/>
      <w:r w:rsidRPr="003D6C2D">
        <w:rPr>
          <w:sz w:val="18"/>
          <w:szCs w:val="18"/>
          <w:lang w:val="es-ES"/>
        </w:rPr>
        <w:t>Spain</w:t>
      </w:r>
      <w:proofErr w:type="spellEnd"/>
    </w:p>
    <w:p w:rsidR="00D3180D" w:rsidRPr="003D6C2D" w:rsidRDefault="00EC5AC4">
      <w:pPr>
        <w:rPr>
          <w:sz w:val="18"/>
          <w:szCs w:val="18"/>
          <w:lang w:val="fr-FR"/>
        </w:rPr>
      </w:pPr>
      <w:r w:rsidRPr="003D6C2D">
        <w:rPr>
          <w:sz w:val="18"/>
          <w:szCs w:val="18"/>
          <w:lang w:val="fr-FR"/>
        </w:rPr>
        <w:t>2. Sorbonne Université, CNRS, Station Biologique de Roscoff, UMR 7144, ECOMAP, 29680 Roscoff, France</w:t>
      </w:r>
    </w:p>
    <w:p w:rsidR="00D3180D" w:rsidRDefault="00EC5AC4">
      <w:pPr>
        <w:rPr>
          <w:sz w:val="18"/>
          <w:szCs w:val="18"/>
        </w:rPr>
      </w:pPr>
      <w:r>
        <w:rPr>
          <w:sz w:val="18"/>
          <w:szCs w:val="18"/>
        </w:rPr>
        <w:t>3. Research Federation for the study of Global Ocean Systems Ecology and Evolution, FR2022/Tara GOSEE, Paris, France</w:t>
      </w:r>
    </w:p>
    <w:p w:rsidR="00D3180D" w:rsidRDefault="00EC5AC4">
      <w:pPr>
        <w:rPr>
          <w:sz w:val="18"/>
          <w:szCs w:val="18"/>
        </w:rPr>
      </w:pPr>
      <w:r>
        <w:rPr>
          <w:sz w:val="18"/>
          <w:szCs w:val="18"/>
        </w:rPr>
        <w:t xml:space="preserve">4. Department of Evolutionary and Integrative Ecology, Leibniz Institute of Freshwater Ecology and Inland Fisheries (IGB), </w:t>
      </w:r>
      <w:proofErr w:type="spellStart"/>
      <w:r>
        <w:rPr>
          <w:sz w:val="18"/>
          <w:szCs w:val="18"/>
        </w:rPr>
        <w:t>Müggelseedamm</w:t>
      </w:r>
      <w:proofErr w:type="spellEnd"/>
      <w:r>
        <w:rPr>
          <w:sz w:val="18"/>
          <w:szCs w:val="18"/>
        </w:rPr>
        <w:t xml:space="preserve"> 3</w:t>
      </w:r>
      <w:r>
        <w:rPr>
          <w:sz w:val="18"/>
          <w:szCs w:val="18"/>
        </w:rPr>
        <w:t>01, 12587 Berlin, Germany</w:t>
      </w:r>
    </w:p>
    <w:p w:rsidR="00D3180D" w:rsidRDefault="00EC5AC4">
      <w:pPr>
        <w:rPr>
          <w:sz w:val="18"/>
          <w:szCs w:val="18"/>
        </w:rPr>
      </w:pPr>
      <w:r>
        <w:rPr>
          <w:sz w:val="18"/>
          <w:szCs w:val="18"/>
        </w:rPr>
        <w:t xml:space="preserve">5. </w:t>
      </w:r>
      <w:proofErr w:type="spellStart"/>
      <w:r>
        <w:rPr>
          <w:sz w:val="18"/>
          <w:szCs w:val="18"/>
        </w:rPr>
        <w:t>Biodesign</w:t>
      </w:r>
      <w:proofErr w:type="spellEnd"/>
      <w:r>
        <w:rPr>
          <w:sz w:val="18"/>
          <w:szCs w:val="18"/>
        </w:rPr>
        <w:t xml:space="preserve"> Center for Mechanisms of Evolution, School of Life Sciences, Arizona State University, Tempe, Arizona, United States of America</w:t>
      </w:r>
    </w:p>
    <w:p w:rsidR="00D3180D" w:rsidRDefault="00EC5AC4">
      <w:pPr>
        <w:rPr>
          <w:sz w:val="18"/>
          <w:szCs w:val="18"/>
        </w:rPr>
      </w:pPr>
      <w:r>
        <w:rPr>
          <w:sz w:val="18"/>
          <w:szCs w:val="18"/>
        </w:rPr>
        <w:t>6. Department of Agricultural, Food and Nutritional Sciences, Faculty of Agricultural, Li</w:t>
      </w:r>
      <w:r>
        <w:rPr>
          <w:sz w:val="18"/>
          <w:szCs w:val="18"/>
        </w:rPr>
        <w:t>fe, and Environmental Sciences, University of Alberta, Edmonton, Alberta, Canada</w:t>
      </w:r>
    </w:p>
    <w:p w:rsidR="00D3180D" w:rsidRPr="0033776E" w:rsidRDefault="00EC5AC4">
      <w:pPr>
        <w:rPr>
          <w:sz w:val="18"/>
          <w:szCs w:val="18"/>
          <w:lang w:val="fr-FR"/>
        </w:rPr>
      </w:pPr>
      <w:r w:rsidRPr="0033776E">
        <w:rPr>
          <w:sz w:val="18"/>
          <w:szCs w:val="18"/>
          <w:lang w:val="fr-FR"/>
        </w:rPr>
        <w:t>7. Unité d’</w:t>
      </w:r>
      <w:proofErr w:type="spellStart"/>
      <w:r w:rsidRPr="0033776E">
        <w:rPr>
          <w:sz w:val="18"/>
          <w:szCs w:val="18"/>
          <w:lang w:val="fr-FR"/>
        </w:rPr>
        <w:t>Ecologie</w:t>
      </w:r>
      <w:proofErr w:type="spellEnd"/>
      <w:r w:rsidRPr="0033776E">
        <w:rPr>
          <w:sz w:val="18"/>
          <w:szCs w:val="18"/>
          <w:lang w:val="fr-FR"/>
        </w:rPr>
        <w:t xml:space="preserve">, Systématique et </w:t>
      </w:r>
      <w:proofErr w:type="spellStart"/>
      <w:r w:rsidRPr="0033776E">
        <w:rPr>
          <w:sz w:val="18"/>
          <w:szCs w:val="18"/>
          <w:lang w:val="fr-FR"/>
        </w:rPr>
        <w:t>Evolution</w:t>
      </w:r>
      <w:proofErr w:type="spellEnd"/>
      <w:r w:rsidRPr="0033776E">
        <w:rPr>
          <w:sz w:val="18"/>
          <w:szCs w:val="18"/>
          <w:lang w:val="fr-FR"/>
        </w:rPr>
        <w:t>, Université Paris-Saclay, Orsay, France</w:t>
      </w:r>
    </w:p>
    <w:p w:rsidR="00D3180D" w:rsidRDefault="00EC5AC4">
      <w:pPr>
        <w:rPr>
          <w:sz w:val="18"/>
          <w:szCs w:val="18"/>
        </w:rPr>
      </w:pPr>
      <w:r>
        <w:rPr>
          <w:sz w:val="18"/>
          <w:szCs w:val="18"/>
        </w:rPr>
        <w:t>8. Department of Organismal Biology and Science for Life Laboratory, Uppsala University,</w:t>
      </w:r>
      <w:r>
        <w:rPr>
          <w:sz w:val="18"/>
          <w:szCs w:val="18"/>
        </w:rPr>
        <w:t xml:space="preserve"> </w:t>
      </w:r>
      <w:proofErr w:type="spellStart"/>
      <w:r>
        <w:rPr>
          <w:sz w:val="18"/>
          <w:szCs w:val="18"/>
        </w:rPr>
        <w:t>Norbyvägen</w:t>
      </w:r>
      <w:proofErr w:type="spellEnd"/>
      <w:r>
        <w:rPr>
          <w:sz w:val="18"/>
          <w:szCs w:val="18"/>
        </w:rPr>
        <w:t xml:space="preserve"> 18D, Uppsala 75236, Sweden</w:t>
      </w:r>
    </w:p>
    <w:p w:rsidR="00D3180D" w:rsidRDefault="00D3180D">
      <w:pPr>
        <w:rPr>
          <w:sz w:val="18"/>
          <w:szCs w:val="18"/>
        </w:rPr>
      </w:pPr>
    </w:p>
    <w:p w:rsidR="00D3180D" w:rsidRDefault="00EC5AC4">
      <w:pPr>
        <w:rPr>
          <w:sz w:val="18"/>
          <w:szCs w:val="18"/>
        </w:rPr>
      </w:pPr>
      <w:r>
        <w:rPr>
          <w:sz w:val="18"/>
          <w:szCs w:val="18"/>
        </w:rPr>
        <w:t>*Corresponding author</w:t>
      </w:r>
    </w:p>
    <w:p w:rsidR="00D3180D" w:rsidRDefault="00EC5AC4">
      <w:pPr>
        <w:rPr>
          <w:sz w:val="18"/>
          <w:szCs w:val="18"/>
        </w:rPr>
      </w:pPr>
      <w:r>
        <w:rPr>
          <w:sz w:val="18"/>
          <w:szCs w:val="18"/>
        </w:rPr>
        <w:t>Correspondence</w:t>
      </w:r>
      <w:r>
        <w:rPr>
          <w:b/>
          <w:sz w:val="18"/>
          <w:szCs w:val="18"/>
        </w:rPr>
        <w:t xml:space="preserve">: </w:t>
      </w:r>
      <w:r>
        <w:rPr>
          <w:sz w:val="18"/>
          <w:szCs w:val="18"/>
        </w:rPr>
        <w:t>daniel.j.richter@gmail.com</w:t>
      </w:r>
    </w:p>
    <w:p w:rsidR="00D3180D" w:rsidRDefault="00D3180D">
      <w:pPr>
        <w:rPr>
          <w:b/>
          <w:sz w:val="18"/>
          <w:szCs w:val="18"/>
        </w:rPr>
      </w:pPr>
    </w:p>
    <w:p w:rsidR="00D3180D" w:rsidRDefault="00EC5AC4">
      <w:pPr>
        <w:rPr>
          <w:b/>
          <w:sz w:val="20"/>
          <w:szCs w:val="20"/>
        </w:rPr>
      </w:pPr>
      <w:r>
        <w:rPr>
          <w:b/>
        </w:rPr>
        <w:t>A</w:t>
      </w:r>
      <w:r>
        <w:rPr>
          <w:b/>
          <w:sz w:val="20"/>
          <w:szCs w:val="20"/>
        </w:rPr>
        <w:t>BSTRACT</w:t>
      </w:r>
    </w:p>
    <w:p w:rsidR="00D3180D" w:rsidRDefault="00D3180D">
      <w:pPr>
        <w:rPr>
          <w:sz w:val="20"/>
          <w:szCs w:val="20"/>
        </w:rPr>
      </w:pPr>
    </w:p>
    <w:p w:rsidR="00D3180D" w:rsidRDefault="00EC5AC4">
      <w:pPr>
        <w:rPr>
          <w:sz w:val="20"/>
          <w:szCs w:val="20"/>
        </w:rPr>
      </w:pPr>
      <w:proofErr w:type="spellStart"/>
      <w:r>
        <w:rPr>
          <w:sz w:val="20"/>
          <w:szCs w:val="20"/>
        </w:rPr>
        <w:t>EukProt</w:t>
      </w:r>
      <w:proofErr w:type="spellEnd"/>
      <w:r>
        <w:rPr>
          <w:sz w:val="20"/>
          <w:szCs w:val="20"/>
        </w:rPr>
        <w:t xml:space="preserve"> is a database of published and publicly available predicted protein sets selected to represent the breadth of eukaryotic diversity, currently including 993 species</w:t>
      </w:r>
      <w:r>
        <w:rPr>
          <w:sz w:val="20"/>
          <w:szCs w:val="20"/>
        </w:rPr>
        <w:t xml:space="preserve"> from all major supergroups as well as orphan taxa. The goal of the database is to provide a single, convenient resource for gene-based research across the spectrum of eukaryotic life, such as </w:t>
      </w:r>
      <w:proofErr w:type="spellStart"/>
      <w:r>
        <w:rPr>
          <w:sz w:val="20"/>
          <w:szCs w:val="20"/>
        </w:rPr>
        <w:t>phylogenomics</w:t>
      </w:r>
      <w:proofErr w:type="spellEnd"/>
      <w:r>
        <w:rPr>
          <w:sz w:val="20"/>
          <w:szCs w:val="20"/>
        </w:rPr>
        <w:t xml:space="preserve"> and gene family evolution. Each species is placed</w:t>
      </w:r>
      <w:r>
        <w:rPr>
          <w:sz w:val="20"/>
          <w:szCs w:val="20"/>
        </w:rPr>
        <w:t xml:space="preserve"> within the </w:t>
      </w:r>
      <w:proofErr w:type="spellStart"/>
      <w:r>
        <w:rPr>
          <w:sz w:val="20"/>
          <w:szCs w:val="20"/>
        </w:rPr>
        <w:t>UniEuk</w:t>
      </w:r>
      <w:proofErr w:type="spellEnd"/>
      <w:r>
        <w:rPr>
          <w:sz w:val="20"/>
          <w:szCs w:val="20"/>
        </w:rPr>
        <w:t xml:space="preserve"> taxonomic framework in order to facilitate downstream analyses, and each data set is associated with a unique, persistent identifier to facilitate comparison and replication among analyses. The database is regularly updated, and all vers</w:t>
      </w:r>
      <w:r>
        <w:rPr>
          <w:sz w:val="20"/>
          <w:szCs w:val="20"/>
        </w:rPr>
        <w:t xml:space="preserve">ions will be permanently stored and made available via </w:t>
      </w:r>
      <w:proofErr w:type="spellStart"/>
      <w:r>
        <w:rPr>
          <w:sz w:val="20"/>
          <w:szCs w:val="20"/>
        </w:rPr>
        <w:t>FigShare</w:t>
      </w:r>
      <w:proofErr w:type="spellEnd"/>
      <w:r>
        <w:rPr>
          <w:sz w:val="20"/>
          <w:szCs w:val="20"/>
        </w:rPr>
        <w:t>. The current version has a number of updates, notably ‘The Comparative Set’ (TCS), a reduced taxonomic set with high estimated completeness while maintaining a substantial phylogenetic breadth</w:t>
      </w:r>
      <w:r>
        <w:rPr>
          <w:sz w:val="20"/>
          <w:szCs w:val="20"/>
        </w:rPr>
        <w:t xml:space="preserve">, which comprises 196 predicted proteomes. </w:t>
      </w:r>
      <w:ins w:id="2" w:author="Daniel Richter" w:date="2022-09-08T12:49:00Z">
        <w:r>
          <w:rPr>
            <w:sz w:val="20"/>
            <w:szCs w:val="20"/>
          </w:rPr>
          <w:t xml:space="preserve">A BLAST web server and graphical displays of data set completeness are available at </w:t>
        </w:r>
        <w:r>
          <w:fldChar w:fldCharType="begin"/>
        </w:r>
        <w:r>
          <w:instrText>HYPERLINK "http://evocellbio.com/eukprot/"</w:instrText>
        </w:r>
        <w:r>
          <w:fldChar w:fldCharType="separate"/>
        </w:r>
        <w:r>
          <w:rPr>
            <w:sz w:val="20"/>
            <w:szCs w:val="20"/>
          </w:rPr>
          <w:t>http://evocellbio.com/eukprot/</w:t>
        </w:r>
        <w:r>
          <w:fldChar w:fldCharType="end"/>
        </w:r>
        <w:r>
          <w:rPr>
            <w:sz w:val="20"/>
            <w:szCs w:val="20"/>
          </w:rPr>
          <w:t xml:space="preserve">. </w:t>
        </w:r>
      </w:ins>
      <w:r>
        <w:rPr>
          <w:sz w:val="20"/>
          <w:szCs w:val="20"/>
        </w:rPr>
        <w:t>We invite the community to provide suggestions for n</w:t>
      </w:r>
      <w:r>
        <w:rPr>
          <w:sz w:val="20"/>
          <w:szCs w:val="20"/>
        </w:rPr>
        <w:t>ew data sets and new annotation features to be included in subsequent versions, with the goal of building a collaborative resource that will promote research to understand eukaryotic diversity and diversification.</w:t>
      </w:r>
    </w:p>
    <w:p w:rsidR="00D3180D" w:rsidRDefault="00D3180D">
      <w:pPr>
        <w:ind w:firstLine="316"/>
        <w:rPr>
          <w:sz w:val="20"/>
          <w:szCs w:val="20"/>
        </w:rPr>
      </w:pPr>
    </w:p>
    <w:p w:rsidR="00D3180D" w:rsidRDefault="00EC5AC4">
      <w:pPr>
        <w:rPr>
          <w:sz w:val="20"/>
          <w:szCs w:val="20"/>
        </w:rPr>
      </w:pPr>
      <w:r>
        <w:rPr>
          <w:b/>
          <w:i/>
          <w:sz w:val="20"/>
          <w:szCs w:val="20"/>
        </w:rPr>
        <w:t>Keywords</w:t>
      </w:r>
      <w:r>
        <w:rPr>
          <w:sz w:val="20"/>
          <w:szCs w:val="20"/>
        </w:rPr>
        <w:t xml:space="preserve">: eukaryotes, eukaryotic diversity, transcriptomes, genomes, single-cell genomes, </w:t>
      </w:r>
      <w:proofErr w:type="spellStart"/>
      <w:r>
        <w:rPr>
          <w:sz w:val="20"/>
          <w:szCs w:val="20"/>
        </w:rPr>
        <w:t>phylogenomics</w:t>
      </w:r>
      <w:proofErr w:type="spellEnd"/>
      <w:r>
        <w:rPr>
          <w:sz w:val="20"/>
          <w:szCs w:val="20"/>
        </w:rPr>
        <w:t xml:space="preserve">, </w:t>
      </w:r>
      <w:proofErr w:type="spellStart"/>
      <w:r>
        <w:rPr>
          <w:sz w:val="20"/>
          <w:szCs w:val="20"/>
        </w:rPr>
        <w:t>UniEuk</w:t>
      </w:r>
      <w:proofErr w:type="spellEnd"/>
      <w:r>
        <w:rPr>
          <w:sz w:val="20"/>
          <w:szCs w:val="20"/>
        </w:rPr>
        <w:t xml:space="preserve"> taxonomy, predicted proteins</w:t>
      </w:r>
      <w:r>
        <w:br w:type="page"/>
      </w:r>
    </w:p>
    <w:p w:rsidR="00D3180D" w:rsidRDefault="00EC5AC4">
      <w:pPr>
        <w:jc w:val="center"/>
        <w:rPr>
          <w:b/>
        </w:rPr>
      </w:pPr>
      <w:r>
        <w:rPr>
          <w:b/>
        </w:rPr>
        <w:lastRenderedPageBreak/>
        <w:t>Introduction</w:t>
      </w:r>
    </w:p>
    <w:p w:rsidR="00D3180D" w:rsidRDefault="00D3180D">
      <w:pPr>
        <w:rPr>
          <w:sz w:val="20"/>
          <w:szCs w:val="20"/>
        </w:rPr>
      </w:pPr>
    </w:p>
    <w:p w:rsidR="00D3180D" w:rsidRDefault="00EC5AC4">
      <w:pPr>
        <w:ind w:firstLine="316"/>
        <w:rPr>
          <w:sz w:val="20"/>
          <w:szCs w:val="20"/>
        </w:rPr>
      </w:pPr>
      <w:r>
        <w:rPr>
          <w:sz w:val="20"/>
          <w:szCs w:val="20"/>
        </w:rPr>
        <w:t>Over the past 15 years, the discovery of diverse novel microbial eukaryotes, coupled with methods to reconst</w:t>
      </w:r>
      <w:r>
        <w:rPr>
          <w:sz w:val="20"/>
          <w:szCs w:val="20"/>
        </w:rPr>
        <w:t xml:space="preserve">ruct phylogenies based on hundreds of protein-coding genes (frequently referred to as </w:t>
      </w:r>
      <w:proofErr w:type="spellStart"/>
      <w:r>
        <w:rPr>
          <w:sz w:val="20"/>
          <w:szCs w:val="20"/>
        </w:rPr>
        <w:t>phylogenomics</w:t>
      </w:r>
      <w:proofErr w:type="spellEnd"/>
      <w:r>
        <w:rPr>
          <w:sz w:val="20"/>
          <w:szCs w:val="20"/>
        </w:rPr>
        <w:t>, although the term was originally proposed as the more general integration of genome analysis and evolutionary studies [</w:t>
      </w:r>
      <w:r>
        <w:rPr>
          <w:sz w:val="20"/>
          <w:szCs w:val="20"/>
        </w:rPr>
        <w:t>Eisen, 2003</w:t>
      </w:r>
      <w:r>
        <w:rPr>
          <w:sz w:val="20"/>
          <w:szCs w:val="20"/>
        </w:rPr>
        <w:t>]) have led to a remarkab</w:t>
      </w:r>
      <w:r>
        <w:rPr>
          <w:sz w:val="20"/>
          <w:szCs w:val="20"/>
        </w:rPr>
        <w:t xml:space="preserve">le reshaping in our understanding of the eukaryotic tree of life, the proposal of new supergroups and the placement of enigmatic lineages in known supergroups </w:t>
      </w:r>
      <w:r>
        <w:rPr>
          <w:sz w:val="20"/>
          <w:szCs w:val="20"/>
        </w:rPr>
        <w:t>(</w:t>
      </w:r>
      <w:proofErr w:type="spellStart"/>
      <w:r>
        <w:rPr>
          <w:sz w:val="20"/>
          <w:szCs w:val="20"/>
        </w:rPr>
        <w:t>Burki</w:t>
      </w:r>
      <w:proofErr w:type="spellEnd"/>
      <w:r>
        <w:rPr>
          <w:sz w:val="20"/>
          <w:szCs w:val="20"/>
        </w:rPr>
        <w:t xml:space="preserve"> et al., 2012, 2020; </w:t>
      </w:r>
      <w:proofErr w:type="spellStart"/>
      <w:r>
        <w:rPr>
          <w:sz w:val="20"/>
          <w:szCs w:val="20"/>
        </w:rPr>
        <w:t>Kamikawa</w:t>
      </w:r>
      <w:proofErr w:type="spellEnd"/>
      <w:r>
        <w:rPr>
          <w:sz w:val="20"/>
          <w:szCs w:val="20"/>
        </w:rPr>
        <w:t xml:space="preserve"> et al., 2014; </w:t>
      </w:r>
      <w:proofErr w:type="spellStart"/>
      <w:r>
        <w:rPr>
          <w:sz w:val="20"/>
          <w:szCs w:val="20"/>
        </w:rPr>
        <w:t>Yabuki</w:t>
      </w:r>
      <w:proofErr w:type="spellEnd"/>
      <w:r>
        <w:rPr>
          <w:sz w:val="20"/>
          <w:szCs w:val="20"/>
        </w:rPr>
        <w:t xml:space="preserve"> et al., 2015; </w:t>
      </w:r>
      <w:proofErr w:type="spellStart"/>
      <w:r>
        <w:rPr>
          <w:sz w:val="20"/>
          <w:szCs w:val="20"/>
        </w:rPr>
        <w:t>Janouškovec</w:t>
      </w:r>
      <w:proofErr w:type="spellEnd"/>
      <w:r>
        <w:rPr>
          <w:sz w:val="20"/>
          <w:szCs w:val="20"/>
        </w:rPr>
        <w:t xml:space="preserve"> et al., 2017; </w:t>
      </w:r>
      <w:r>
        <w:rPr>
          <w:sz w:val="20"/>
          <w:szCs w:val="20"/>
        </w:rPr>
        <w:t xml:space="preserve">Brown et al., 2018; Lax et al., 2018; </w:t>
      </w:r>
      <w:proofErr w:type="spellStart"/>
      <w:r>
        <w:rPr>
          <w:sz w:val="20"/>
          <w:szCs w:val="20"/>
        </w:rPr>
        <w:t>Strassert</w:t>
      </w:r>
      <w:proofErr w:type="spellEnd"/>
      <w:r>
        <w:rPr>
          <w:sz w:val="20"/>
          <w:szCs w:val="20"/>
        </w:rPr>
        <w:t xml:space="preserve"> et al., 2019; </w:t>
      </w:r>
      <w:proofErr w:type="spellStart"/>
      <w:r>
        <w:rPr>
          <w:sz w:val="20"/>
          <w:szCs w:val="20"/>
        </w:rPr>
        <w:t>Gawryluk</w:t>
      </w:r>
      <w:proofErr w:type="spellEnd"/>
      <w:r>
        <w:rPr>
          <w:sz w:val="20"/>
          <w:szCs w:val="20"/>
        </w:rPr>
        <w:t xml:space="preserve"> et al., 2019; Tice et al., 2021)</w:t>
      </w:r>
      <w:r>
        <w:rPr>
          <w:sz w:val="20"/>
          <w:szCs w:val="20"/>
        </w:rPr>
        <w:t>. The phylogenomic approach has also been used to investigate branching patterns within eukaryotic supergroups, including to understand species evolution</w:t>
      </w:r>
      <w:r>
        <w:rPr>
          <w:sz w:val="20"/>
          <w:szCs w:val="20"/>
        </w:rPr>
        <w:t xml:space="preserve">ary relationships with implications for the early evolutionary events in the three best-studied eukaryotic lineages: land plants </w:t>
      </w:r>
      <w:r>
        <w:rPr>
          <w:sz w:val="20"/>
          <w:szCs w:val="20"/>
        </w:rPr>
        <w:t>(</w:t>
      </w:r>
      <w:proofErr w:type="spellStart"/>
      <w:r>
        <w:rPr>
          <w:sz w:val="20"/>
          <w:szCs w:val="20"/>
        </w:rPr>
        <w:t>Wickett</w:t>
      </w:r>
      <w:proofErr w:type="spellEnd"/>
      <w:r>
        <w:rPr>
          <w:sz w:val="20"/>
          <w:szCs w:val="20"/>
        </w:rPr>
        <w:t xml:space="preserve"> et al., 2014)</w:t>
      </w:r>
      <w:r>
        <w:rPr>
          <w:sz w:val="20"/>
          <w:szCs w:val="20"/>
        </w:rPr>
        <w:t xml:space="preserve">, animals </w:t>
      </w:r>
      <w:r>
        <w:rPr>
          <w:sz w:val="20"/>
          <w:szCs w:val="20"/>
        </w:rPr>
        <w:t xml:space="preserve">(King &amp; </w:t>
      </w:r>
      <w:proofErr w:type="spellStart"/>
      <w:r>
        <w:rPr>
          <w:sz w:val="20"/>
          <w:szCs w:val="20"/>
        </w:rPr>
        <w:t>Rokas</w:t>
      </w:r>
      <w:proofErr w:type="spellEnd"/>
      <w:r>
        <w:rPr>
          <w:sz w:val="20"/>
          <w:szCs w:val="20"/>
        </w:rPr>
        <w:t>, 2017)</w:t>
      </w:r>
      <w:r>
        <w:rPr>
          <w:sz w:val="20"/>
          <w:szCs w:val="20"/>
        </w:rPr>
        <w:t xml:space="preserve"> and fungi </w:t>
      </w:r>
      <w:r>
        <w:rPr>
          <w:sz w:val="20"/>
          <w:szCs w:val="20"/>
        </w:rPr>
        <w:t xml:space="preserve">(Kiss et al., 2019; Li et al., 2021; </w:t>
      </w:r>
      <w:proofErr w:type="spellStart"/>
      <w:r>
        <w:rPr>
          <w:sz w:val="20"/>
          <w:szCs w:val="20"/>
        </w:rPr>
        <w:t>Strassert</w:t>
      </w:r>
      <w:proofErr w:type="spellEnd"/>
      <w:r>
        <w:rPr>
          <w:sz w:val="20"/>
          <w:szCs w:val="20"/>
        </w:rPr>
        <w:t xml:space="preserve"> &amp; Monaghan, 202</w:t>
      </w:r>
      <w:r>
        <w:rPr>
          <w:sz w:val="20"/>
          <w:szCs w:val="20"/>
        </w:rPr>
        <w:t>2</w:t>
      </w:r>
      <w:r>
        <w:rPr>
          <w:sz w:val="20"/>
          <w:szCs w:val="20"/>
        </w:rPr>
        <w:t>)</w:t>
      </w:r>
      <w:r>
        <w:rPr>
          <w:sz w:val="20"/>
          <w:szCs w:val="20"/>
        </w:rPr>
        <w:t xml:space="preserve">. Furthermore, analyses in diverse eukaryotes have the potential to reveal new genes and pathways for biological processes currently characterized only in these three well-studied lineages and their parasites </w:t>
      </w:r>
      <w:r>
        <w:rPr>
          <w:sz w:val="20"/>
          <w:szCs w:val="20"/>
        </w:rPr>
        <w:t>(del Campo et al., 2014; Richter &amp; Levin, 2019)</w:t>
      </w:r>
      <w:r>
        <w:rPr>
          <w:sz w:val="20"/>
          <w:szCs w:val="20"/>
        </w:rPr>
        <w:t xml:space="preserve">. </w:t>
      </w:r>
      <w:r>
        <w:rPr>
          <w:sz w:val="20"/>
          <w:szCs w:val="20"/>
          <w:highlight w:val="white"/>
        </w:rPr>
        <w:t xml:space="preserve">In the ocean alone, planetary-scale metagenomics studies </w:t>
      </w:r>
      <w:r>
        <w:rPr>
          <w:sz w:val="20"/>
          <w:szCs w:val="20"/>
        </w:rPr>
        <w:t>(Bork et al., 2015; Tara Oceans Coordinators et al., 2020)</w:t>
      </w:r>
      <w:r>
        <w:rPr>
          <w:sz w:val="20"/>
          <w:szCs w:val="20"/>
          <w:highlight w:val="white"/>
        </w:rPr>
        <w:t xml:space="preserve"> have already unveiled an extreme diversity of eukaryotic genes </w:t>
      </w:r>
      <w:r>
        <w:rPr>
          <w:sz w:val="20"/>
          <w:szCs w:val="20"/>
        </w:rPr>
        <w:t>(</w:t>
      </w:r>
      <w:proofErr w:type="spellStart"/>
      <w:r>
        <w:rPr>
          <w:sz w:val="20"/>
          <w:szCs w:val="20"/>
        </w:rPr>
        <w:t>Carradec</w:t>
      </w:r>
      <w:proofErr w:type="spellEnd"/>
      <w:r>
        <w:rPr>
          <w:sz w:val="20"/>
          <w:szCs w:val="20"/>
        </w:rPr>
        <w:t xml:space="preserve"> et al., 2018)</w:t>
      </w:r>
      <w:r>
        <w:rPr>
          <w:sz w:val="20"/>
          <w:szCs w:val="20"/>
          <w:highlight w:val="white"/>
        </w:rPr>
        <w:t xml:space="preserve"> whose phylogenetic origin and ecological function a</w:t>
      </w:r>
      <w:r>
        <w:rPr>
          <w:sz w:val="20"/>
          <w:szCs w:val="20"/>
          <w:highlight w:val="white"/>
        </w:rPr>
        <w:t>re mostly unknown.</w:t>
      </w:r>
    </w:p>
    <w:p w:rsidR="00D3180D" w:rsidRDefault="00EC5AC4">
      <w:pPr>
        <w:ind w:firstLine="316"/>
        <w:rPr>
          <w:sz w:val="20"/>
          <w:szCs w:val="20"/>
        </w:rPr>
      </w:pPr>
      <w:r>
        <w:rPr>
          <w:sz w:val="20"/>
          <w:szCs w:val="20"/>
        </w:rPr>
        <w:t>A critical prerequisite to all genomic studies is the underlying database of predicted proteins from which orthologs are extracted or other sequence analyses are performed. Because no single source contains the protein predictions for th</w:t>
      </w:r>
      <w:r>
        <w:rPr>
          <w:sz w:val="20"/>
          <w:szCs w:val="20"/>
        </w:rPr>
        <w:t>e complete set of eukaryotes that have been sequenced at a genomic scale, each study needs to assemble their own database, reducing reproducibility among analyses (due to the inclusion of different taxa, or different data sets for the same taxon), and prod</w:t>
      </w:r>
      <w:r>
        <w:rPr>
          <w:sz w:val="20"/>
          <w:szCs w:val="20"/>
        </w:rPr>
        <w:t>ucing a significant barrier to new researchers entering the field. In addition, because the large majority of the protein data sets from diverse eukaryotes are not included in major public databases (see Figure 2), researchers cannot easily access them via</w:t>
      </w:r>
      <w:r>
        <w:rPr>
          <w:sz w:val="20"/>
          <w:szCs w:val="20"/>
        </w:rPr>
        <w:t xml:space="preserve"> standard tools such as NCBI BLAST </w:t>
      </w:r>
      <w:r>
        <w:rPr>
          <w:sz w:val="20"/>
          <w:szCs w:val="20"/>
        </w:rPr>
        <w:t>(Sayers et al., 2020)</w:t>
      </w:r>
      <w:r>
        <w:rPr>
          <w:sz w:val="20"/>
          <w:szCs w:val="20"/>
        </w:rPr>
        <w:t xml:space="preserve"> in order to find the homologs of a protein of interest, nor are they automatically integrated into major public databases containing annotations such as protein domains (e.g., </w:t>
      </w:r>
      <w:proofErr w:type="spellStart"/>
      <w:r>
        <w:rPr>
          <w:sz w:val="20"/>
          <w:szCs w:val="20"/>
        </w:rPr>
        <w:t>Pfam</w:t>
      </w:r>
      <w:proofErr w:type="spellEnd"/>
      <w:r>
        <w:rPr>
          <w:sz w:val="20"/>
          <w:szCs w:val="20"/>
        </w:rPr>
        <w:t xml:space="preserve"> [</w:t>
      </w:r>
      <w:r>
        <w:rPr>
          <w:sz w:val="20"/>
          <w:szCs w:val="20"/>
        </w:rPr>
        <w:t>El-</w:t>
      </w:r>
      <w:proofErr w:type="spellStart"/>
      <w:r>
        <w:rPr>
          <w:sz w:val="20"/>
          <w:szCs w:val="20"/>
        </w:rPr>
        <w:t>Gebali</w:t>
      </w:r>
      <w:proofErr w:type="spellEnd"/>
      <w:r>
        <w:rPr>
          <w:sz w:val="20"/>
          <w:szCs w:val="20"/>
        </w:rPr>
        <w:t xml:space="preserve"> et al.,</w:t>
      </w:r>
      <w:r>
        <w:rPr>
          <w:sz w:val="20"/>
          <w:szCs w:val="20"/>
        </w:rPr>
        <w:t xml:space="preserve"> 2019</w:t>
      </w:r>
      <w:r>
        <w:rPr>
          <w:sz w:val="20"/>
          <w:szCs w:val="20"/>
        </w:rPr>
        <w:t xml:space="preserve">], </w:t>
      </w:r>
      <w:proofErr w:type="spellStart"/>
      <w:r>
        <w:rPr>
          <w:sz w:val="20"/>
          <w:szCs w:val="20"/>
        </w:rPr>
        <w:t>Interpro</w:t>
      </w:r>
      <w:proofErr w:type="spellEnd"/>
      <w:r>
        <w:rPr>
          <w:sz w:val="20"/>
          <w:szCs w:val="20"/>
        </w:rPr>
        <w:t xml:space="preserve"> [</w:t>
      </w:r>
      <w:r>
        <w:rPr>
          <w:sz w:val="20"/>
          <w:szCs w:val="20"/>
        </w:rPr>
        <w:t>Mitchell et al., 2019</w:t>
      </w:r>
      <w:r>
        <w:rPr>
          <w:sz w:val="20"/>
          <w:szCs w:val="20"/>
        </w:rPr>
        <w:t xml:space="preserve">]) or gene ontology </w:t>
      </w:r>
      <w:r>
        <w:rPr>
          <w:sz w:val="20"/>
          <w:szCs w:val="20"/>
        </w:rPr>
        <w:t>(The Gene Ontology Consortium, 2019)</w:t>
      </w:r>
      <w:r>
        <w:rPr>
          <w:sz w:val="20"/>
          <w:szCs w:val="20"/>
        </w:rPr>
        <w:t>.</w:t>
      </w:r>
    </w:p>
    <w:p w:rsidR="00D3180D" w:rsidRDefault="00EC5AC4">
      <w:pPr>
        <w:ind w:firstLine="316"/>
        <w:rPr>
          <w:sz w:val="20"/>
          <w:szCs w:val="20"/>
        </w:rPr>
      </w:pPr>
      <w:r>
        <w:rPr>
          <w:sz w:val="20"/>
          <w:szCs w:val="20"/>
        </w:rPr>
        <w:t xml:space="preserve">To address this gap, we assembled a database of protein sequences – </w:t>
      </w:r>
      <w:proofErr w:type="spellStart"/>
      <w:r>
        <w:rPr>
          <w:sz w:val="20"/>
          <w:szCs w:val="20"/>
        </w:rPr>
        <w:t>EukProt</w:t>
      </w:r>
      <w:proofErr w:type="spellEnd"/>
      <w:r>
        <w:rPr>
          <w:sz w:val="20"/>
          <w:szCs w:val="20"/>
        </w:rPr>
        <w:t xml:space="preserve"> – either from newly performed protein prediction or by retrieving available sequenc</w:t>
      </w:r>
      <w:r>
        <w:rPr>
          <w:sz w:val="20"/>
          <w:szCs w:val="20"/>
        </w:rPr>
        <w:t xml:space="preserve">es from a comprehensive set of species representing known eukaryotic diversity. We note that an existing database of genome-scale protein data sets, </w:t>
      </w:r>
      <w:proofErr w:type="spellStart"/>
      <w:r>
        <w:rPr>
          <w:sz w:val="20"/>
          <w:szCs w:val="20"/>
        </w:rPr>
        <w:t>PhyloDB</w:t>
      </w:r>
      <w:proofErr w:type="spellEnd"/>
      <w:r>
        <w:rPr>
          <w:sz w:val="20"/>
          <w:szCs w:val="20"/>
        </w:rPr>
        <w:t xml:space="preserve"> (</w:t>
      </w:r>
      <w:hyperlink r:id="rId7">
        <w:r>
          <w:rPr>
            <w:color w:val="1155CC"/>
            <w:sz w:val="20"/>
            <w:szCs w:val="20"/>
            <w:u w:val="single"/>
          </w:rPr>
          <w:t>https://github.com/allenlab/PhyloDB</w:t>
        </w:r>
      </w:hyperlink>
      <w:r>
        <w:rPr>
          <w:sz w:val="20"/>
          <w:szCs w:val="20"/>
        </w:rPr>
        <w:t>), conta</w:t>
      </w:r>
      <w:r>
        <w:rPr>
          <w:sz w:val="20"/>
          <w:szCs w:val="20"/>
        </w:rPr>
        <w:t xml:space="preserve">ins 550 eukaryotic species with at least 500 proteins, as of version 1.076. </w:t>
      </w:r>
      <w:proofErr w:type="spellStart"/>
      <w:r>
        <w:rPr>
          <w:sz w:val="20"/>
          <w:szCs w:val="20"/>
        </w:rPr>
        <w:t>PhyloDB</w:t>
      </w:r>
      <w:proofErr w:type="spellEnd"/>
      <w:r>
        <w:rPr>
          <w:sz w:val="20"/>
          <w:szCs w:val="20"/>
        </w:rPr>
        <w:t xml:space="preserve"> was most recently updated in 2015; </w:t>
      </w:r>
      <w:proofErr w:type="spellStart"/>
      <w:r>
        <w:rPr>
          <w:sz w:val="20"/>
          <w:szCs w:val="20"/>
        </w:rPr>
        <w:t>EukProt</w:t>
      </w:r>
      <w:proofErr w:type="spellEnd"/>
      <w:r>
        <w:rPr>
          <w:sz w:val="20"/>
          <w:szCs w:val="20"/>
        </w:rPr>
        <w:t xml:space="preserve"> includes data made available since then, allowing it to provide more species with generally higher completeness and representing </w:t>
      </w:r>
      <w:r>
        <w:rPr>
          <w:sz w:val="20"/>
          <w:szCs w:val="20"/>
        </w:rPr>
        <w:t xml:space="preserve">a greater phylogenetic breadth. In addition, we placed each species within a universal eukaryotic taxonomic framework, </w:t>
      </w:r>
      <w:proofErr w:type="spellStart"/>
      <w:r>
        <w:rPr>
          <w:sz w:val="20"/>
          <w:szCs w:val="20"/>
        </w:rPr>
        <w:t>UniEuk</w:t>
      </w:r>
      <w:proofErr w:type="spellEnd"/>
      <w:r>
        <w:rPr>
          <w:sz w:val="20"/>
          <w:szCs w:val="20"/>
        </w:rPr>
        <w:t xml:space="preserve"> </w:t>
      </w:r>
      <w:r>
        <w:rPr>
          <w:sz w:val="20"/>
          <w:szCs w:val="20"/>
        </w:rPr>
        <w:t>(</w:t>
      </w:r>
      <w:proofErr w:type="spellStart"/>
      <w:r>
        <w:rPr>
          <w:sz w:val="20"/>
          <w:szCs w:val="20"/>
        </w:rPr>
        <w:t>Berney</w:t>
      </w:r>
      <w:proofErr w:type="spellEnd"/>
      <w:r>
        <w:rPr>
          <w:sz w:val="20"/>
          <w:szCs w:val="20"/>
        </w:rPr>
        <w:t xml:space="preserve"> et al., 2017)</w:t>
      </w:r>
      <w:r>
        <w:rPr>
          <w:sz w:val="20"/>
          <w:szCs w:val="20"/>
        </w:rPr>
        <w:t>, in order to ensure that the evolutionary relationships among data sets are accurately and consistently desc</w:t>
      </w:r>
      <w:r>
        <w:rPr>
          <w:sz w:val="20"/>
          <w:szCs w:val="20"/>
        </w:rPr>
        <w:t xml:space="preserve">ribed. We also provide estimated completeness statistics for each predicted proteome based on BUSCO scores and have selected a suggested subset of 196 proteomes for use in comparative genomics investigations. </w:t>
      </w:r>
      <w:proofErr w:type="spellStart"/>
      <w:r>
        <w:rPr>
          <w:sz w:val="20"/>
          <w:szCs w:val="20"/>
        </w:rPr>
        <w:t>EukProt</w:t>
      </w:r>
      <w:proofErr w:type="spellEnd"/>
      <w:r>
        <w:rPr>
          <w:sz w:val="20"/>
          <w:szCs w:val="20"/>
        </w:rPr>
        <w:t xml:space="preserve"> is designed to prioritize ease of use, </w:t>
      </w:r>
      <w:r>
        <w:rPr>
          <w:sz w:val="20"/>
          <w:szCs w:val="20"/>
        </w:rPr>
        <w:t xml:space="preserve">with unique, persistent identifiers assigned to each data set and a standard system of nomenclature to facilitate repeatability of analyses. To this end, we have followed FAIR principles (Findable, Accessible, Interoperable, Reusable) in its construction </w:t>
      </w:r>
      <w:r>
        <w:rPr>
          <w:sz w:val="20"/>
          <w:szCs w:val="20"/>
        </w:rPr>
        <w:t>(</w:t>
      </w:r>
      <w:r>
        <w:rPr>
          <w:sz w:val="20"/>
          <w:szCs w:val="20"/>
        </w:rPr>
        <w:t>Wilkinson et al., 2016)</w:t>
      </w:r>
      <w:r>
        <w:rPr>
          <w:sz w:val="20"/>
          <w:szCs w:val="20"/>
        </w:rPr>
        <w:t>.</w:t>
      </w:r>
    </w:p>
    <w:p w:rsidR="00D3180D" w:rsidRDefault="00D3180D">
      <w:pPr>
        <w:rPr>
          <w:sz w:val="20"/>
          <w:szCs w:val="20"/>
        </w:rPr>
      </w:pPr>
    </w:p>
    <w:p w:rsidR="00D3180D" w:rsidRDefault="00EC5AC4">
      <w:pPr>
        <w:jc w:val="center"/>
        <w:rPr>
          <w:b/>
        </w:rPr>
      </w:pPr>
      <w:r>
        <w:rPr>
          <w:b/>
        </w:rPr>
        <w:t>Methods</w:t>
      </w:r>
    </w:p>
    <w:p w:rsidR="00D3180D" w:rsidRDefault="00D3180D">
      <w:pPr>
        <w:rPr>
          <w:sz w:val="20"/>
          <w:szCs w:val="20"/>
        </w:rPr>
      </w:pPr>
    </w:p>
    <w:p w:rsidR="00D3180D" w:rsidRDefault="00EC5AC4">
      <w:pPr>
        <w:rPr>
          <w:b/>
          <w:sz w:val="20"/>
          <w:szCs w:val="20"/>
        </w:rPr>
      </w:pPr>
      <w:r>
        <w:rPr>
          <w:b/>
          <w:sz w:val="20"/>
          <w:szCs w:val="20"/>
        </w:rPr>
        <w:t>Species and strain identity</w:t>
      </w:r>
    </w:p>
    <w:p w:rsidR="00D3180D" w:rsidRDefault="00D3180D">
      <w:pPr>
        <w:rPr>
          <w:sz w:val="20"/>
          <w:szCs w:val="20"/>
        </w:rPr>
      </w:pPr>
    </w:p>
    <w:p w:rsidR="00D3180D" w:rsidRDefault="00EC5AC4">
      <w:pPr>
        <w:ind w:firstLine="316"/>
        <w:rPr>
          <w:sz w:val="20"/>
          <w:szCs w:val="20"/>
        </w:rPr>
      </w:pPr>
      <w:r>
        <w:rPr>
          <w:sz w:val="20"/>
          <w:szCs w:val="20"/>
        </w:rPr>
        <w:lastRenderedPageBreak/>
        <w:t>We determined species and strain identities by reading the publications that described the data sets, consulting the literature for naming revisions, and comparing 18S ribosomal DNA sequences for each data set to reference sequence databases (see below for</w:t>
      </w:r>
      <w:r>
        <w:rPr>
          <w:sz w:val="20"/>
          <w:szCs w:val="20"/>
        </w:rPr>
        <w:t xml:space="preserve"> a description of how we retrieved 18S sequences). For species that were previously known by other names, we recorded these previous names in the metadata for the data set, except in cases where a species was originally assigned to a genus but not identifi</w:t>
      </w:r>
      <w:r>
        <w:rPr>
          <w:sz w:val="20"/>
          <w:szCs w:val="20"/>
        </w:rPr>
        <w:t xml:space="preserve">ed to the species level (e.g., </w:t>
      </w:r>
      <w:proofErr w:type="spellStart"/>
      <w:r>
        <w:rPr>
          <w:i/>
          <w:sz w:val="20"/>
          <w:szCs w:val="20"/>
        </w:rPr>
        <w:t>Goniomonas</w:t>
      </w:r>
      <w:proofErr w:type="spellEnd"/>
      <w:r>
        <w:rPr>
          <w:sz w:val="20"/>
          <w:szCs w:val="20"/>
        </w:rPr>
        <w:t xml:space="preserve"> sp., now identified as </w:t>
      </w:r>
      <w:proofErr w:type="spellStart"/>
      <w:r>
        <w:rPr>
          <w:i/>
          <w:sz w:val="20"/>
          <w:szCs w:val="20"/>
        </w:rPr>
        <w:t>Goniomonas</w:t>
      </w:r>
      <w:proofErr w:type="spellEnd"/>
      <w:r>
        <w:rPr>
          <w:i/>
          <w:sz w:val="20"/>
          <w:szCs w:val="20"/>
        </w:rPr>
        <w:t xml:space="preserve"> </w:t>
      </w:r>
      <w:proofErr w:type="spellStart"/>
      <w:r>
        <w:rPr>
          <w:i/>
          <w:sz w:val="20"/>
          <w:szCs w:val="20"/>
        </w:rPr>
        <w:t>avonlea</w:t>
      </w:r>
      <w:proofErr w:type="spellEnd"/>
      <w:r>
        <w:rPr>
          <w:sz w:val="20"/>
          <w:szCs w:val="20"/>
        </w:rPr>
        <w:t>, is not listed as a previous name). This exception was not followed when the GenBank record description for the 18S sequence contained a different name than the one used in</w:t>
      </w:r>
      <w:r>
        <w:rPr>
          <w:sz w:val="20"/>
          <w:szCs w:val="20"/>
        </w:rPr>
        <w:t xml:space="preserve"> </w:t>
      </w:r>
      <w:proofErr w:type="spellStart"/>
      <w:r>
        <w:rPr>
          <w:sz w:val="20"/>
          <w:szCs w:val="20"/>
        </w:rPr>
        <w:t>EukProt</w:t>
      </w:r>
      <w:proofErr w:type="spellEnd"/>
      <w:r>
        <w:rPr>
          <w:sz w:val="20"/>
          <w:szCs w:val="20"/>
        </w:rPr>
        <w:t>; in this case this previous name is always listed in the previous names field, in order to avoid confusion when retrieving 18S sequences from GenBank.</w:t>
      </w:r>
    </w:p>
    <w:p w:rsidR="00D3180D" w:rsidRDefault="00EC5AC4">
      <w:pPr>
        <w:ind w:firstLine="316"/>
        <w:rPr>
          <w:sz w:val="20"/>
          <w:szCs w:val="20"/>
        </w:rPr>
      </w:pPr>
      <w:r>
        <w:rPr>
          <w:sz w:val="20"/>
          <w:szCs w:val="20"/>
        </w:rPr>
        <w:t>When no strain name was available for an MMETSP data set, we used the MMETSP ID as the strain na</w:t>
      </w:r>
      <w:r>
        <w:rPr>
          <w:sz w:val="20"/>
          <w:szCs w:val="20"/>
        </w:rPr>
        <w:t>me (for example, EP00362 has the strain name MMETSP1317). For strains with alternative names, we included these in a dedicated field for alternative strain names; this list is not necessarily exhaustive (i.e., it is not guaranteed to contain all alternativ</w:t>
      </w:r>
      <w:r>
        <w:rPr>
          <w:sz w:val="20"/>
          <w:szCs w:val="20"/>
        </w:rPr>
        <w:t>e names for a given strain).</w:t>
      </w:r>
    </w:p>
    <w:p w:rsidR="00D3180D" w:rsidRDefault="00D3180D">
      <w:pPr>
        <w:rPr>
          <w:sz w:val="20"/>
          <w:szCs w:val="20"/>
        </w:rPr>
      </w:pPr>
    </w:p>
    <w:p w:rsidR="00D3180D" w:rsidRDefault="00EC5AC4">
      <w:pPr>
        <w:rPr>
          <w:b/>
          <w:sz w:val="20"/>
          <w:szCs w:val="20"/>
        </w:rPr>
      </w:pPr>
      <w:r>
        <w:rPr>
          <w:b/>
          <w:sz w:val="20"/>
          <w:szCs w:val="20"/>
        </w:rPr>
        <w:t xml:space="preserve">Supergroups and </w:t>
      </w:r>
      <w:proofErr w:type="spellStart"/>
      <w:r>
        <w:rPr>
          <w:b/>
          <w:sz w:val="20"/>
          <w:szCs w:val="20"/>
        </w:rPr>
        <w:t>taxogroups</w:t>
      </w:r>
      <w:proofErr w:type="spellEnd"/>
      <w:r>
        <w:rPr>
          <w:b/>
          <w:sz w:val="20"/>
          <w:szCs w:val="20"/>
        </w:rPr>
        <w:t xml:space="preserve"> from </w:t>
      </w:r>
      <w:proofErr w:type="spellStart"/>
      <w:r>
        <w:rPr>
          <w:b/>
          <w:sz w:val="20"/>
          <w:szCs w:val="20"/>
        </w:rPr>
        <w:t>UniEuk</w:t>
      </w:r>
      <w:proofErr w:type="spellEnd"/>
    </w:p>
    <w:p w:rsidR="00D3180D" w:rsidRDefault="00D3180D">
      <w:pPr>
        <w:rPr>
          <w:sz w:val="20"/>
          <w:szCs w:val="20"/>
        </w:rPr>
      </w:pPr>
    </w:p>
    <w:p w:rsidR="00D3180D" w:rsidRDefault="00EC5AC4">
      <w:pPr>
        <w:ind w:firstLine="316"/>
        <w:rPr>
          <w:sz w:val="20"/>
          <w:szCs w:val="20"/>
        </w:rPr>
      </w:pPr>
      <w:r>
        <w:rPr>
          <w:sz w:val="20"/>
          <w:szCs w:val="20"/>
        </w:rPr>
        <w:t xml:space="preserve">The full taxonomic pathways provided for all species (which follow the framework developed in the </w:t>
      </w:r>
      <w:proofErr w:type="spellStart"/>
      <w:r>
        <w:rPr>
          <w:sz w:val="20"/>
          <w:szCs w:val="20"/>
        </w:rPr>
        <w:t>UniEuk</w:t>
      </w:r>
      <w:proofErr w:type="spellEnd"/>
      <w:r>
        <w:rPr>
          <w:sz w:val="20"/>
          <w:szCs w:val="20"/>
        </w:rPr>
        <w:t xml:space="preserve"> project [</w:t>
      </w:r>
      <w:proofErr w:type="spellStart"/>
      <w:r>
        <w:rPr>
          <w:sz w:val="20"/>
          <w:szCs w:val="20"/>
        </w:rPr>
        <w:t>Berney</w:t>
      </w:r>
      <w:proofErr w:type="spellEnd"/>
      <w:r>
        <w:rPr>
          <w:sz w:val="20"/>
          <w:szCs w:val="20"/>
        </w:rPr>
        <w:t xml:space="preserve"> et al., 2017</w:t>
      </w:r>
      <w:r>
        <w:rPr>
          <w:sz w:val="20"/>
          <w:szCs w:val="20"/>
        </w:rPr>
        <w:t>]) are not based on a fixed number of ranks, but on a</w:t>
      </w:r>
      <w:r>
        <w:rPr>
          <w:sz w:val="20"/>
          <w:szCs w:val="20"/>
        </w:rPr>
        <w:t xml:space="preserve"> free, unlimited number of taxonomic levels, in order to match phylogenetic evidence as closely as possible. This provides end-users more information and flexibility, but could also make it more difficult to summarize results of downstream analyses. Theref</w:t>
      </w:r>
      <w:r>
        <w:rPr>
          <w:sz w:val="20"/>
          <w:szCs w:val="20"/>
        </w:rPr>
        <w:t>ore, we provide three additional fields (“supergroup”, “taxogroup1” and “taxogroup2”) to help end-users whenever it is useful to distribute eukaryotic diversity into a fixed number of taxonomic categories of roughly equivalent phylogenetic depth or ecologi</w:t>
      </w:r>
      <w:r>
        <w:rPr>
          <w:sz w:val="20"/>
          <w:szCs w:val="20"/>
        </w:rPr>
        <w:t xml:space="preserve">cal relevance. The groupings called “supergroups'' in the context of </w:t>
      </w:r>
      <w:proofErr w:type="spellStart"/>
      <w:r>
        <w:rPr>
          <w:sz w:val="20"/>
          <w:szCs w:val="20"/>
        </w:rPr>
        <w:t>UniEuk</w:t>
      </w:r>
      <w:proofErr w:type="spellEnd"/>
      <w:r>
        <w:rPr>
          <w:sz w:val="20"/>
          <w:szCs w:val="20"/>
        </w:rPr>
        <w:t xml:space="preserve"> resources (36 recognized lineages so far, of which 34 are included in </w:t>
      </w:r>
      <w:proofErr w:type="spellStart"/>
      <w:r>
        <w:rPr>
          <w:sz w:val="20"/>
          <w:szCs w:val="20"/>
        </w:rPr>
        <w:t>EukProt</w:t>
      </w:r>
      <w:proofErr w:type="spellEnd"/>
      <w:r>
        <w:rPr>
          <w:sz w:val="20"/>
          <w:szCs w:val="20"/>
        </w:rPr>
        <w:t xml:space="preserve">; </w:t>
      </w:r>
      <w:proofErr w:type="spellStart"/>
      <w:r>
        <w:rPr>
          <w:i/>
          <w:sz w:val="20"/>
          <w:szCs w:val="20"/>
        </w:rPr>
        <w:t>Microheliella</w:t>
      </w:r>
      <w:proofErr w:type="spellEnd"/>
      <w:r>
        <w:rPr>
          <w:sz w:val="20"/>
          <w:szCs w:val="20"/>
        </w:rPr>
        <w:t xml:space="preserve"> and </w:t>
      </w:r>
      <w:proofErr w:type="spellStart"/>
      <w:r>
        <w:rPr>
          <w:i/>
          <w:sz w:val="20"/>
          <w:szCs w:val="20"/>
        </w:rPr>
        <w:t>Meteora</w:t>
      </w:r>
      <w:proofErr w:type="spellEnd"/>
      <w:r>
        <w:rPr>
          <w:sz w:val="20"/>
          <w:szCs w:val="20"/>
        </w:rPr>
        <w:t xml:space="preserve"> are not represented) consist of strictly monophyletic, deep-branching eukar</w:t>
      </w:r>
      <w:r>
        <w:rPr>
          <w:sz w:val="20"/>
          <w:szCs w:val="20"/>
        </w:rPr>
        <w:t xml:space="preserve">yotic lineages of a phylogenetic depth equivalent to some of the first proposed supergroups such as </w:t>
      </w:r>
      <w:proofErr w:type="spellStart"/>
      <w:r>
        <w:rPr>
          <w:sz w:val="20"/>
          <w:szCs w:val="20"/>
        </w:rPr>
        <w:t>Opisthokonta</w:t>
      </w:r>
      <w:proofErr w:type="spellEnd"/>
      <w:r>
        <w:rPr>
          <w:sz w:val="20"/>
          <w:szCs w:val="20"/>
        </w:rPr>
        <w:t xml:space="preserve">, </w:t>
      </w:r>
      <w:proofErr w:type="spellStart"/>
      <w:r>
        <w:rPr>
          <w:sz w:val="20"/>
          <w:szCs w:val="20"/>
        </w:rPr>
        <w:t>Alveolata</w:t>
      </w:r>
      <w:proofErr w:type="spellEnd"/>
      <w:r>
        <w:rPr>
          <w:sz w:val="20"/>
          <w:szCs w:val="20"/>
        </w:rPr>
        <w:t xml:space="preserve">, </w:t>
      </w:r>
      <w:proofErr w:type="spellStart"/>
      <w:r>
        <w:rPr>
          <w:sz w:val="20"/>
          <w:szCs w:val="20"/>
        </w:rPr>
        <w:t>Rhizaria</w:t>
      </w:r>
      <w:proofErr w:type="spellEnd"/>
      <w:r>
        <w:rPr>
          <w:sz w:val="20"/>
          <w:szCs w:val="20"/>
        </w:rPr>
        <w:t xml:space="preserve">, and </w:t>
      </w:r>
      <w:proofErr w:type="spellStart"/>
      <w:r>
        <w:rPr>
          <w:sz w:val="20"/>
          <w:szCs w:val="20"/>
        </w:rPr>
        <w:t>Stramenopiles</w:t>
      </w:r>
      <w:proofErr w:type="spellEnd"/>
      <w:r>
        <w:rPr>
          <w:sz w:val="20"/>
          <w:szCs w:val="20"/>
        </w:rPr>
        <w:t xml:space="preserve">. </w:t>
      </w:r>
      <w:proofErr w:type="spellStart"/>
      <w:r>
        <w:rPr>
          <w:sz w:val="20"/>
          <w:szCs w:val="20"/>
        </w:rPr>
        <w:t>UniEuk</w:t>
      </w:r>
      <w:proofErr w:type="spellEnd"/>
      <w:r>
        <w:rPr>
          <w:sz w:val="20"/>
          <w:szCs w:val="20"/>
        </w:rPr>
        <w:t xml:space="preserve"> “supergroups” correspond roughly to the deepest phylogenetic resolution of eukaryotic relations</w:t>
      </w:r>
      <w:r>
        <w:rPr>
          <w:sz w:val="20"/>
          <w:szCs w:val="20"/>
        </w:rPr>
        <w:t xml:space="preserve">hips achievable with ribosomal RNA genes, and not necessarily to the currently recognized highest-level groupings of eukaryotes based on phylogenomic evidence (these groupings are, of course, present in the complete taxonomic pathways). </w:t>
      </w:r>
      <w:proofErr w:type="spellStart"/>
      <w:r>
        <w:rPr>
          <w:sz w:val="20"/>
          <w:szCs w:val="20"/>
        </w:rPr>
        <w:t>UniEuk</w:t>
      </w:r>
      <w:proofErr w:type="spellEnd"/>
      <w:r>
        <w:rPr>
          <w:sz w:val="20"/>
          <w:szCs w:val="20"/>
        </w:rPr>
        <w:t xml:space="preserve"> “supergroups</w:t>
      </w:r>
      <w:r>
        <w:rPr>
          <w:sz w:val="20"/>
          <w:szCs w:val="20"/>
        </w:rPr>
        <w:t xml:space="preserve">” are therefore highly variable in relative diversity, ranging from lineages consisting of a single, orphan genus (e.g., </w:t>
      </w:r>
      <w:proofErr w:type="spellStart"/>
      <w:r>
        <w:rPr>
          <w:i/>
          <w:sz w:val="20"/>
          <w:szCs w:val="20"/>
        </w:rPr>
        <w:t>Ancoracysta</w:t>
      </w:r>
      <w:proofErr w:type="spellEnd"/>
      <w:r>
        <w:rPr>
          <w:sz w:val="20"/>
          <w:szCs w:val="20"/>
        </w:rPr>
        <w:t xml:space="preserve">, </w:t>
      </w:r>
      <w:proofErr w:type="spellStart"/>
      <w:r>
        <w:rPr>
          <w:i/>
          <w:sz w:val="20"/>
          <w:szCs w:val="20"/>
        </w:rPr>
        <w:t>Mantamonas</w:t>
      </w:r>
      <w:proofErr w:type="spellEnd"/>
      <w:r>
        <w:rPr>
          <w:sz w:val="20"/>
          <w:szCs w:val="20"/>
        </w:rPr>
        <w:t xml:space="preserve">, </w:t>
      </w:r>
      <w:proofErr w:type="spellStart"/>
      <w:r>
        <w:rPr>
          <w:i/>
          <w:sz w:val="20"/>
          <w:szCs w:val="20"/>
        </w:rPr>
        <w:t>Palpitomonas</w:t>
      </w:r>
      <w:proofErr w:type="spellEnd"/>
      <w:r>
        <w:rPr>
          <w:sz w:val="20"/>
          <w:szCs w:val="20"/>
        </w:rPr>
        <w:t xml:space="preserve">), to </w:t>
      </w:r>
      <w:proofErr w:type="spellStart"/>
      <w:r>
        <w:rPr>
          <w:sz w:val="20"/>
          <w:szCs w:val="20"/>
        </w:rPr>
        <w:t>Opisthokonta</w:t>
      </w:r>
      <w:proofErr w:type="spellEnd"/>
      <w:r>
        <w:rPr>
          <w:sz w:val="20"/>
          <w:szCs w:val="20"/>
        </w:rPr>
        <w:t xml:space="preserve"> as a whole. The “taxogroup1” (of which there are 72 in </w:t>
      </w:r>
      <w:proofErr w:type="spellStart"/>
      <w:r>
        <w:rPr>
          <w:sz w:val="20"/>
          <w:szCs w:val="20"/>
        </w:rPr>
        <w:t>EukProt</w:t>
      </w:r>
      <w:proofErr w:type="spellEnd"/>
      <w:r>
        <w:rPr>
          <w:sz w:val="20"/>
          <w:szCs w:val="20"/>
        </w:rPr>
        <w:t>) and “taxogroup2</w:t>
      </w:r>
      <w:r>
        <w:rPr>
          <w:sz w:val="20"/>
          <w:szCs w:val="20"/>
        </w:rPr>
        <w:t xml:space="preserve">” (of which there are 198 in </w:t>
      </w:r>
      <w:proofErr w:type="spellStart"/>
      <w:r>
        <w:rPr>
          <w:sz w:val="20"/>
          <w:szCs w:val="20"/>
        </w:rPr>
        <w:t>EukProt</w:t>
      </w:r>
      <w:proofErr w:type="spellEnd"/>
      <w:r>
        <w:rPr>
          <w:sz w:val="20"/>
          <w:szCs w:val="20"/>
        </w:rPr>
        <w:t xml:space="preserve">) levels allow further subdivision of large supergroups into lineages of relatively equivalent evolutionary or ecological relevance, based on current knowledge. These levels are more arbitrarily defined but are intended </w:t>
      </w:r>
      <w:r>
        <w:rPr>
          <w:sz w:val="20"/>
          <w:szCs w:val="20"/>
        </w:rPr>
        <w:t xml:space="preserve">to represent strictly monophyletic groupings that match one of the levels in the complete taxonomic pathways. As an illustrative example, diatoms are in the </w:t>
      </w:r>
      <w:proofErr w:type="spellStart"/>
      <w:r>
        <w:rPr>
          <w:sz w:val="20"/>
          <w:szCs w:val="20"/>
        </w:rPr>
        <w:t>Diatomeae</w:t>
      </w:r>
      <w:proofErr w:type="spellEnd"/>
      <w:r>
        <w:rPr>
          <w:sz w:val="20"/>
          <w:szCs w:val="20"/>
        </w:rPr>
        <w:t xml:space="preserve"> taxogroup2, which is within the </w:t>
      </w:r>
      <w:proofErr w:type="spellStart"/>
      <w:r>
        <w:rPr>
          <w:sz w:val="20"/>
          <w:szCs w:val="20"/>
        </w:rPr>
        <w:t>Ochrophyta</w:t>
      </w:r>
      <w:proofErr w:type="spellEnd"/>
      <w:r>
        <w:rPr>
          <w:sz w:val="20"/>
          <w:szCs w:val="20"/>
        </w:rPr>
        <w:t xml:space="preserve"> taxogroup1, which is within the </w:t>
      </w:r>
      <w:proofErr w:type="spellStart"/>
      <w:r>
        <w:rPr>
          <w:sz w:val="20"/>
          <w:szCs w:val="20"/>
        </w:rPr>
        <w:t>Stramenopiles</w:t>
      </w:r>
      <w:proofErr w:type="spellEnd"/>
      <w:r>
        <w:rPr>
          <w:sz w:val="20"/>
          <w:szCs w:val="20"/>
        </w:rPr>
        <w:t xml:space="preserve"> </w:t>
      </w:r>
      <w:r>
        <w:rPr>
          <w:sz w:val="20"/>
          <w:szCs w:val="20"/>
        </w:rPr>
        <w:t xml:space="preserve">supergroup. Small, ecologically and morphologically homogeneous supergroups are not subdivided further; in such cases the “taxogroup1” and “taxogroup2” levels are the same as the “supergroup” level. The same approach will be used in </w:t>
      </w:r>
      <w:proofErr w:type="spellStart"/>
      <w:r>
        <w:rPr>
          <w:sz w:val="20"/>
          <w:szCs w:val="20"/>
        </w:rPr>
        <w:t>EukRibo</w:t>
      </w:r>
      <w:proofErr w:type="spellEnd"/>
      <w:r>
        <w:rPr>
          <w:sz w:val="20"/>
          <w:szCs w:val="20"/>
        </w:rPr>
        <w:t>, a manually-cur</w:t>
      </w:r>
      <w:r>
        <w:rPr>
          <w:sz w:val="20"/>
          <w:szCs w:val="20"/>
        </w:rPr>
        <w:t xml:space="preserve">ated database of reference ribosomal RNA gene sequences developed in parallel </w:t>
      </w:r>
      <w:r>
        <w:rPr>
          <w:sz w:val="20"/>
          <w:szCs w:val="20"/>
        </w:rPr>
        <w:t>(</w:t>
      </w:r>
      <w:proofErr w:type="spellStart"/>
      <w:r>
        <w:rPr>
          <w:sz w:val="20"/>
          <w:szCs w:val="20"/>
        </w:rPr>
        <w:t>Berney</w:t>
      </w:r>
      <w:proofErr w:type="spellEnd"/>
      <w:r>
        <w:rPr>
          <w:sz w:val="20"/>
          <w:szCs w:val="20"/>
        </w:rPr>
        <w:t xml:space="preserve"> 2022)</w:t>
      </w:r>
      <w:r>
        <w:rPr>
          <w:sz w:val="20"/>
          <w:szCs w:val="20"/>
        </w:rPr>
        <w:t xml:space="preserve"> to help users link analyses of different types of genetic data.</w:t>
      </w:r>
    </w:p>
    <w:p w:rsidR="00D3180D" w:rsidRDefault="00D3180D">
      <w:pPr>
        <w:rPr>
          <w:sz w:val="20"/>
          <w:szCs w:val="20"/>
        </w:rPr>
      </w:pPr>
    </w:p>
    <w:p w:rsidR="00D3180D" w:rsidRDefault="00EC5AC4">
      <w:pPr>
        <w:rPr>
          <w:b/>
          <w:sz w:val="20"/>
          <w:szCs w:val="20"/>
        </w:rPr>
      </w:pPr>
      <w:r>
        <w:rPr>
          <w:b/>
          <w:sz w:val="20"/>
          <w:szCs w:val="20"/>
        </w:rPr>
        <w:t>Merging strains from the same species</w:t>
      </w:r>
    </w:p>
    <w:p w:rsidR="00D3180D" w:rsidRDefault="00D3180D">
      <w:pPr>
        <w:rPr>
          <w:sz w:val="20"/>
          <w:szCs w:val="20"/>
        </w:rPr>
      </w:pPr>
    </w:p>
    <w:p w:rsidR="00D3180D" w:rsidRDefault="00EC5AC4">
      <w:pPr>
        <w:ind w:firstLine="316"/>
        <w:rPr>
          <w:sz w:val="20"/>
          <w:szCs w:val="20"/>
        </w:rPr>
      </w:pPr>
      <w:r>
        <w:rPr>
          <w:sz w:val="20"/>
          <w:szCs w:val="20"/>
        </w:rPr>
        <w:t>In general, we only included data from a single strain/isola</w:t>
      </w:r>
      <w:r>
        <w:rPr>
          <w:sz w:val="20"/>
          <w:szCs w:val="20"/>
        </w:rPr>
        <w:t xml:space="preserve">te per species. However, when only a single transcriptome data set was available for a given strain of a species, and there were additional published transcriptome data sets for other strains of the same species, we combined them using CD-HIT </w:t>
      </w:r>
      <w:r>
        <w:rPr>
          <w:sz w:val="20"/>
          <w:szCs w:val="20"/>
        </w:rPr>
        <w:t xml:space="preserve">(Li &amp; </w:t>
      </w:r>
      <w:proofErr w:type="spellStart"/>
      <w:r>
        <w:rPr>
          <w:sz w:val="20"/>
          <w:szCs w:val="20"/>
        </w:rPr>
        <w:t>Godzik</w:t>
      </w:r>
      <w:proofErr w:type="spellEnd"/>
      <w:r>
        <w:rPr>
          <w:sz w:val="20"/>
          <w:szCs w:val="20"/>
        </w:rPr>
        <w:t>,</w:t>
      </w:r>
      <w:r>
        <w:rPr>
          <w:sz w:val="20"/>
          <w:szCs w:val="20"/>
        </w:rPr>
        <w:t xml:space="preserve"> 2006)</w:t>
      </w:r>
      <w:r>
        <w:rPr>
          <w:sz w:val="20"/>
          <w:szCs w:val="20"/>
        </w:rPr>
        <w:t xml:space="preserve"> run with default parameter values, in order to guard against the possibility that a single transcriptome might lack genes expressed only in one condition or experiment. When </w:t>
      </w:r>
      <w:r>
        <w:rPr>
          <w:sz w:val="20"/>
          <w:szCs w:val="20"/>
        </w:rPr>
        <w:lastRenderedPageBreak/>
        <w:t xml:space="preserve">multiple strains were merged to produce a species’ data set (there were 41 </w:t>
      </w:r>
      <w:r>
        <w:rPr>
          <w:sz w:val="20"/>
          <w:szCs w:val="20"/>
        </w:rPr>
        <w:t>such cases), this information is indicated in the metadata for the data set. When a data set is indicated as merged, but more than one strain name is not listed in the strain column, this indicates that the data set was distributed as merged and we were un</w:t>
      </w:r>
      <w:r>
        <w:rPr>
          <w:sz w:val="20"/>
          <w:szCs w:val="20"/>
        </w:rPr>
        <w:t>able to determine the exact strains used.</w:t>
      </w:r>
    </w:p>
    <w:p w:rsidR="00D3180D" w:rsidRDefault="00D3180D">
      <w:pPr>
        <w:rPr>
          <w:sz w:val="20"/>
          <w:szCs w:val="20"/>
        </w:rPr>
      </w:pPr>
    </w:p>
    <w:p w:rsidR="00D3180D" w:rsidRDefault="00EC5AC4">
      <w:pPr>
        <w:rPr>
          <w:b/>
          <w:sz w:val="20"/>
          <w:szCs w:val="20"/>
        </w:rPr>
      </w:pPr>
      <w:r>
        <w:rPr>
          <w:b/>
          <w:sz w:val="20"/>
          <w:szCs w:val="20"/>
        </w:rPr>
        <w:t>Processing steps applied to publicly available data</w:t>
      </w:r>
    </w:p>
    <w:p w:rsidR="00D3180D" w:rsidRDefault="00D3180D">
      <w:pPr>
        <w:rPr>
          <w:sz w:val="20"/>
          <w:szCs w:val="20"/>
        </w:rPr>
      </w:pPr>
    </w:p>
    <w:p w:rsidR="00D3180D" w:rsidRDefault="00EC5AC4">
      <w:pPr>
        <w:ind w:firstLine="316"/>
        <w:rPr>
          <w:sz w:val="20"/>
          <w:szCs w:val="20"/>
        </w:rPr>
      </w:pPr>
      <w:r>
        <w:rPr>
          <w:sz w:val="20"/>
          <w:szCs w:val="20"/>
        </w:rPr>
        <w:t xml:space="preserve">All sequences within each FASTA file are assigned a unique, standardized identifier based on the data set’s </w:t>
      </w:r>
      <w:proofErr w:type="spellStart"/>
      <w:r>
        <w:rPr>
          <w:sz w:val="20"/>
          <w:szCs w:val="20"/>
        </w:rPr>
        <w:t>EukProt</w:t>
      </w:r>
      <w:proofErr w:type="spellEnd"/>
      <w:r>
        <w:rPr>
          <w:sz w:val="20"/>
          <w:szCs w:val="20"/>
        </w:rPr>
        <w:t xml:space="preserve"> ID and on the type of data (protein or trans</w:t>
      </w:r>
      <w:r>
        <w:rPr>
          <w:sz w:val="20"/>
          <w:szCs w:val="20"/>
        </w:rPr>
        <w:t>criptome); this identifier is prepended to the existing FASTA header, separated by a space. Illegal characters are removed from sequences. The following characters are permitted, as defined by NCBI BLAST (</w:t>
      </w:r>
      <w:hyperlink r:id="rId8">
        <w:r>
          <w:rPr>
            <w:color w:val="1155CC"/>
            <w:sz w:val="20"/>
            <w:szCs w:val="20"/>
            <w:u w:val="single"/>
          </w:rPr>
          <w:t>https://blast.ncbi.nlm.nih.gov/Blast.cgi?CMD=Web&amp;PAGE_TYPE=BlastDocs&amp;DOC_TYPE=BlastHelp</w:t>
        </w:r>
      </w:hyperlink>
      <w:r>
        <w:rPr>
          <w:sz w:val="20"/>
          <w:szCs w:val="20"/>
        </w:rPr>
        <w:t xml:space="preserve">) for nucleic acid sequences: </w:t>
      </w:r>
      <w:r>
        <w:rPr>
          <w:rFonts w:ascii="Courier New" w:eastAsia="Courier New" w:hAnsi="Courier New" w:cs="Courier New"/>
          <w:sz w:val="20"/>
          <w:szCs w:val="20"/>
        </w:rPr>
        <w:t>ACGTNUKSYMWRBDHV</w:t>
      </w:r>
      <w:r>
        <w:rPr>
          <w:sz w:val="20"/>
          <w:szCs w:val="20"/>
        </w:rPr>
        <w:t xml:space="preserve"> and for protein sequences: </w:t>
      </w:r>
      <w:r>
        <w:rPr>
          <w:rFonts w:ascii="Courier New" w:eastAsia="Courier New" w:hAnsi="Courier New" w:cs="Courier New"/>
          <w:sz w:val="20"/>
          <w:szCs w:val="20"/>
        </w:rPr>
        <w:t>ABCDEFGHIKLMNPQRSTUVWYZX*</w:t>
      </w:r>
      <w:r>
        <w:rPr>
          <w:sz w:val="20"/>
          <w:szCs w:val="20"/>
        </w:rPr>
        <w:t>.</w:t>
      </w:r>
    </w:p>
    <w:p w:rsidR="00D3180D" w:rsidRDefault="00EC5AC4">
      <w:pPr>
        <w:ind w:firstLine="316"/>
        <w:rPr>
          <w:sz w:val="20"/>
          <w:szCs w:val="20"/>
        </w:rPr>
      </w:pPr>
      <w:proofErr w:type="spellStart"/>
      <w:r>
        <w:rPr>
          <w:sz w:val="20"/>
          <w:szCs w:val="20"/>
        </w:rPr>
        <w:t>EukProt</w:t>
      </w:r>
      <w:proofErr w:type="spellEnd"/>
      <w:r>
        <w:rPr>
          <w:sz w:val="20"/>
          <w:szCs w:val="20"/>
        </w:rPr>
        <w:t xml:space="preserve"> meta</w:t>
      </w:r>
      <w:r>
        <w:rPr>
          <w:sz w:val="20"/>
          <w:szCs w:val="20"/>
        </w:rPr>
        <w:t>data indicate the additional steps applied to each data set after downloading from the data source (if any).</w:t>
      </w:r>
    </w:p>
    <w:p w:rsidR="00D3180D" w:rsidRDefault="00EC5AC4">
      <w:pPr>
        <w:ind w:firstLine="316"/>
        <w:rPr>
          <w:sz w:val="20"/>
          <w:szCs w:val="20"/>
        </w:rPr>
      </w:pPr>
      <w:r>
        <w:rPr>
          <w:sz w:val="20"/>
          <w:szCs w:val="20"/>
        </w:rPr>
        <w:t>All software parameter values were default</w:t>
      </w:r>
      <w:del w:id="3" w:author="Daniel Richter" w:date="2022-09-05T17:01:00Z">
        <w:r>
          <w:rPr>
            <w:sz w:val="20"/>
            <w:szCs w:val="20"/>
          </w:rPr>
          <w:delText>,</w:delText>
        </w:r>
      </w:del>
      <w:r>
        <w:rPr>
          <w:sz w:val="20"/>
          <w:szCs w:val="20"/>
        </w:rPr>
        <w:t xml:space="preserve"> </w:t>
      </w:r>
      <w:ins w:id="4" w:author="Daniel Richter" w:date="2022-09-05T17:01:00Z">
        <w:r>
          <w:rPr>
            <w:sz w:val="20"/>
            <w:szCs w:val="20"/>
          </w:rPr>
          <w:t>(</w:t>
        </w:r>
      </w:ins>
      <w:r>
        <w:rPr>
          <w:sz w:val="20"/>
          <w:szCs w:val="20"/>
        </w:rPr>
        <w:t>unless otherwise specified below or in the metadata record for a given data set</w:t>
      </w:r>
      <w:ins w:id="5" w:author="Daniel Richter" w:date="2022-09-05T17:01:00Z">
        <w:r>
          <w:rPr>
            <w:sz w:val="20"/>
            <w:szCs w:val="20"/>
          </w:rPr>
          <w:t>), as default parameter</w:t>
        </w:r>
        <w:r>
          <w:rPr>
            <w:sz w:val="20"/>
            <w:szCs w:val="20"/>
          </w:rPr>
          <w:t xml:space="preserve"> values are most likely to correspond to the options recommended for general use by the authors of the software</w:t>
        </w:r>
      </w:ins>
      <w:r>
        <w:rPr>
          <w:sz w:val="20"/>
          <w:szCs w:val="20"/>
        </w:rPr>
        <w:t>.</w:t>
      </w:r>
      <w:ins w:id="6" w:author="Daniel Richter" w:date="2022-09-05T17:05:00Z">
        <w:r>
          <w:rPr>
            <w:sz w:val="20"/>
            <w:szCs w:val="20"/>
          </w:rPr>
          <w:t xml:space="preserve"> Due to the large volume of data sets we processed, and variability among them, we were not able to test parameter values beyond those specified below.</w:t>
        </w:r>
      </w:ins>
    </w:p>
    <w:p w:rsidR="00D3180D" w:rsidRDefault="00D3180D">
      <w:pPr>
        <w:rPr>
          <w:sz w:val="20"/>
          <w:szCs w:val="20"/>
        </w:rPr>
      </w:pPr>
    </w:p>
    <w:p w:rsidR="00D3180D" w:rsidRDefault="00EC5AC4">
      <w:pPr>
        <w:rPr>
          <w:sz w:val="20"/>
          <w:szCs w:val="20"/>
        </w:rPr>
      </w:pPr>
      <w:r>
        <w:rPr>
          <w:sz w:val="20"/>
          <w:szCs w:val="20"/>
        </w:rPr>
        <w:t xml:space="preserve">‘assemble mRNA’: </w:t>
      </w:r>
      <w:r>
        <w:rPr>
          <w:i/>
          <w:sz w:val="20"/>
          <w:szCs w:val="20"/>
        </w:rPr>
        <w:t>de novo</w:t>
      </w:r>
      <w:r>
        <w:rPr>
          <w:sz w:val="20"/>
          <w:szCs w:val="20"/>
        </w:rPr>
        <w:t xml:space="preserve"> transcriptome assembly using Trinity v. 2.8.4, </w:t>
      </w:r>
      <w:hyperlink r:id="rId9">
        <w:r>
          <w:rPr>
            <w:color w:val="1155CC"/>
            <w:sz w:val="20"/>
            <w:szCs w:val="20"/>
            <w:u w:val="single"/>
          </w:rPr>
          <w:t>http://trinityrnaseq.github.io/</w:t>
        </w:r>
      </w:hyperlink>
      <w:r>
        <w:rPr>
          <w:sz w:val="20"/>
          <w:szCs w:val="20"/>
        </w:rPr>
        <w:t xml:space="preserve"> </w:t>
      </w:r>
      <w:r>
        <w:rPr>
          <w:sz w:val="20"/>
          <w:szCs w:val="20"/>
        </w:rPr>
        <w:t>(Haas et al., 2013)</w:t>
      </w:r>
      <w:r>
        <w:rPr>
          <w:sz w:val="20"/>
          <w:szCs w:val="20"/>
        </w:rPr>
        <w:t>. We trimmed Illumina input reads for adapters and sequence quality using the built-in ‘--</w:t>
      </w:r>
      <w:proofErr w:type="spellStart"/>
      <w:r>
        <w:rPr>
          <w:sz w:val="20"/>
          <w:szCs w:val="20"/>
        </w:rPr>
        <w:t>trimmomatic</w:t>
      </w:r>
      <w:proofErr w:type="spellEnd"/>
      <w:r>
        <w:rPr>
          <w:sz w:val="20"/>
          <w:szCs w:val="20"/>
        </w:rPr>
        <w:t>’ option</w:t>
      </w:r>
      <w:ins w:id="7" w:author="Daniel Richter" w:date="2022-09-05T16:59:00Z">
        <w:r>
          <w:rPr>
            <w:sz w:val="20"/>
            <w:szCs w:val="20"/>
          </w:rPr>
          <w:t xml:space="preserve"> (whose default trimming settings are based on </w:t>
        </w:r>
        <w:r>
          <w:rPr>
            <w:sz w:val="20"/>
            <w:szCs w:val="20"/>
          </w:rPr>
          <w:t>optimal trimming parameters from [</w:t>
        </w:r>
        <w:proofErr w:type="spellStart"/>
        <w:r>
          <w:rPr>
            <w:sz w:val="20"/>
            <w:szCs w:val="20"/>
          </w:rPr>
          <w:t>MacManes</w:t>
        </w:r>
        <w:proofErr w:type="spellEnd"/>
        <w:r>
          <w:rPr>
            <w:sz w:val="20"/>
            <w:szCs w:val="20"/>
          </w:rPr>
          <w:t>, 2014])</w:t>
        </w:r>
      </w:ins>
      <w:r>
        <w:rPr>
          <w:sz w:val="20"/>
          <w:szCs w:val="20"/>
        </w:rPr>
        <w:t xml:space="preserve">. We trimmed 454 input reads prior to running Trinity with </w:t>
      </w:r>
      <w:proofErr w:type="spellStart"/>
      <w:r>
        <w:rPr>
          <w:sz w:val="20"/>
          <w:szCs w:val="20"/>
        </w:rPr>
        <w:t>Trimmomatic</w:t>
      </w:r>
      <w:proofErr w:type="spellEnd"/>
      <w:r>
        <w:rPr>
          <w:sz w:val="20"/>
          <w:szCs w:val="20"/>
        </w:rPr>
        <w:t xml:space="preserve"> v. 0.3.9, </w:t>
      </w:r>
      <w:hyperlink r:id="rId10">
        <w:r>
          <w:rPr>
            <w:color w:val="1155CC"/>
            <w:sz w:val="20"/>
            <w:szCs w:val="20"/>
            <w:u w:val="single"/>
          </w:rPr>
          <w:t>http://www.usadellab.org/cms/?page=trimmomatic</w:t>
        </w:r>
      </w:hyperlink>
      <w:r>
        <w:rPr>
          <w:sz w:val="20"/>
          <w:szCs w:val="20"/>
        </w:rPr>
        <w:t xml:space="preserve"> </w:t>
      </w:r>
      <w:r>
        <w:rPr>
          <w:sz w:val="20"/>
          <w:szCs w:val="20"/>
        </w:rPr>
        <w:t>(Bolger et a</w:t>
      </w:r>
      <w:r>
        <w:rPr>
          <w:sz w:val="20"/>
          <w:szCs w:val="20"/>
        </w:rPr>
        <w:t>l., 2014)</w:t>
      </w:r>
      <w:r>
        <w:rPr>
          <w:sz w:val="20"/>
          <w:szCs w:val="20"/>
        </w:rPr>
        <w:t xml:space="preserve"> with the directives ‘ILLUMINACLIP:[454 adapters FASTA file]:2:30:10 SLIDINGWINDOW:4:5 LEADING:5 TRAILING:5 MINLEN:25’</w:t>
      </w:r>
      <w:ins w:id="8" w:author="Daniel Richter" w:date="2022-09-05T16:57:00Z">
        <w:r>
          <w:rPr>
            <w:sz w:val="20"/>
            <w:szCs w:val="20"/>
          </w:rPr>
          <w:t xml:space="preserve"> (corresponding to the default Trinity trimming parameters, but for single-end reads)</w:t>
        </w:r>
      </w:ins>
      <w:r>
        <w:rPr>
          <w:sz w:val="20"/>
          <w:szCs w:val="20"/>
        </w:rPr>
        <w:t>. When the sequence library was described as</w:t>
      </w:r>
      <w:r>
        <w:rPr>
          <w:sz w:val="20"/>
          <w:szCs w:val="20"/>
        </w:rPr>
        <w:t xml:space="preserve"> stranded in the NCBI Sequence Read Archive, we used the corresponding ‘</w:t>
      </w:r>
      <w:proofErr w:type="spellStart"/>
      <w:r>
        <w:rPr>
          <w:sz w:val="20"/>
          <w:szCs w:val="20"/>
        </w:rPr>
        <w:t>SS_lib_type</w:t>
      </w:r>
      <w:proofErr w:type="spellEnd"/>
      <w:r>
        <w:rPr>
          <w:sz w:val="20"/>
          <w:szCs w:val="20"/>
        </w:rPr>
        <w:t>’ option.</w:t>
      </w:r>
    </w:p>
    <w:p w:rsidR="00D3180D" w:rsidRDefault="00D3180D">
      <w:pPr>
        <w:rPr>
          <w:sz w:val="20"/>
          <w:szCs w:val="20"/>
        </w:rPr>
      </w:pPr>
    </w:p>
    <w:p w:rsidR="00D3180D" w:rsidRDefault="00EC5AC4">
      <w:pPr>
        <w:rPr>
          <w:sz w:val="20"/>
          <w:szCs w:val="20"/>
        </w:rPr>
      </w:pPr>
      <w:r>
        <w:rPr>
          <w:sz w:val="20"/>
          <w:szCs w:val="20"/>
        </w:rPr>
        <w:t xml:space="preserve">‘translate mRNA’: </w:t>
      </w:r>
      <w:r>
        <w:rPr>
          <w:i/>
          <w:sz w:val="20"/>
          <w:szCs w:val="20"/>
        </w:rPr>
        <w:t xml:space="preserve">de novo </w:t>
      </w:r>
      <w:r>
        <w:rPr>
          <w:sz w:val="20"/>
          <w:szCs w:val="20"/>
        </w:rPr>
        <w:t xml:space="preserve">translation of mRNA sequences with </w:t>
      </w:r>
      <w:proofErr w:type="spellStart"/>
      <w:r>
        <w:rPr>
          <w:sz w:val="20"/>
          <w:szCs w:val="20"/>
        </w:rPr>
        <w:t>Transdecoder</w:t>
      </w:r>
      <w:proofErr w:type="spellEnd"/>
      <w:r>
        <w:rPr>
          <w:sz w:val="20"/>
          <w:szCs w:val="20"/>
        </w:rPr>
        <w:t xml:space="preserve"> v. 5.3.0, </w:t>
      </w:r>
      <w:hyperlink r:id="rId11">
        <w:r>
          <w:rPr>
            <w:color w:val="1155CC"/>
            <w:sz w:val="20"/>
            <w:szCs w:val="20"/>
            <w:u w:val="single"/>
          </w:rPr>
          <w:t>http://transdecoder.github.i</w:t>
        </w:r>
        <w:r>
          <w:rPr>
            <w:color w:val="1155CC"/>
            <w:sz w:val="20"/>
            <w:szCs w:val="20"/>
            <w:u w:val="single"/>
          </w:rPr>
          <w:t>o/</w:t>
        </w:r>
      </w:hyperlink>
      <w:r>
        <w:rPr>
          <w:sz w:val="20"/>
          <w:szCs w:val="20"/>
        </w:rPr>
        <w:t>. When the number of predicted protein sequences for a given species was both less than half of the input mRNA sequences and less than 15,000, we reduced the minimum predicted protein length to 50 (from the default of 100).</w:t>
      </w:r>
    </w:p>
    <w:p w:rsidR="00D3180D" w:rsidRDefault="00D3180D">
      <w:pPr>
        <w:rPr>
          <w:sz w:val="20"/>
          <w:szCs w:val="20"/>
        </w:rPr>
      </w:pPr>
    </w:p>
    <w:p w:rsidR="00D3180D" w:rsidRDefault="00EC5AC4">
      <w:pPr>
        <w:rPr>
          <w:sz w:val="20"/>
          <w:szCs w:val="20"/>
        </w:rPr>
      </w:pPr>
      <w:r>
        <w:rPr>
          <w:sz w:val="20"/>
          <w:szCs w:val="20"/>
        </w:rPr>
        <w:t>‘CD-HIT’: clustering of prote</w:t>
      </w:r>
      <w:r>
        <w:rPr>
          <w:sz w:val="20"/>
          <w:szCs w:val="20"/>
        </w:rPr>
        <w:t xml:space="preserve">in sequences to produce a non-redundant data set using CD-HIT v. 4.6, </w:t>
      </w:r>
      <w:hyperlink r:id="rId12">
        <w:r>
          <w:rPr>
            <w:color w:val="1155CC"/>
            <w:sz w:val="20"/>
            <w:szCs w:val="20"/>
            <w:u w:val="single"/>
          </w:rPr>
          <w:t>http://weizhongli-lab.org/cd-hit/</w:t>
        </w:r>
      </w:hyperlink>
      <w:r>
        <w:rPr>
          <w:sz w:val="20"/>
          <w:szCs w:val="20"/>
        </w:rPr>
        <w:t xml:space="preserve"> </w:t>
      </w:r>
      <w:r>
        <w:rPr>
          <w:sz w:val="20"/>
          <w:szCs w:val="20"/>
        </w:rPr>
        <w:t xml:space="preserve">(Li &amp; </w:t>
      </w:r>
      <w:proofErr w:type="spellStart"/>
      <w:r>
        <w:rPr>
          <w:sz w:val="20"/>
          <w:szCs w:val="20"/>
        </w:rPr>
        <w:t>Godzik</w:t>
      </w:r>
      <w:proofErr w:type="spellEnd"/>
      <w:r>
        <w:rPr>
          <w:sz w:val="20"/>
          <w:szCs w:val="20"/>
        </w:rPr>
        <w:t>, 2006)</w:t>
      </w:r>
      <w:r>
        <w:rPr>
          <w:sz w:val="20"/>
          <w:szCs w:val="20"/>
        </w:rPr>
        <w:t>. We used this tool principally to combine protein predictions for different str</w:t>
      </w:r>
      <w:r>
        <w:rPr>
          <w:sz w:val="20"/>
          <w:szCs w:val="20"/>
        </w:rPr>
        <w:t>ains of the same species, but also to reduce the size of very large predicted protein sets (&gt;50,000 proteins) that showed evidence of redundancy.</w:t>
      </w:r>
    </w:p>
    <w:p w:rsidR="00D3180D" w:rsidRDefault="00D3180D">
      <w:pPr>
        <w:rPr>
          <w:sz w:val="20"/>
          <w:szCs w:val="20"/>
        </w:rPr>
      </w:pPr>
    </w:p>
    <w:p w:rsidR="00D3180D" w:rsidRDefault="00EC5AC4">
      <w:pPr>
        <w:rPr>
          <w:sz w:val="20"/>
          <w:szCs w:val="20"/>
        </w:rPr>
      </w:pPr>
      <w:r>
        <w:rPr>
          <w:sz w:val="20"/>
          <w:szCs w:val="20"/>
        </w:rPr>
        <w:t>‘</w:t>
      </w:r>
      <w:proofErr w:type="spellStart"/>
      <w:r>
        <w:rPr>
          <w:sz w:val="20"/>
          <w:szCs w:val="20"/>
        </w:rPr>
        <w:t>extractfeat</w:t>
      </w:r>
      <w:proofErr w:type="spellEnd"/>
      <w:r>
        <w:rPr>
          <w:sz w:val="20"/>
          <w:szCs w:val="20"/>
        </w:rPr>
        <w:t>’, ‘</w:t>
      </w:r>
      <w:proofErr w:type="spellStart"/>
      <w:r>
        <w:rPr>
          <w:sz w:val="20"/>
          <w:szCs w:val="20"/>
        </w:rPr>
        <w:t>seqret</w:t>
      </w:r>
      <w:proofErr w:type="spellEnd"/>
      <w:r>
        <w:rPr>
          <w:sz w:val="20"/>
          <w:szCs w:val="20"/>
        </w:rPr>
        <w:t>’, ‘</w:t>
      </w:r>
      <w:proofErr w:type="spellStart"/>
      <w:r>
        <w:rPr>
          <w:sz w:val="20"/>
          <w:szCs w:val="20"/>
        </w:rPr>
        <w:t>transeq</w:t>
      </w:r>
      <w:proofErr w:type="spellEnd"/>
      <w:r>
        <w:rPr>
          <w:sz w:val="20"/>
          <w:szCs w:val="20"/>
        </w:rPr>
        <w:t>’, and ‘</w:t>
      </w:r>
      <w:proofErr w:type="spellStart"/>
      <w:r>
        <w:rPr>
          <w:sz w:val="20"/>
          <w:szCs w:val="20"/>
        </w:rPr>
        <w:t>trimseq</w:t>
      </w:r>
      <w:proofErr w:type="spellEnd"/>
      <w:r>
        <w:rPr>
          <w:sz w:val="20"/>
          <w:szCs w:val="20"/>
        </w:rPr>
        <w:t xml:space="preserve">’: from the EMBOSS package v. 6.6.0.0, </w:t>
      </w:r>
      <w:hyperlink r:id="rId13">
        <w:r>
          <w:rPr>
            <w:color w:val="1155CC"/>
            <w:sz w:val="20"/>
            <w:szCs w:val="20"/>
            <w:u w:val="single"/>
          </w:rPr>
          <w:t>http://emboss.sourceforge.net/</w:t>
        </w:r>
      </w:hyperlink>
      <w:r>
        <w:rPr>
          <w:sz w:val="20"/>
          <w:szCs w:val="20"/>
        </w:rPr>
        <w:t xml:space="preserve"> </w:t>
      </w:r>
      <w:r>
        <w:rPr>
          <w:sz w:val="20"/>
          <w:szCs w:val="20"/>
        </w:rPr>
        <w:t>(Rice et al., 2000)</w:t>
      </w:r>
      <w:r>
        <w:rPr>
          <w:sz w:val="20"/>
          <w:szCs w:val="20"/>
        </w:rPr>
        <w:t xml:space="preserve">. We used </w:t>
      </w:r>
      <w:proofErr w:type="spellStart"/>
      <w:r>
        <w:rPr>
          <w:sz w:val="20"/>
          <w:szCs w:val="20"/>
        </w:rPr>
        <w:t>extractfeat</w:t>
      </w:r>
      <w:proofErr w:type="spellEnd"/>
      <w:r>
        <w:rPr>
          <w:sz w:val="20"/>
          <w:szCs w:val="20"/>
        </w:rPr>
        <w:t xml:space="preserve"> to produce coding sequences (CDS) from genomes with gene annotations in EMBL format but without publicly available protein sequences. We used </w:t>
      </w:r>
      <w:proofErr w:type="spellStart"/>
      <w:r>
        <w:rPr>
          <w:sz w:val="20"/>
          <w:szCs w:val="20"/>
        </w:rPr>
        <w:t>seqret</w:t>
      </w:r>
      <w:proofErr w:type="spellEnd"/>
      <w:r>
        <w:rPr>
          <w:sz w:val="20"/>
          <w:szCs w:val="20"/>
        </w:rPr>
        <w:t xml:space="preserve"> to conv</w:t>
      </w:r>
      <w:r>
        <w:rPr>
          <w:sz w:val="20"/>
          <w:szCs w:val="20"/>
        </w:rPr>
        <w:t xml:space="preserve">ert FASTQ files to FASTA files. We used </w:t>
      </w:r>
      <w:proofErr w:type="spellStart"/>
      <w:r>
        <w:rPr>
          <w:sz w:val="20"/>
          <w:szCs w:val="20"/>
        </w:rPr>
        <w:t>transeq</w:t>
      </w:r>
      <w:proofErr w:type="spellEnd"/>
      <w:r>
        <w:rPr>
          <w:sz w:val="20"/>
          <w:szCs w:val="20"/>
        </w:rPr>
        <w:t xml:space="preserve"> to translate CDS directly into proteins. We used </w:t>
      </w:r>
      <w:proofErr w:type="spellStart"/>
      <w:r>
        <w:rPr>
          <w:sz w:val="20"/>
          <w:szCs w:val="20"/>
        </w:rPr>
        <w:t>trimseq</w:t>
      </w:r>
      <w:proofErr w:type="spellEnd"/>
      <w:r>
        <w:rPr>
          <w:sz w:val="20"/>
          <w:szCs w:val="20"/>
        </w:rPr>
        <w:t xml:space="preserve"> to trim EST sequences before translation with </w:t>
      </w:r>
      <w:proofErr w:type="spellStart"/>
      <w:r>
        <w:rPr>
          <w:sz w:val="20"/>
          <w:szCs w:val="20"/>
        </w:rPr>
        <w:t>Transdecoder</w:t>
      </w:r>
      <w:proofErr w:type="spellEnd"/>
      <w:r>
        <w:rPr>
          <w:sz w:val="20"/>
          <w:szCs w:val="20"/>
        </w:rPr>
        <w:t>.</w:t>
      </w:r>
    </w:p>
    <w:p w:rsidR="00D3180D" w:rsidRDefault="00D3180D">
      <w:pPr>
        <w:rPr>
          <w:sz w:val="20"/>
          <w:szCs w:val="20"/>
        </w:rPr>
      </w:pPr>
    </w:p>
    <w:p w:rsidR="00D3180D" w:rsidRDefault="00EC5AC4">
      <w:pPr>
        <w:rPr>
          <w:sz w:val="20"/>
          <w:szCs w:val="20"/>
        </w:rPr>
      </w:pPr>
      <w:r>
        <w:rPr>
          <w:sz w:val="20"/>
          <w:szCs w:val="20"/>
        </w:rPr>
        <w:t>‘</w:t>
      </w:r>
      <w:proofErr w:type="spellStart"/>
      <w:r>
        <w:rPr>
          <w:sz w:val="20"/>
          <w:szCs w:val="20"/>
        </w:rPr>
        <w:t>gffread</w:t>
      </w:r>
      <w:proofErr w:type="spellEnd"/>
      <w:r>
        <w:rPr>
          <w:sz w:val="20"/>
          <w:szCs w:val="20"/>
        </w:rPr>
        <w:t>’: to produce protein sequences from genomes with gene annotations in GFF format b</w:t>
      </w:r>
      <w:r>
        <w:rPr>
          <w:sz w:val="20"/>
          <w:szCs w:val="20"/>
        </w:rPr>
        <w:t xml:space="preserve">ut without publicly available protein sequences, using the command line option ‘-y’ in version 0.12.3 </w:t>
      </w:r>
      <w:r>
        <w:rPr>
          <w:sz w:val="20"/>
          <w:szCs w:val="20"/>
        </w:rPr>
        <w:t>(</w:t>
      </w:r>
      <w:proofErr w:type="spellStart"/>
      <w:r>
        <w:rPr>
          <w:sz w:val="20"/>
          <w:szCs w:val="20"/>
        </w:rPr>
        <w:t>Pertea</w:t>
      </w:r>
      <w:proofErr w:type="spellEnd"/>
      <w:r>
        <w:rPr>
          <w:sz w:val="20"/>
          <w:szCs w:val="20"/>
        </w:rPr>
        <w:t xml:space="preserve"> &amp; </w:t>
      </w:r>
      <w:proofErr w:type="spellStart"/>
      <w:r>
        <w:rPr>
          <w:sz w:val="20"/>
          <w:szCs w:val="20"/>
        </w:rPr>
        <w:t>Pertea</w:t>
      </w:r>
      <w:proofErr w:type="spellEnd"/>
      <w:r>
        <w:rPr>
          <w:sz w:val="20"/>
          <w:szCs w:val="20"/>
        </w:rPr>
        <w:t>, 2020)</w:t>
      </w:r>
      <w:r>
        <w:rPr>
          <w:sz w:val="20"/>
          <w:szCs w:val="20"/>
        </w:rPr>
        <w:t>.</w:t>
      </w:r>
    </w:p>
    <w:p w:rsidR="00D3180D" w:rsidRDefault="00D3180D">
      <w:pPr>
        <w:rPr>
          <w:sz w:val="20"/>
          <w:szCs w:val="20"/>
        </w:rPr>
      </w:pPr>
    </w:p>
    <w:p w:rsidR="00D3180D" w:rsidRDefault="00EC5AC4">
      <w:pPr>
        <w:rPr>
          <w:sz w:val="20"/>
          <w:szCs w:val="20"/>
        </w:rPr>
      </w:pPr>
      <w:r>
        <w:rPr>
          <w:sz w:val="20"/>
          <w:szCs w:val="20"/>
        </w:rPr>
        <w:t xml:space="preserve">‘predict genes’: we used </w:t>
      </w:r>
      <w:proofErr w:type="spellStart"/>
      <w:r>
        <w:rPr>
          <w:sz w:val="20"/>
          <w:szCs w:val="20"/>
        </w:rPr>
        <w:t>EukMetaSanity</w:t>
      </w:r>
      <w:proofErr w:type="spellEnd"/>
      <w:r>
        <w:rPr>
          <w:sz w:val="20"/>
          <w:szCs w:val="20"/>
        </w:rPr>
        <w:t xml:space="preserve"> </w:t>
      </w:r>
      <w:hyperlink r:id="rId14">
        <w:r>
          <w:rPr>
            <w:color w:val="1155CC"/>
            <w:sz w:val="20"/>
            <w:szCs w:val="20"/>
            <w:u w:val="single"/>
          </w:rPr>
          <w:t>https://github.com/cjneely1</w:t>
        </w:r>
        <w:r>
          <w:rPr>
            <w:color w:val="1155CC"/>
            <w:sz w:val="20"/>
            <w:szCs w:val="20"/>
            <w:u w:val="single"/>
          </w:rPr>
          <w:t>0/EukMetaSanity</w:t>
        </w:r>
      </w:hyperlink>
      <w:r>
        <w:rPr>
          <w:sz w:val="20"/>
          <w:szCs w:val="20"/>
        </w:rPr>
        <w:t xml:space="preserve"> </w:t>
      </w:r>
      <w:r>
        <w:rPr>
          <w:sz w:val="20"/>
          <w:szCs w:val="20"/>
        </w:rPr>
        <w:t>(Neely et al., 2021)</w:t>
      </w:r>
      <w:r>
        <w:rPr>
          <w:sz w:val="20"/>
          <w:szCs w:val="20"/>
        </w:rPr>
        <w:t xml:space="preserve"> to perform automated annotation of genome sequences lacking publicly available protein predictions. We used the following parameters, as specified in </w:t>
      </w:r>
      <w:r>
        <w:rPr>
          <w:sz w:val="20"/>
          <w:szCs w:val="20"/>
        </w:rPr>
        <w:t>(Alexander et al., 2021)</w:t>
      </w:r>
      <w:r>
        <w:rPr>
          <w:sz w:val="20"/>
          <w:szCs w:val="20"/>
        </w:rPr>
        <w:t>: --</w:t>
      </w:r>
      <w:proofErr w:type="spellStart"/>
      <w:r>
        <w:rPr>
          <w:sz w:val="20"/>
          <w:szCs w:val="20"/>
        </w:rPr>
        <w:t>min_contig</w:t>
      </w:r>
      <w:proofErr w:type="spellEnd"/>
      <w:r>
        <w:rPr>
          <w:sz w:val="20"/>
          <w:szCs w:val="20"/>
        </w:rPr>
        <w:t xml:space="preserve"> 500 --</w:t>
      </w:r>
      <w:proofErr w:type="spellStart"/>
      <w:r>
        <w:rPr>
          <w:sz w:val="20"/>
          <w:szCs w:val="20"/>
        </w:rPr>
        <w:t>min_contig_in_predict</w:t>
      </w:r>
      <w:proofErr w:type="spellEnd"/>
      <w:r>
        <w:rPr>
          <w:sz w:val="20"/>
          <w:szCs w:val="20"/>
        </w:rPr>
        <w:t xml:space="preserve"> 50</w:t>
      </w:r>
      <w:r>
        <w:rPr>
          <w:sz w:val="20"/>
          <w:szCs w:val="20"/>
        </w:rPr>
        <w:t>0 --</w:t>
      </w:r>
      <w:proofErr w:type="spellStart"/>
      <w:r>
        <w:rPr>
          <w:sz w:val="20"/>
          <w:szCs w:val="20"/>
        </w:rPr>
        <w:t>max_contig</w:t>
      </w:r>
      <w:proofErr w:type="spellEnd"/>
      <w:r>
        <w:rPr>
          <w:sz w:val="20"/>
          <w:szCs w:val="20"/>
        </w:rPr>
        <w:t xml:space="preserve"> 100000000. </w:t>
      </w:r>
      <w:ins w:id="9" w:author="Daniel Richter" w:date="2022-09-05T17:37:00Z">
        <w:r>
          <w:rPr>
            <w:sz w:val="20"/>
            <w:szCs w:val="20"/>
          </w:rPr>
          <w:t xml:space="preserve">These settings were designed for generalized gene prediction on genomes expected to be sampled from across eukaryotic diversity, which is also the case for the data sets in </w:t>
        </w:r>
        <w:proofErr w:type="spellStart"/>
        <w:r>
          <w:rPr>
            <w:sz w:val="20"/>
            <w:szCs w:val="20"/>
          </w:rPr>
          <w:t>EukProt</w:t>
        </w:r>
        <w:proofErr w:type="spellEnd"/>
        <w:r>
          <w:rPr>
            <w:sz w:val="20"/>
            <w:szCs w:val="20"/>
          </w:rPr>
          <w:t xml:space="preserve">. </w:t>
        </w:r>
      </w:ins>
      <w:r>
        <w:rPr>
          <w:sz w:val="20"/>
          <w:szCs w:val="20"/>
        </w:rPr>
        <w:t>We used the parameter --</w:t>
      </w:r>
      <w:proofErr w:type="spellStart"/>
      <w:r>
        <w:rPr>
          <w:sz w:val="20"/>
          <w:szCs w:val="20"/>
        </w:rPr>
        <w:t>min_contig_in_predict</w:t>
      </w:r>
      <w:proofErr w:type="spellEnd"/>
      <w:r>
        <w:rPr>
          <w:sz w:val="20"/>
          <w:szCs w:val="20"/>
        </w:rPr>
        <w:t xml:space="preserve"> 200 (as it matched the default minimum contig length in Trinity). By default, we selected the proteins at Tier 2 (predictions supported by at least 2 sources). If Tier 2 produced fewer than 15,000 predicted pro</w:t>
      </w:r>
      <w:r>
        <w:rPr>
          <w:sz w:val="20"/>
          <w:szCs w:val="20"/>
        </w:rPr>
        <w:t>teins, we instead selected Tier 1. All other parameter values were left at their defaults. We did not perform gene prediction on unannotated genomes for which a transcriptome was already available for the same species (under the assumption that the gene pr</w:t>
      </w:r>
      <w:r>
        <w:rPr>
          <w:sz w:val="20"/>
          <w:szCs w:val="20"/>
        </w:rPr>
        <w:t>edictions of the transcriptome would be of higher quality, due to potential errors in the gene annotation process).</w:t>
      </w:r>
    </w:p>
    <w:p w:rsidR="00D3180D" w:rsidRDefault="00D3180D">
      <w:pPr>
        <w:rPr>
          <w:sz w:val="20"/>
          <w:szCs w:val="20"/>
        </w:rPr>
      </w:pPr>
    </w:p>
    <w:p w:rsidR="00D3180D" w:rsidRDefault="00EC5AC4">
      <w:pPr>
        <w:rPr>
          <w:b/>
          <w:sz w:val="20"/>
          <w:szCs w:val="20"/>
        </w:rPr>
      </w:pPr>
      <w:r>
        <w:rPr>
          <w:b/>
          <w:sz w:val="20"/>
          <w:szCs w:val="20"/>
        </w:rPr>
        <w:t>Retrieval of 18S sequences</w:t>
      </w:r>
    </w:p>
    <w:p w:rsidR="00D3180D" w:rsidRDefault="00D3180D">
      <w:pPr>
        <w:rPr>
          <w:sz w:val="20"/>
          <w:szCs w:val="20"/>
        </w:rPr>
      </w:pPr>
    </w:p>
    <w:p w:rsidR="00D3180D" w:rsidRDefault="00EC5AC4">
      <w:pPr>
        <w:ind w:firstLine="316"/>
        <w:rPr>
          <w:sz w:val="20"/>
          <w:szCs w:val="20"/>
        </w:rPr>
      </w:pPr>
      <w:r>
        <w:rPr>
          <w:sz w:val="20"/>
          <w:szCs w:val="20"/>
        </w:rPr>
        <w:t xml:space="preserve">We searched for 18S sequences of at least 1,500 base pairs in length for each data set in the following order. </w:t>
      </w:r>
      <w:r>
        <w:rPr>
          <w:sz w:val="20"/>
          <w:szCs w:val="20"/>
        </w:rPr>
        <w:t xml:space="preserve">If no sequence, or only a partial sequence was retrieved in a given step, we moved on to the next step. Details specific to each data set are included in the </w:t>
      </w:r>
      <w:proofErr w:type="spellStart"/>
      <w:r>
        <w:rPr>
          <w:sz w:val="20"/>
          <w:szCs w:val="20"/>
        </w:rPr>
        <w:t>EukProt</w:t>
      </w:r>
      <w:proofErr w:type="spellEnd"/>
      <w:r>
        <w:rPr>
          <w:sz w:val="20"/>
          <w:szCs w:val="20"/>
        </w:rPr>
        <w:t xml:space="preserve"> metadata.</w:t>
      </w:r>
    </w:p>
    <w:p w:rsidR="00D3180D" w:rsidRDefault="00EC5AC4">
      <w:pPr>
        <w:numPr>
          <w:ilvl w:val="0"/>
          <w:numId w:val="1"/>
        </w:numPr>
        <w:rPr>
          <w:sz w:val="20"/>
          <w:szCs w:val="20"/>
        </w:rPr>
      </w:pPr>
      <w:r>
        <w:rPr>
          <w:sz w:val="20"/>
          <w:szCs w:val="20"/>
        </w:rPr>
        <w:t xml:space="preserve">Search GenBank </w:t>
      </w:r>
      <w:r>
        <w:rPr>
          <w:sz w:val="20"/>
          <w:szCs w:val="20"/>
        </w:rPr>
        <w:t>(Sayers et al., 2020)</w:t>
      </w:r>
      <w:r>
        <w:rPr>
          <w:sz w:val="20"/>
          <w:szCs w:val="20"/>
        </w:rPr>
        <w:t xml:space="preserve"> for an 18S sequence for the species and str</w:t>
      </w:r>
      <w:r>
        <w:rPr>
          <w:sz w:val="20"/>
          <w:szCs w:val="20"/>
        </w:rPr>
        <w:t>ain. When more than one sequence was available for the strain, we chose the one containing the largest quantity of high-quality nucleotides (after identifying and eliminating sequencing errors, chimeras, etc.).</w:t>
      </w:r>
    </w:p>
    <w:p w:rsidR="00D3180D" w:rsidRDefault="00EC5AC4">
      <w:pPr>
        <w:numPr>
          <w:ilvl w:val="0"/>
          <w:numId w:val="1"/>
        </w:numPr>
        <w:rPr>
          <w:sz w:val="20"/>
          <w:szCs w:val="20"/>
        </w:rPr>
      </w:pPr>
      <w:r>
        <w:rPr>
          <w:sz w:val="20"/>
          <w:szCs w:val="20"/>
        </w:rPr>
        <w:t xml:space="preserve">If the data set was sequenced as part of the </w:t>
      </w:r>
      <w:r>
        <w:rPr>
          <w:sz w:val="20"/>
          <w:szCs w:val="20"/>
        </w:rPr>
        <w:t>MMETSP, use the 18S sequence from MMETSP (if it was provided in the project metadata, and also was not already present in GenBank).</w:t>
      </w:r>
    </w:p>
    <w:p w:rsidR="00D3180D" w:rsidRDefault="00EC5AC4">
      <w:pPr>
        <w:numPr>
          <w:ilvl w:val="0"/>
          <w:numId w:val="1"/>
        </w:numPr>
        <w:rPr>
          <w:sz w:val="20"/>
          <w:szCs w:val="20"/>
        </w:rPr>
      </w:pPr>
      <w:r>
        <w:rPr>
          <w:sz w:val="20"/>
          <w:szCs w:val="20"/>
        </w:rPr>
        <w:t>Search GenBank for an 18S sequence for another strain of the same species.</w:t>
      </w:r>
    </w:p>
    <w:p w:rsidR="00D3180D" w:rsidRDefault="00EC5AC4">
      <w:pPr>
        <w:numPr>
          <w:ilvl w:val="0"/>
          <w:numId w:val="1"/>
        </w:numPr>
        <w:rPr>
          <w:sz w:val="20"/>
          <w:szCs w:val="20"/>
        </w:rPr>
      </w:pPr>
      <w:r>
        <w:rPr>
          <w:sz w:val="20"/>
          <w:szCs w:val="20"/>
        </w:rPr>
        <w:t>Using the 18S sequence for the most closely relat</w:t>
      </w:r>
      <w:r>
        <w:rPr>
          <w:sz w:val="20"/>
          <w:szCs w:val="20"/>
        </w:rPr>
        <w:t xml:space="preserve">ed species in GenBank as a query, search the contigs associated with the data set (either genome or transcriptome) using </w:t>
      </w:r>
      <w:proofErr w:type="spellStart"/>
      <w:r>
        <w:rPr>
          <w:sz w:val="20"/>
          <w:szCs w:val="20"/>
        </w:rPr>
        <w:t>blastn</w:t>
      </w:r>
      <w:proofErr w:type="spellEnd"/>
      <w:r>
        <w:rPr>
          <w:sz w:val="20"/>
          <w:szCs w:val="20"/>
        </w:rPr>
        <w:t xml:space="preserve"> </w:t>
      </w:r>
      <w:r>
        <w:rPr>
          <w:sz w:val="20"/>
          <w:szCs w:val="20"/>
        </w:rPr>
        <w:t>(</w:t>
      </w:r>
      <w:proofErr w:type="spellStart"/>
      <w:r>
        <w:rPr>
          <w:sz w:val="20"/>
          <w:szCs w:val="20"/>
        </w:rPr>
        <w:t>Altschul</w:t>
      </w:r>
      <w:proofErr w:type="spellEnd"/>
      <w:r>
        <w:rPr>
          <w:sz w:val="20"/>
          <w:szCs w:val="20"/>
        </w:rPr>
        <w:t>, 1997)</w:t>
      </w:r>
      <w:r>
        <w:rPr>
          <w:sz w:val="20"/>
          <w:szCs w:val="20"/>
        </w:rPr>
        <w:t>.</w:t>
      </w:r>
    </w:p>
    <w:p w:rsidR="00D3180D" w:rsidRDefault="00EC5AC4">
      <w:pPr>
        <w:numPr>
          <w:ilvl w:val="0"/>
          <w:numId w:val="1"/>
        </w:numPr>
        <w:rPr>
          <w:sz w:val="20"/>
          <w:szCs w:val="20"/>
        </w:rPr>
      </w:pPr>
      <w:r>
        <w:rPr>
          <w:sz w:val="20"/>
          <w:szCs w:val="20"/>
        </w:rPr>
        <w:t xml:space="preserve">Assemble the 18S sequence from the raw sequence reads associated with the data set, using </w:t>
      </w:r>
      <w:proofErr w:type="spellStart"/>
      <w:r>
        <w:rPr>
          <w:sz w:val="20"/>
          <w:szCs w:val="20"/>
        </w:rPr>
        <w:t>phyloFlash</w:t>
      </w:r>
      <w:proofErr w:type="spellEnd"/>
      <w:r>
        <w:rPr>
          <w:sz w:val="20"/>
          <w:szCs w:val="20"/>
        </w:rPr>
        <w:t xml:space="preserve"> version 3</w:t>
      </w:r>
      <w:r>
        <w:rPr>
          <w:sz w:val="20"/>
          <w:szCs w:val="20"/>
        </w:rPr>
        <w:t xml:space="preserve">.4 </w:t>
      </w:r>
      <w:r>
        <w:rPr>
          <w:sz w:val="20"/>
          <w:szCs w:val="20"/>
        </w:rPr>
        <w:t>(Gruber-</w:t>
      </w:r>
      <w:proofErr w:type="spellStart"/>
      <w:r>
        <w:rPr>
          <w:sz w:val="20"/>
          <w:szCs w:val="20"/>
        </w:rPr>
        <w:t>Vodicka</w:t>
      </w:r>
      <w:proofErr w:type="spellEnd"/>
      <w:r>
        <w:rPr>
          <w:sz w:val="20"/>
          <w:szCs w:val="20"/>
        </w:rPr>
        <w:t xml:space="preserve"> et al., 2020)</w:t>
      </w:r>
      <w:r>
        <w:rPr>
          <w:sz w:val="20"/>
          <w:szCs w:val="20"/>
        </w:rPr>
        <w:t xml:space="preserve"> with the SILVA database version 138.1 </w:t>
      </w:r>
      <w:r>
        <w:rPr>
          <w:sz w:val="20"/>
          <w:szCs w:val="20"/>
        </w:rPr>
        <w:t>(Quast et al., 2012)</w:t>
      </w:r>
      <w:r>
        <w:rPr>
          <w:sz w:val="20"/>
          <w:szCs w:val="20"/>
        </w:rPr>
        <w:t xml:space="preserve"> and </w:t>
      </w:r>
      <w:proofErr w:type="spellStart"/>
      <w:r>
        <w:rPr>
          <w:sz w:val="20"/>
          <w:szCs w:val="20"/>
        </w:rPr>
        <w:t>SPAdes</w:t>
      </w:r>
      <w:proofErr w:type="spellEnd"/>
      <w:r>
        <w:rPr>
          <w:sz w:val="20"/>
          <w:szCs w:val="20"/>
        </w:rPr>
        <w:t xml:space="preserve"> assembler version 3.14.1 </w:t>
      </w:r>
      <w:r>
        <w:rPr>
          <w:sz w:val="20"/>
          <w:szCs w:val="20"/>
        </w:rPr>
        <w:t>(</w:t>
      </w:r>
      <w:proofErr w:type="spellStart"/>
      <w:r>
        <w:rPr>
          <w:sz w:val="20"/>
          <w:szCs w:val="20"/>
        </w:rPr>
        <w:t>Prjibelski</w:t>
      </w:r>
      <w:proofErr w:type="spellEnd"/>
      <w:r>
        <w:rPr>
          <w:sz w:val="20"/>
          <w:szCs w:val="20"/>
        </w:rPr>
        <w:t xml:space="preserve"> et al., 2020)</w:t>
      </w:r>
      <w:r>
        <w:rPr>
          <w:sz w:val="20"/>
          <w:szCs w:val="20"/>
        </w:rPr>
        <w:t xml:space="preserve">, with default parameter values except for the number of reads used, and with read length set to match </w:t>
      </w:r>
      <w:r>
        <w:rPr>
          <w:sz w:val="20"/>
          <w:szCs w:val="20"/>
        </w:rPr>
        <w:t xml:space="preserve">the read length of the data set. For each data set, we initially ran </w:t>
      </w:r>
      <w:proofErr w:type="spellStart"/>
      <w:r>
        <w:rPr>
          <w:sz w:val="20"/>
          <w:szCs w:val="20"/>
        </w:rPr>
        <w:t>phyloFlash</w:t>
      </w:r>
      <w:proofErr w:type="spellEnd"/>
      <w:r>
        <w:rPr>
          <w:sz w:val="20"/>
          <w:szCs w:val="20"/>
        </w:rPr>
        <w:t xml:space="preserve"> with all sequence reads. If we observed that there was evidence for reads mapping to the 18S of the target lineage, but that did not result in a contig assembled by </w:t>
      </w:r>
      <w:proofErr w:type="spellStart"/>
      <w:r>
        <w:rPr>
          <w:sz w:val="20"/>
          <w:szCs w:val="20"/>
        </w:rPr>
        <w:t>SPAdes</w:t>
      </w:r>
      <w:proofErr w:type="spellEnd"/>
      <w:r>
        <w:rPr>
          <w:sz w:val="20"/>
          <w:szCs w:val="20"/>
        </w:rPr>
        <w:t xml:space="preserve">, we </w:t>
      </w:r>
      <w:r>
        <w:rPr>
          <w:sz w:val="20"/>
          <w:szCs w:val="20"/>
        </w:rPr>
        <w:t xml:space="preserve">ran </w:t>
      </w:r>
      <w:proofErr w:type="spellStart"/>
      <w:r>
        <w:rPr>
          <w:sz w:val="20"/>
          <w:szCs w:val="20"/>
        </w:rPr>
        <w:t>phyloFlash</w:t>
      </w:r>
      <w:proofErr w:type="spellEnd"/>
      <w:r>
        <w:rPr>
          <w:sz w:val="20"/>
          <w:szCs w:val="20"/>
        </w:rPr>
        <w:t xml:space="preserve"> again with only the first 10 million reads. If this run showed a similar result (reads mapping but no contigs), we ran again with only the first 1 million reads. When all three runs (all reads, first 10 million reads, first 1 million reads) </w:t>
      </w:r>
      <w:r>
        <w:rPr>
          <w:sz w:val="20"/>
          <w:szCs w:val="20"/>
        </w:rPr>
        <w:t xml:space="preserve">did not result in a </w:t>
      </w:r>
      <w:proofErr w:type="spellStart"/>
      <w:r>
        <w:rPr>
          <w:sz w:val="20"/>
          <w:szCs w:val="20"/>
        </w:rPr>
        <w:t>SPAdes</w:t>
      </w:r>
      <w:proofErr w:type="spellEnd"/>
      <w:r>
        <w:rPr>
          <w:sz w:val="20"/>
          <w:szCs w:val="20"/>
        </w:rPr>
        <w:t xml:space="preserve"> assembly, we selected the reads mapping to the 18S of the target lineage and performed an assembly using CAP3 version date 02/10/15 </w:t>
      </w:r>
      <w:r>
        <w:rPr>
          <w:sz w:val="20"/>
          <w:szCs w:val="20"/>
        </w:rPr>
        <w:t>(Huang, 1999)</w:t>
      </w:r>
      <w:r>
        <w:rPr>
          <w:sz w:val="20"/>
          <w:szCs w:val="20"/>
        </w:rPr>
        <w:t xml:space="preserve"> with 'relaxed' parameter values from </w:t>
      </w:r>
      <w:r>
        <w:rPr>
          <w:sz w:val="20"/>
          <w:szCs w:val="20"/>
        </w:rPr>
        <w:t>(Close et al., 2009)</w:t>
      </w:r>
      <w:r>
        <w:rPr>
          <w:sz w:val="20"/>
          <w:szCs w:val="20"/>
        </w:rPr>
        <w:t>: -p 75 -d 200 -f 250 -h 9</w:t>
      </w:r>
      <w:r>
        <w:rPr>
          <w:sz w:val="20"/>
          <w:szCs w:val="20"/>
        </w:rPr>
        <w:t>0.</w:t>
      </w:r>
    </w:p>
    <w:p w:rsidR="00D3180D" w:rsidRDefault="00D3180D">
      <w:pPr>
        <w:rPr>
          <w:i/>
          <w:sz w:val="20"/>
          <w:szCs w:val="20"/>
        </w:rPr>
      </w:pPr>
    </w:p>
    <w:p w:rsidR="00D3180D" w:rsidRDefault="00EC5AC4">
      <w:pPr>
        <w:rPr>
          <w:b/>
          <w:sz w:val="20"/>
          <w:szCs w:val="20"/>
        </w:rPr>
      </w:pPr>
      <w:r>
        <w:rPr>
          <w:b/>
          <w:sz w:val="20"/>
          <w:szCs w:val="20"/>
        </w:rPr>
        <w:t xml:space="preserve">A selected subset of </w:t>
      </w:r>
      <w:proofErr w:type="spellStart"/>
      <w:r>
        <w:rPr>
          <w:b/>
          <w:sz w:val="20"/>
          <w:szCs w:val="20"/>
        </w:rPr>
        <w:t>EukProt</w:t>
      </w:r>
      <w:proofErr w:type="spellEnd"/>
      <w:r>
        <w:rPr>
          <w:b/>
          <w:sz w:val="20"/>
          <w:szCs w:val="20"/>
        </w:rPr>
        <w:t xml:space="preserve"> for phylogenetic studies</w:t>
      </w:r>
    </w:p>
    <w:p w:rsidR="00D3180D" w:rsidRDefault="00D3180D">
      <w:pPr>
        <w:rPr>
          <w:sz w:val="20"/>
          <w:szCs w:val="20"/>
        </w:rPr>
      </w:pPr>
    </w:p>
    <w:p w:rsidR="00D3180D" w:rsidRDefault="00EC5AC4">
      <w:pPr>
        <w:ind w:firstLine="316"/>
        <w:rPr>
          <w:sz w:val="20"/>
          <w:szCs w:val="20"/>
        </w:rPr>
      </w:pPr>
      <w:r>
        <w:rPr>
          <w:sz w:val="20"/>
          <w:szCs w:val="20"/>
        </w:rPr>
        <w:t xml:space="preserve">Single-copy orthologs were identified in </w:t>
      </w:r>
      <w:proofErr w:type="spellStart"/>
      <w:r>
        <w:rPr>
          <w:sz w:val="20"/>
          <w:szCs w:val="20"/>
        </w:rPr>
        <w:t>EukProt</w:t>
      </w:r>
      <w:proofErr w:type="spellEnd"/>
      <w:r>
        <w:rPr>
          <w:sz w:val="20"/>
          <w:szCs w:val="20"/>
        </w:rPr>
        <w:t xml:space="preserve"> v3 proteomes using BUSCO v5.2.2 </w:t>
      </w:r>
      <w:r>
        <w:rPr>
          <w:sz w:val="20"/>
          <w:szCs w:val="20"/>
        </w:rPr>
        <w:t>(Manni et al., 2021)</w:t>
      </w:r>
      <w:r>
        <w:rPr>
          <w:sz w:val="20"/>
          <w:szCs w:val="20"/>
        </w:rPr>
        <w:t xml:space="preserve"> with the </w:t>
      </w:r>
      <w:proofErr w:type="spellStart"/>
      <w:r>
        <w:rPr>
          <w:sz w:val="20"/>
          <w:szCs w:val="20"/>
        </w:rPr>
        <w:t>Eukaryota</w:t>
      </w:r>
      <w:proofErr w:type="spellEnd"/>
      <w:r>
        <w:rPr>
          <w:sz w:val="20"/>
          <w:szCs w:val="20"/>
        </w:rPr>
        <w:t xml:space="preserve"> Odb10 database. BUSCO searches were run in protein mode with the default E-v</w:t>
      </w:r>
      <w:r>
        <w:rPr>
          <w:sz w:val="20"/>
          <w:szCs w:val="20"/>
        </w:rPr>
        <w:t xml:space="preserve">alue cutoff of 1e-3. These BUSCO scores were visualized using </w:t>
      </w:r>
      <w:proofErr w:type="spellStart"/>
      <w:r>
        <w:rPr>
          <w:sz w:val="20"/>
          <w:szCs w:val="20"/>
        </w:rPr>
        <w:t>Plotly</w:t>
      </w:r>
      <w:proofErr w:type="spellEnd"/>
      <w:r>
        <w:rPr>
          <w:sz w:val="20"/>
          <w:szCs w:val="20"/>
        </w:rPr>
        <w:t xml:space="preserve"> </w:t>
      </w:r>
      <w:r>
        <w:rPr>
          <w:sz w:val="20"/>
          <w:szCs w:val="20"/>
        </w:rPr>
        <w:t>(</w:t>
      </w:r>
      <w:proofErr w:type="spellStart"/>
      <w:r>
        <w:rPr>
          <w:sz w:val="20"/>
          <w:szCs w:val="20"/>
        </w:rPr>
        <w:t>Plotly</w:t>
      </w:r>
      <w:proofErr w:type="spellEnd"/>
      <w:r>
        <w:rPr>
          <w:sz w:val="20"/>
          <w:szCs w:val="20"/>
        </w:rPr>
        <w:t xml:space="preserve"> Technologies Inc., 2015)</w:t>
      </w:r>
      <w:r>
        <w:rPr>
          <w:sz w:val="20"/>
          <w:szCs w:val="20"/>
        </w:rPr>
        <w:t xml:space="preserve"> and are available at </w:t>
      </w:r>
      <w:hyperlink r:id="rId15">
        <w:r>
          <w:rPr>
            <w:color w:val="1155CC"/>
            <w:sz w:val="20"/>
            <w:szCs w:val="20"/>
            <w:u w:val="single"/>
          </w:rPr>
          <w:t>http://evocellbio.com/eukprot/</w:t>
        </w:r>
      </w:hyperlink>
      <w:r>
        <w:rPr>
          <w:sz w:val="20"/>
          <w:szCs w:val="20"/>
        </w:rPr>
        <w:t>. Single-copy BUSCO markers for taxa with B</w:t>
      </w:r>
      <w:r>
        <w:rPr>
          <w:sz w:val="20"/>
          <w:szCs w:val="20"/>
        </w:rPr>
        <w:t xml:space="preserve">USCO scores &gt;30 were aligned to single-copy BUSCO profile HMMs with </w:t>
      </w:r>
      <w:proofErr w:type="spellStart"/>
      <w:r>
        <w:rPr>
          <w:sz w:val="20"/>
          <w:szCs w:val="20"/>
        </w:rPr>
        <w:t>hmmalign</w:t>
      </w:r>
      <w:proofErr w:type="spellEnd"/>
      <w:r>
        <w:rPr>
          <w:sz w:val="20"/>
          <w:szCs w:val="20"/>
        </w:rPr>
        <w:t xml:space="preserve"> (HMMER v3.3; [</w:t>
      </w:r>
      <w:r>
        <w:rPr>
          <w:sz w:val="20"/>
          <w:szCs w:val="20"/>
        </w:rPr>
        <w:t>Eddy, 2020</w:t>
      </w:r>
      <w:r>
        <w:rPr>
          <w:sz w:val="20"/>
          <w:szCs w:val="20"/>
        </w:rPr>
        <w:t xml:space="preserve">]), trimmed with </w:t>
      </w:r>
      <w:proofErr w:type="spellStart"/>
      <w:r>
        <w:rPr>
          <w:sz w:val="20"/>
          <w:szCs w:val="20"/>
        </w:rPr>
        <w:t>ClipKit</w:t>
      </w:r>
      <w:proofErr w:type="spellEnd"/>
      <w:r>
        <w:rPr>
          <w:sz w:val="20"/>
          <w:szCs w:val="20"/>
        </w:rPr>
        <w:t xml:space="preserve"> (-m </w:t>
      </w:r>
      <w:proofErr w:type="spellStart"/>
      <w:r>
        <w:rPr>
          <w:sz w:val="20"/>
          <w:szCs w:val="20"/>
        </w:rPr>
        <w:t>gappy</w:t>
      </w:r>
      <w:proofErr w:type="spellEnd"/>
      <w:r>
        <w:rPr>
          <w:sz w:val="20"/>
          <w:szCs w:val="20"/>
        </w:rPr>
        <w:t>; [</w:t>
      </w:r>
      <w:proofErr w:type="spellStart"/>
      <w:r>
        <w:rPr>
          <w:sz w:val="20"/>
          <w:szCs w:val="20"/>
        </w:rPr>
        <w:t>Steenwyk</w:t>
      </w:r>
      <w:proofErr w:type="spellEnd"/>
      <w:r>
        <w:rPr>
          <w:sz w:val="20"/>
          <w:szCs w:val="20"/>
        </w:rPr>
        <w:t xml:space="preserve"> et al., 2020</w:t>
      </w:r>
      <w:r>
        <w:rPr>
          <w:sz w:val="20"/>
          <w:szCs w:val="20"/>
        </w:rPr>
        <w:t xml:space="preserve">]), and concatenated into a </w:t>
      </w:r>
      <w:proofErr w:type="spellStart"/>
      <w:r>
        <w:rPr>
          <w:sz w:val="20"/>
          <w:szCs w:val="20"/>
        </w:rPr>
        <w:t>supermatrix</w:t>
      </w:r>
      <w:proofErr w:type="spellEnd"/>
      <w:r>
        <w:rPr>
          <w:sz w:val="20"/>
          <w:szCs w:val="20"/>
        </w:rPr>
        <w:t xml:space="preserve"> with </w:t>
      </w:r>
      <w:proofErr w:type="spellStart"/>
      <w:r>
        <w:rPr>
          <w:sz w:val="20"/>
          <w:szCs w:val="20"/>
        </w:rPr>
        <w:t>FASConCat</w:t>
      </w:r>
      <w:proofErr w:type="spellEnd"/>
      <w:r>
        <w:rPr>
          <w:sz w:val="20"/>
          <w:szCs w:val="20"/>
        </w:rPr>
        <w:t xml:space="preserve">-G v1.04 </w:t>
      </w:r>
      <w:r>
        <w:rPr>
          <w:sz w:val="20"/>
          <w:szCs w:val="20"/>
        </w:rPr>
        <w:t>(</w:t>
      </w:r>
      <w:proofErr w:type="spellStart"/>
      <w:r>
        <w:rPr>
          <w:sz w:val="20"/>
          <w:szCs w:val="20"/>
        </w:rPr>
        <w:t>Kück</w:t>
      </w:r>
      <w:proofErr w:type="spellEnd"/>
      <w:r>
        <w:rPr>
          <w:sz w:val="20"/>
          <w:szCs w:val="20"/>
        </w:rPr>
        <w:t xml:space="preserve"> &amp; Longo, 2014)</w:t>
      </w:r>
      <w:r>
        <w:rPr>
          <w:sz w:val="20"/>
          <w:szCs w:val="20"/>
        </w:rPr>
        <w:t>. A guide tree</w:t>
      </w:r>
      <w:r>
        <w:rPr>
          <w:sz w:val="20"/>
          <w:szCs w:val="20"/>
        </w:rPr>
        <w:t xml:space="preserve"> was first inferred from this </w:t>
      </w:r>
      <w:proofErr w:type="spellStart"/>
      <w:r>
        <w:rPr>
          <w:sz w:val="20"/>
          <w:szCs w:val="20"/>
        </w:rPr>
        <w:lastRenderedPageBreak/>
        <w:t>supermatrix</w:t>
      </w:r>
      <w:proofErr w:type="spellEnd"/>
      <w:r>
        <w:rPr>
          <w:sz w:val="20"/>
          <w:szCs w:val="20"/>
        </w:rPr>
        <w:t xml:space="preserve"> with IQ-TREE v2.0.3 using the LG4X model (-fast mode; [</w:t>
      </w:r>
      <w:r>
        <w:rPr>
          <w:sz w:val="20"/>
          <w:szCs w:val="20"/>
        </w:rPr>
        <w:t>Minh et al., 2020</w:t>
      </w:r>
      <w:r>
        <w:rPr>
          <w:sz w:val="20"/>
          <w:szCs w:val="20"/>
        </w:rPr>
        <w:t xml:space="preserve">]). A second phylogenetic tree was inferred using the LG+PMSF(C10)+F+G4 model and using the LG4X tree as a guide </w:t>
      </w:r>
      <w:r>
        <w:rPr>
          <w:sz w:val="20"/>
          <w:szCs w:val="20"/>
        </w:rPr>
        <w:t>(Wang et al., 2018)</w:t>
      </w:r>
      <w:r>
        <w:rPr>
          <w:sz w:val="20"/>
          <w:szCs w:val="20"/>
        </w:rPr>
        <w:t xml:space="preserve">. A first </w:t>
      </w:r>
      <w:r>
        <w:rPr>
          <w:sz w:val="20"/>
          <w:szCs w:val="20"/>
        </w:rPr>
        <w:t xml:space="preserve">subset of taxa was automatically selected from the previously inferred tree to maximize phylogenetic diversity using </w:t>
      </w:r>
      <w:proofErr w:type="spellStart"/>
      <w:r>
        <w:rPr>
          <w:sz w:val="20"/>
          <w:szCs w:val="20"/>
        </w:rPr>
        <w:t>Treemmer</w:t>
      </w:r>
      <w:proofErr w:type="spellEnd"/>
      <w:r>
        <w:rPr>
          <w:sz w:val="20"/>
          <w:szCs w:val="20"/>
        </w:rPr>
        <w:t xml:space="preserve"> v0.1 </w:t>
      </w:r>
      <w:r>
        <w:rPr>
          <w:sz w:val="20"/>
          <w:szCs w:val="20"/>
        </w:rPr>
        <w:t>(</w:t>
      </w:r>
      <w:proofErr w:type="spellStart"/>
      <w:r>
        <w:rPr>
          <w:sz w:val="20"/>
          <w:szCs w:val="20"/>
        </w:rPr>
        <w:t>Menardo</w:t>
      </w:r>
      <w:proofErr w:type="spellEnd"/>
      <w:r>
        <w:rPr>
          <w:sz w:val="20"/>
          <w:szCs w:val="20"/>
        </w:rPr>
        <w:t xml:space="preserve"> et al., 2018)</w:t>
      </w:r>
      <w:r>
        <w:rPr>
          <w:sz w:val="20"/>
          <w:szCs w:val="20"/>
        </w:rPr>
        <w:t>. A few taxa that were phylogenetically misplaced with high support, likely due to a high percentage of</w:t>
      </w:r>
      <w:r>
        <w:rPr>
          <w:sz w:val="20"/>
          <w:szCs w:val="20"/>
        </w:rPr>
        <w:t xml:space="preserve"> contaminating sequences, were visually detected and manually removed. Furthermore, predicted proteins from model organisms (e.g., </w:t>
      </w:r>
      <w:r>
        <w:rPr>
          <w:i/>
          <w:sz w:val="20"/>
          <w:szCs w:val="20"/>
        </w:rPr>
        <w:t>Homo sapiens</w:t>
      </w:r>
      <w:r>
        <w:rPr>
          <w:sz w:val="20"/>
          <w:szCs w:val="20"/>
        </w:rPr>
        <w:t xml:space="preserve">, </w:t>
      </w:r>
      <w:r>
        <w:rPr>
          <w:i/>
          <w:sz w:val="20"/>
          <w:szCs w:val="20"/>
        </w:rPr>
        <w:t>Saccharomyces cerevisiae</w:t>
      </w:r>
      <w:r>
        <w:rPr>
          <w:sz w:val="20"/>
          <w:szCs w:val="20"/>
        </w:rPr>
        <w:t xml:space="preserve">, </w:t>
      </w:r>
      <w:r>
        <w:rPr>
          <w:i/>
          <w:sz w:val="20"/>
          <w:szCs w:val="20"/>
        </w:rPr>
        <w:t>Toxoplasma gondii</w:t>
      </w:r>
      <w:r>
        <w:rPr>
          <w:sz w:val="20"/>
          <w:szCs w:val="20"/>
        </w:rPr>
        <w:t xml:space="preserve">, </w:t>
      </w:r>
      <w:proofErr w:type="spellStart"/>
      <w:r>
        <w:rPr>
          <w:i/>
          <w:sz w:val="20"/>
          <w:szCs w:val="20"/>
        </w:rPr>
        <w:t>Dictyostelium</w:t>
      </w:r>
      <w:proofErr w:type="spellEnd"/>
      <w:r>
        <w:rPr>
          <w:i/>
          <w:sz w:val="20"/>
          <w:szCs w:val="20"/>
        </w:rPr>
        <w:t xml:space="preserve"> </w:t>
      </w:r>
      <w:proofErr w:type="spellStart"/>
      <w:r>
        <w:rPr>
          <w:i/>
          <w:sz w:val="20"/>
          <w:szCs w:val="20"/>
        </w:rPr>
        <w:t>discoideum</w:t>
      </w:r>
      <w:proofErr w:type="spellEnd"/>
      <w:r>
        <w:rPr>
          <w:sz w:val="20"/>
          <w:szCs w:val="20"/>
        </w:rPr>
        <w:t>, etc.) were included in the TCS. In addit</w:t>
      </w:r>
      <w:r>
        <w:rPr>
          <w:sz w:val="20"/>
          <w:szCs w:val="20"/>
        </w:rPr>
        <w:t xml:space="preserve">ion, phylogenetically important taxa with sufficiently high BUSCO scores were also included. Since different lineages universally lack particular BUSCOs, a singular score cut-off is not reasonable and therefore each taxon group was assessed in relation to </w:t>
      </w:r>
      <w:r>
        <w:rPr>
          <w:sz w:val="20"/>
          <w:szCs w:val="20"/>
        </w:rPr>
        <w:t xml:space="preserve">a model system with a trusted genome. For example, while </w:t>
      </w:r>
      <w:r>
        <w:rPr>
          <w:i/>
          <w:sz w:val="20"/>
          <w:szCs w:val="20"/>
        </w:rPr>
        <w:t>Giardia intestinalis</w:t>
      </w:r>
      <w:r>
        <w:rPr>
          <w:sz w:val="20"/>
          <w:szCs w:val="20"/>
        </w:rPr>
        <w:t xml:space="preserve"> and </w:t>
      </w:r>
      <w:r>
        <w:rPr>
          <w:i/>
          <w:sz w:val="20"/>
          <w:szCs w:val="20"/>
        </w:rPr>
        <w:t>Toxoplasma gondii</w:t>
      </w:r>
      <w:r>
        <w:rPr>
          <w:sz w:val="20"/>
          <w:szCs w:val="20"/>
        </w:rPr>
        <w:t xml:space="preserve"> have low BUSCO scores (23.5 and 61.2, respectively), they are generally accepted as complete genomes. Thus, species in these lineages (e.g., </w:t>
      </w:r>
      <w:proofErr w:type="spellStart"/>
      <w:r>
        <w:rPr>
          <w:sz w:val="20"/>
          <w:szCs w:val="20"/>
        </w:rPr>
        <w:t>Fornicata</w:t>
      </w:r>
      <w:proofErr w:type="spellEnd"/>
      <w:r>
        <w:rPr>
          <w:sz w:val="20"/>
          <w:szCs w:val="20"/>
        </w:rPr>
        <w:t xml:space="preserve">, </w:t>
      </w:r>
      <w:proofErr w:type="spellStart"/>
      <w:r>
        <w:rPr>
          <w:sz w:val="20"/>
          <w:szCs w:val="20"/>
        </w:rPr>
        <w:t>Preaxostyla</w:t>
      </w:r>
      <w:proofErr w:type="spellEnd"/>
      <w:r>
        <w:rPr>
          <w:sz w:val="20"/>
          <w:szCs w:val="20"/>
        </w:rPr>
        <w:t xml:space="preserve">,  Apicomplexa, </w:t>
      </w:r>
      <w:proofErr w:type="spellStart"/>
      <w:r>
        <w:rPr>
          <w:sz w:val="20"/>
          <w:szCs w:val="20"/>
        </w:rPr>
        <w:t>Parabasalia</w:t>
      </w:r>
      <w:proofErr w:type="spellEnd"/>
      <w:r>
        <w:rPr>
          <w:sz w:val="20"/>
          <w:szCs w:val="20"/>
        </w:rPr>
        <w:t xml:space="preserve">, etc.) with comparable BUSCO scores were included in the TCS. Finally, in taxonomically important lineages in which no model yet exists (e.g., </w:t>
      </w:r>
      <w:proofErr w:type="spellStart"/>
      <w:r>
        <w:rPr>
          <w:sz w:val="20"/>
          <w:szCs w:val="20"/>
        </w:rPr>
        <w:t>Ancyromonads</w:t>
      </w:r>
      <w:proofErr w:type="spellEnd"/>
      <w:r>
        <w:rPr>
          <w:sz w:val="20"/>
          <w:szCs w:val="20"/>
        </w:rPr>
        <w:t>) proteome sets with BUSCO scores ~50% or greater were inclu</w:t>
      </w:r>
      <w:r>
        <w:rPr>
          <w:sz w:val="20"/>
          <w:szCs w:val="20"/>
        </w:rPr>
        <w:t xml:space="preserve">ded, or if no such representative was available, it was excluded from the TCS (e.g., </w:t>
      </w:r>
      <w:proofErr w:type="spellStart"/>
      <w:r>
        <w:rPr>
          <w:sz w:val="20"/>
          <w:szCs w:val="20"/>
        </w:rPr>
        <w:t>Tsukubomonads</w:t>
      </w:r>
      <w:proofErr w:type="spellEnd"/>
      <w:r>
        <w:rPr>
          <w:sz w:val="20"/>
          <w:szCs w:val="20"/>
        </w:rPr>
        <w:t>). We welcome suggestions from the community for future iterations of the TCS.</w:t>
      </w:r>
    </w:p>
    <w:p w:rsidR="00D3180D" w:rsidRDefault="00D3180D">
      <w:pPr>
        <w:rPr>
          <w:i/>
          <w:sz w:val="20"/>
          <w:szCs w:val="20"/>
        </w:rPr>
      </w:pPr>
    </w:p>
    <w:p w:rsidR="00D3180D" w:rsidRDefault="00EC5AC4">
      <w:pPr>
        <w:rPr>
          <w:b/>
          <w:sz w:val="20"/>
          <w:szCs w:val="20"/>
        </w:rPr>
      </w:pPr>
      <w:r>
        <w:rPr>
          <w:b/>
          <w:sz w:val="20"/>
          <w:szCs w:val="20"/>
        </w:rPr>
        <w:t xml:space="preserve">The </w:t>
      </w:r>
      <w:proofErr w:type="spellStart"/>
      <w:r>
        <w:rPr>
          <w:b/>
          <w:sz w:val="20"/>
          <w:szCs w:val="20"/>
        </w:rPr>
        <w:t>EukProt</w:t>
      </w:r>
      <w:proofErr w:type="spellEnd"/>
      <w:r>
        <w:rPr>
          <w:b/>
          <w:sz w:val="20"/>
          <w:szCs w:val="20"/>
        </w:rPr>
        <w:t xml:space="preserve"> database distribution on </w:t>
      </w:r>
      <w:proofErr w:type="spellStart"/>
      <w:r>
        <w:rPr>
          <w:b/>
          <w:sz w:val="20"/>
          <w:szCs w:val="20"/>
        </w:rPr>
        <w:t>FigShare</w:t>
      </w:r>
      <w:proofErr w:type="spellEnd"/>
    </w:p>
    <w:p w:rsidR="00D3180D" w:rsidRDefault="00D3180D">
      <w:pPr>
        <w:rPr>
          <w:sz w:val="20"/>
          <w:szCs w:val="20"/>
        </w:rPr>
      </w:pPr>
    </w:p>
    <w:p w:rsidR="00D3180D" w:rsidRDefault="00EC5AC4">
      <w:pPr>
        <w:ind w:firstLine="316"/>
        <w:rPr>
          <w:sz w:val="20"/>
          <w:szCs w:val="20"/>
        </w:rPr>
      </w:pPr>
      <w:r>
        <w:rPr>
          <w:sz w:val="20"/>
          <w:szCs w:val="20"/>
        </w:rPr>
        <w:t xml:space="preserve">The database is distributed in </w:t>
      </w:r>
      <w:r>
        <w:rPr>
          <w:sz w:val="20"/>
          <w:szCs w:val="20"/>
        </w:rPr>
        <w:t>five files. One file contains 993 protein data sets, for species with either a genome (375), a single-cell genome (56), a transcriptome (498), a single-cell transcriptome (47), or an EST assembly (17). A second file contains assembled transcriptome contigs</w:t>
      </w:r>
      <w:r>
        <w:rPr>
          <w:sz w:val="20"/>
          <w:szCs w:val="20"/>
        </w:rPr>
        <w:t>, for 126 species with publicly available mRNA sequence reads but no publicly available assembly. The proteins predicted from these assemblies are included in the proteins file. A third file contains GFF annotations for 40 genomes lacking publicly availabl</w:t>
      </w:r>
      <w:r>
        <w:rPr>
          <w:sz w:val="20"/>
          <w:szCs w:val="20"/>
        </w:rPr>
        <w:t>e predicted protein annotations. Finally, the database metadata are distributed as two files: one file for the data sets included in the current version of the database (993), and a second file for data sets not included (163), accompanied by the reason th</w:t>
      </w:r>
      <w:r>
        <w:rPr>
          <w:sz w:val="20"/>
          <w:szCs w:val="20"/>
        </w:rPr>
        <w:t>ey were not included. For example, when a data set cleaned with a genome-scale decontamination process is described in a manuscript, but the decontaminated data are not publicly available, it is not included in the database.</w:t>
      </w:r>
    </w:p>
    <w:p w:rsidR="00D3180D" w:rsidRDefault="00D3180D">
      <w:pPr>
        <w:rPr>
          <w:sz w:val="20"/>
          <w:szCs w:val="20"/>
        </w:rPr>
      </w:pPr>
    </w:p>
    <w:p w:rsidR="00D3180D" w:rsidRDefault="00EC5AC4">
      <w:pPr>
        <w:jc w:val="center"/>
        <w:rPr>
          <w:b/>
        </w:rPr>
      </w:pPr>
      <w:r>
        <w:rPr>
          <w:b/>
        </w:rPr>
        <w:t>Results and Discussion</w:t>
      </w:r>
    </w:p>
    <w:p w:rsidR="00D3180D" w:rsidRDefault="00D3180D">
      <w:pPr>
        <w:jc w:val="center"/>
        <w:rPr>
          <w:b/>
          <w:sz w:val="20"/>
          <w:szCs w:val="20"/>
        </w:rPr>
      </w:pPr>
    </w:p>
    <w:p w:rsidR="00D3180D" w:rsidRDefault="00D3180D">
      <w:pPr>
        <w:jc w:val="center"/>
        <w:rPr>
          <w:b/>
        </w:rPr>
      </w:pPr>
    </w:p>
    <w:p w:rsidR="00D3180D" w:rsidRDefault="00EC5AC4">
      <w:pPr>
        <w:jc w:val="center"/>
        <w:rPr>
          <w:b/>
        </w:rPr>
      </w:pPr>
      <w:r>
        <w:rPr>
          <w:b/>
          <w:noProof/>
        </w:rPr>
        <w:drawing>
          <wp:inline distT="114300" distB="114300" distL="114300" distR="114300">
            <wp:extent cx="5731200" cy="26670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5731200" cy="2667000"/>
                    </a:xfrm>
                    <a:prstGeom prst="rect">
                      <a:avLst/>
                    </a:prstGeom>
                    <a:ln/>
                  </pic:spPr>
                </pic:pic>
              </a:graphicData>
            </a:graphic>
          </wp:inline>
        </w:drawing>
      </w:r>
    </w:p>
    <w:p w:rsidR="00D3180D" w:rsidRDefault="00EC5AC4">
      <w:pPr>
        <w:jc w:val="center"/>
        <w:rPr>
          <w:sz w:val="20"/>
          <w:szCs w:val="20"/>
        </w:rPr>
      </w:pPr>
      <w:r>
        <w:rPr>
          <w:b/>
          <w:sz w:val="20"/>
          <w:szCs w:val="20"/>
        </w:rPr>
        <w:lastRenderedPageBreak/>
        <w:t>Figure 1</w:t>
      </w:r>
      <w:r>
        <w:rPr>
          <w:sz w:val="20"/>
          <w:szCs w:val="20"/>
        </w:rPr>
        <w:t xml:space="preserve">. Distribution of 993 source data sets on the eukaryotic tree of life, separated by data set type, with taxonomy based on </w:t>
      </w:r>
      <w:proofErr w:type="spellStart"/>
      <w:r>
        <w:rPr>
          <w:sz w:val="20"/>
          <w:szCs w:val="20"/>
        </w:rPr>
        <w:t>UniEuk</w:t>
      </w:r>
      <w:proofErr w:type="spellEnd"/>
      <w:r>
        <w:rPr>
          <w:sz w:val="20"/>
          <w:szCs w:val="20"/>
        </w:rPr>
        <w:t xml:space="preserve"> </w:t>
      </w:r>
      <w:r>
        <w:rPr>
          <w:sz w:val="20"/>
          <w:szCs w:val="20"/>
        </w:rPr>
        <w:t>(</w:t>
      </w:r>
      <w:proofErr w:type="spellStart"/>
      <w:r>
        <w:rPr>
          <w:sz w:val="20"/>
          <w:szCs w:val="20"/>
        </w:rPr>
        <w:t>Berney</w:t>
      </w:r>
      <w:proofErr w:type="spellEnd"/>
      <w:r>
        <w:rPr>
          <w:sz w:val="20"/>
          <w:szCs w:val="20"/>
        </w:rPr>
        <w:t xml:space="preserve"> et al., 2017; </w:t>
      </w:r>
      <w:proofErr w:type="spellStart"/>
      <w:r>
        <w:rPr>
          <w:sz w:val="20"/>
          <w:szCs w:val="20"/>
        </w:rPr>
        <w:t>Adl</w:t>
      </w:r>
      <w:proofErr w:type="spellEnd"/>
      <w:r>
        <w:rPr>
          <w:sz w:val="20"/>
          <w:szCs w:val="20"/>
        </w:rPr>
        <w:t xml:space="preserve"> et al., 2019)</w:t>
      </w:r>
      <w:r>
        <w:rPr>
          <w:sz w:val="20"/>
          <w:szCs w:val="20"/>
        </w:rPr>
        <w:t>. The position of the eukaryotic root, indicated with a dashed line, is currentl</w:t>
      </w:r>
      <w:r>
        <w:rPr>
          <w:sz w:val="20"/>
          <w:szCs w:val="20"/>
        </w:rPr>
        <w:t xml:space="preserve">y unresolved. Group names shown in gray are not officially recognized. The figure was created with </w:t>
      </w:r>
      <w:proofErr w:type="spellStart"/>
      <w:r>
        <w:rPr>
          <w:sz w:val="20"/>
          <w:szCs w:val="20"/>
        </w:rPr>
        <w:t>iTOL</w:t>
      </w:r>
      <w:proofErr w:type="spellEnd"/>
      <w:r>
        <w:rPr>
          <w:sz w:val="20"/>
          <w:szCs w:val="20"/>
        </w:rPr>
        <w:t xml:space="preserve"> </w:t>
      </w:r>
      <w:r>
        <w:rPr>
          <w:sz w:val="20"/>
          <w:szCs w:val="20"/>
        </w:rPr>
        <w:t>(</w:t>
      </w:r>
      <w:proofErr w:type="spellStart"/>
      <w:r>
        <w:rPr>
          <w:sz w:val="20"/>
          <w:szCs w:val="20"/>
        </w:rPr>
        <w:t>Letunic</w:t>
      </w:r>
      <w:proofErr w:type="spellEnd"/>
      <w:r>
        <w:rPr>
          <w:sz w:val="20"/>
          <w:szCs w:val="20"/>
        </w:rPr>
        <w:t xml:space="preserve"> &amp; Bork, 2019)</w:t>
      </w:r>
      <w:r>
        <w:rPr>
          <w:sz w:val="20"/>
          <w:szCs w:val="20"/>
        </w:rPr>
        <w:t>.</w:t>
      </w:r>
    </w:p>
    <w:p w:rsidR="00D3180D" w:rsidRDefault="00D3180D">
      <w:pPr>
        <w:rPr>
          <w:sz w:val="20"/>
          <w:szCs w:val="20"/>
        </w:rPr>
      </w:pPr>
    </w:p>
    <w:p w:rsidR="00D3180D" w:rsidRDefault="00EC5AC4">
      <w:pPr>
        <w:rPr>
          <w:b/>
          <w:sz w:val="20"/>
          <w:szCs w:val="20"/>
        </w:rPr>
      </w:pPr>
      <w:r>
        <w:rPr>
          <w:b/>
          <w:sz w:val="20"/>
          <w:szCs w:val="20"/>
        </w:rPr>
        <w:t xml:space="preserve">The </w:t>
      </w:r>
      <w:proofErr w:type="spellStart"/>
      <w:r>
        <w:rPr>
          <w:b/>
          <w:sz w:val="20"/>
          <w:szCs w:val="20"/>
        </w:rPr>
        <w:t>EukProt</w:t>
      </w:r>
      <w:proofErr w:type="spellEnd"/>
      <w:r>
        <w:rPr>
          <w:b/>
          <w:sz w:val="20"/>
          <w:szCs w:val="20"/>
        </w:rPr>
        <w:t xml:space="preserve"> </w:t>
      </w:r>
      <w:ins w:id="10" w:author="Daniel Richter" w:date="2022-09-06T10:14:00Z">
        <w:r>
          <w:rPr>
            <w:b/>
            <w:sz w:val="20"/>
            <w:szCs w:val="20"/>
          </w:rPr>
          <w:t>d</w:t>
        </w:r>
      </w:ins>
      <w:del w:id="11" w:author="Daniel Richter" w:date="2022-09-06T10:14:00Z">
        <w:r>
          <w:rPr>
            <w:b/>
            <w:sz w:val="20"/>
            <w:szCs w:val="20"/>
          </w:rPr>
          <w:delText>D</w:delText>
        </w:r>
      </w:del>
      <w:r>
        <w:rPr>
          <w:b/>
          <w:sz w:val="20"/>
          <w:szCs w:val="20"/>
        </w:rPr>
        <w:t>atabase</w:t>
      </w:r>
    </w:p>
    <w:p w:rsidR="00D3180D" w:rsidRDefault="00D3180D">
      <w:pPr>
        <w:rPr>
          <w:sz w:val="20"/>
          <w:szCs w:val="20"/>
        </w:rPr>
      </w:pPr>
    </w:p>
    <w:p w:rsidR="00D3180D" w:rsidRDefault="00EC5AC4">
      <w:pPr>
        <w:ind w:firstLine="316"/>
        <w:rPr>
          <w:sz w:val="20"/>
          <w:szCs w:val="20"/>
        </w:rPr>
      </w:pPr>
      <w:proofErr w:type="spellStart"/>
      <w:r>
        <w:rPr>
          <w:sz w:val="20"/>
          <w:szCs w:val="20"/>
        </w:rPr>
        <w:t>EukProt</w:t>
      </w:r>
      <w:proofErr w:type="spellEnd"/>
      <w:r>
        <w:rPr>
          <w:sz w:val="20"/>
          <w:szCs w:val="20"/>
        </w:rPr>
        <w:t xml:space="preserve"> (currently in version 3; 22 November, 2021) contains 993 eukaryotic species from 5 different seq</w:t>
      </w:r>
      <w:r>
        <w:rPr>
          <w:sz w:val="20"/>
          <w:szCs w:val="20"/>
        </w:rPr>
        <w:t>uence data-types (Figure 1): genome (375 species), single-cell genome (56), transcriptome (498), single-cell transcriptome (47), and expressed sequence tag (EST; 17). The data sets were downloaded from 37 different sources (Figure 2), with the two principa</w:t>
      </w:r>
      <w:r>
        <w:rPr>
          <w:sz w:val="20"/>
          <w:szCs w:val="20"/>
        </w:rPr>
        <w:t xml:space="preserve">l sources being NCBI </w:t>
      </w:r>
      <w:r>
        <w:rPr>
          <w:sz w:val="20"/>
          <w:szCs w:val="20"/>
        </w:rPr>
        <w:t>(Sayers et al., 2020)</w:t>
      </w:r>
      <w:r>
        <w:rPr>
          <w:sz w:val="20"/>
          <w:szCs w:val="20"/>
        </w:rPr>
        <w:t xml:space="preserve"> and the Marine Microbial Eukaryote Transcriptome Sequencing Project (MMETSP) </w:t>
      </w:r>
      <w:r>
        <w:rPr>
          <w:sz w:val="20"/>
          <w:szCs w:val="20"/>
        </w:rPr>
        <w:t>(Keeling et al., 2014)</w:t>
      </w:r>
      <w:r>
        <w:rPr>
          <w:sz w:val="20"/>
          <w:szCs w:val="20"/>
        </w:rPr>
        <w:t>. The database contains broad taxonomic representation, with species from 34 of 36 major deeply-branching eukaryot</w:t>
      </w:r>
      <w:r>
        <w:rPr>
          <w:sz w:val="20"/>
          <w:szCs w:val="20"/>
        </w:rPr>
        <w:t xml:space="preserve">ic lineages defined in the </w:t>
      </w:r>
      <w:proofErr w:type="spellStart"/>
      <w:r>
        <w:rPr>
          <w:sz w:val="20"/>
          <w:szCs w:val="20"/>
        </w:rPr>
        <w:t>UniEuk</w:t>
      </w:r>
      <w:proofErr w:type="spellEnd"/>
      <w:r>
        <w:rPr>
          <w:sz w:val="20"/>
          <w:szCs w:val="20"/>
        </w:rPr>
        <w:t xml:space="preserve"> database </w:t>
      </w:r>
      <w:r>
        <w:rPr>
          <w:sz w:val="20"/>
          <w:szCs w:val="20"/>
        </w:rPr>
        <w:t>(</w:t>
      </w:r>
      <w:proofErr w:type="spellStart"/>
      <w:r>
        <w:rPr>
          <w:sz w:val="20"/>
          <w:szCs w:val="20"/>
        </w:rPr>
        <w:t>Berney</w:t>
      </w:r>
      <w:proofErr w:type="spellEnd"/>
      <w:r>
        <w:rPr>
          <w:sz w:val="20"/>
          <w:szCs w:val="20"/>
        </w:rPr>
        <w:t xml:space="preserve"> et al., 2017)</w:t>
      </w:r>
      <w:r>
        <w:rPr>
          <w:sz w:val="20"/>
          <w:szCs w:val="20"/>
        </w:rPr>
        <w:t xml:space="preserve">. Within these major groups, however, the representation remains uneven, which results from several factors: the difficulty of discovering, culturing or sequencing species from many lineages; </w:t>
      </w:r>
      <w:r>
        <w:rPr>
          <w:sz w:val="20"/>
          <w:szCs w:val="20"/>
        </w:rPr>
        <w:t xml:space="preserve">a bias towards sequencing either macroscopic, multicellular species or unicellular species that are parasites (e.g., Apicomplexa), photosynthetic (such as diatoms, which are part of the </w:t>
      </w:r>
      <w:proofErr w:type="spellStart"/>
      <w:r>
        <w:rPr>
          <w:sz w:val="20"/>
          <w:szCs w:val="20"/>
        </w:rPr>
        <w:t>ochrophyte</w:t>
      </w:r>
      <w:proofErr w:type="spellEnd"/>
      <w:r>
        <w:rPr>
          <w:sz w:val="20"/>
          <w:szCs w:val="20"/>
        </w:rPr>
        <w:t xml:space="preserve"> lineage), or are otherwise economically important </w:t>
      </w:r>
      <w:r>
        <w:rPr>
          <w:sz w:val="20"/>
          <w:szCs w:val="20"/>
        </w:rPr>
        <w:t>(del Camp</w:t>
      </w:r>
      <w:r>
        <w:rPr>
          <w:sz w:val="20"/>
          <w:szCs w:val="20"/>
        </w:rPr>
        <w:t>o et al., 2014)</w:t>
      </w:r>
      <w:r>
        <w:rPr>
          <w:sz w:val="20"/>
          <w:szCs w:val="20"/>
        </w:rPr>
        <w:t>; and very uneven evolutionary histories among groups, with some having undergone major diversification with many different morphologies, and others having diversified to a lesser extent (or with only a few surviving lineages).</w:t>
      </w:r>
    </w:p>
    <w:p w:rsidR="00D3180D" w:rsidRDefault="00D3180D">
      <w:pPr>
        <w:rPr>
          <w:sz w:val="20"/>
          <w:szCs w:val="20"/>
        </w:rPr>
      </w:pPr>
    </w:p>
    <w:p w:rsidR="00D3180D" w:rsidRDefault="00EC5AC4">
      <w:pPr>
        <w:rPr>
          <w:sz w:val="20"/>
          <w:szCs w:val="20"/>
        </w:rPr>
      </w:pPr>
      <w:r>
        <w:rPr>
          <w:noProof/>
          <w:sz w:val="20"/>
          <w:szCs w:val="20"/>
        </w:rPr>
        <w:drawing>
          <wp:inline distT="114300" distB="114300" distL="114300" distR="114300">
            <wp:extent cx="5731200" cy="43815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5731200" cy="4381500"/>
                    </a:xfrm>
                    <a:prstGeom prst="rect">
                      <a:avLst/>
                    </a:prstGeom>
                    <a:ln/>
                  </pic:spPr>
                </pic:pic>
              </a:graphicData>
            </a:graphic>
          </wp:inline>
        </w:drawing>
      </w:r>
    </w:p>
    <w:p w:rsidR="00D3180D" w:rsidRDefault="00EC5AC4">
      <w:pPr>
        <w:jc w:val="center"/>
        <w:rPr>
          <w:sz w:val="20"/>
          <w:szCs w:val="20"/>
        </w:rPr>
      </w:pPr>
      <w:r>
        <w:rPr>
          <w:b/>
          <w:sz w:val="20"/>
          <w:szCs w:val="20"/>
        </w:rPr>
        <w:t>Figure 2.</w:t>
      </w:r>
      <w:r>
        <w:rPr>
          <w:sz w:val="20"/>
          <w:szCs w:val="20"/>
        </w:rPr>
        <w:t xml:space="preserve"> </w:t>
      </w:r>
      <w:r>
        <w:rPr>
          <w:sz w:val="20"/>
          <w:szCs w:val="20"/>
        </w:rPr>
        <w:t xml:space="preserve">The 37 different web hosts from which data sets were downloaded. The count for figshare.com includes 272 species from the MMETSP </w:t>
      </w:r>
      <w:r>
        <w:rPr>
          <w:sz w:val="20"/>
          <w:szCs w:val="20"/>
        </w:rPr>
        <w:t>(Keeling et al., 2014)</w:t>
      </w:r>
      <w:r>
        <w:rPr>
          <w:sz w:val="20"/>
          <w:szCs w:val="20"/>
        </w:rPr>
        <w:t xml:space="preserve"> for which a procedure to remove cross-contamination was applied </w:t>
      </w:r>
      <w:r>
        <w:rPr>
          <w:sz w:val="20"/>
          <w:szCs w:val="20"/>
        </w:rPr>
        <w:t>(Marron et al., 2016)</w:t>
      </w:r>
      <w:r>
        <w:rPr>
          <w:sz w:val="20"/>
          <w:szCs w:val="20"/>
        </w:rPr>
        <w:t>. Individual URLs f</w:t>
      </w:r>
      <w:r>
        <w:rPr>
          <w:sz w:val="20"/>
          <w:szCs w:val="20"/>
        </w:rPr>
        <w:t xml:space="preserve">or each data set are </w:t>
      </w:r>
      <w:r>
        <w:rPr>
          <w:sz w:val="20"/>
          <w:szCs w:val="20"/>
        </w:rPr>
        <w:lastRenderedPageBreak/>
        <w:t xml:space="preserve">listed in the metadata files available on </w:t>
      </w:r>
      <w:proofErr w:type="spellStart"/>
      <w:r>
        <w:rPr>
          <w:sz w:val="20"/>
          <w:szCs w:val="20"/>
        </w:rPr>
        <w:t>FigShare</w:t>
      </w:r>
      <w:proofErr w:type="spellEnd"/>
      <w:r>
        <w:rPr>
          <w:sz w:val="20"/>
          <w:szCs w:val="20"/>
        </w:rPr>
        <w:t>. * indicates that the URLs for one or more data sets point to servers that are no longer responding or are otherwise inaccessible.</w:t>
      </w:r>
    </w:p>
    <w:p w:rsidR="00D3180D" w:rsidRDefault="00D3180D">
      <w:pPr>
        <w:rPr>
          <w:sz w:val="20"/>
          <w:szCs w:val="20"/>
        </w:rPr>
      </w:pPr>
    </w:p>
    <w:p w:rsidR="00D3180D" w:rsidRDefault="00EC5AC4">
      <w:pPr>
        <w:ind w:firstLine="316"/>
        <w:rPr>
          <w:sz w:val="20"/>
          <w:szCs w:val="20"/>
        </w:rPr>
      </w:pPr>
      <w:r>
        <w:rPr>
          <w:sz w:val="20"/>
          <w:szCs w:val="20"/>
        </w:rPr>
        <w:t>We have implemented in version 3 several changes pro</w:t>
      </w:r>
      <w:r>
        <w:rPr>
          <w:sz w:val="20"/>
          <w:szCs w:val="20"/>
        </w:rPr>
        <w:t xml:space="preserve">posed by the community of </w:t>
      </w:r>
      <w:proofErr w:type="spellStart"/>
      <w:r>
        <w:rPr>
          <w:sz w:val="20"/>
          <w:szCs w:val="20"/>
        </w:rPr>
        <w:t>EukProt</w:t>
      </w:r>
      <w:proofErr w:type="spellEnd"/>
      <w:r>
        <w:rPr>
          <w:sz w:val="20"/>
          <w:szCs w:val="20"/>
        </w:rPr>
        <w:t xml:space="preserve"> database users after version 2 was released: we have included (</w:t>
      </w:r>
      <w:proofErr w:type="spellStart"/>
      <w:r>
        <w:rPr>
          <w:sz w:val="20"/>
          <w:szCs w:val="20"/>
        </w:rPr>
        <w:t>i</w:t>
      </w:r>
      <w:proofErr w:type="spellEnd"/>
      <w:r>
        <w:rPr>
          <w:sz w:val="20"/>
          <w:szCs w:val="20"/>
        </w:rPr>
        <w:t>) the 18S ribosomal DNA sequence corresponding to each data set (when available), (ii) a measurement of the completeness of the data set as estimated by BUSCO</w:t>
      </w:r>
      <w:r>
        <w:rPr>
          <w:sz w:val="20"/>
          <w:szCs w:val="20"/>
        </w:rPr>
        <w:t xml:space="preserve"> </w:t>
      </w:r>
      <w:r>
        <w:rPr>
          <w:sz w:val="20"/>
          <w:szCs w:val="20"/>
        </w:rPr>
        <w:t>(</w:t>
      </w:r>
      <w:proofErr w:type="spellStart"/>
      <w:r>
        <w:rPr>
          <w:sz w:val="20"/>
          <w:szCs w:val="20"/>
        </w:rPr>
        <w:t>Simão</w:t>
      </w:r>
      <w:proofErr w:type="spellEnd"/>
      <w:r>
        <w:rPr>
          <w:sz w:val="20"/>
          <w:szCs w:val="20"/>
        </w:rPr>
        <w:t xml:space="preserve"> et al., 2015; Manni et al., 2021)</w:t>
      </w:r>
      <w:r>
        <w:rPr>
          <w:sz w:val="20"/>
          <w:szCs w:val="20"/>
        </w:rPr>
        <w:t xml:space="preserve">, and (iii) the assignment of unique </w:t>
      </w:r>
      <w:proofErr w:type="spellStart"/>
      <w:r>
        <w:rPr>
          <w:sz w:val="20"/>
          <w:szCs w:val="20"/>
        </w:rPr>
        <w:t>EukProt</w:t>
      </w:r>
      <w:proofErr w:type="spellEnd"/>
      <w:r>
        <w:rPr>
          <w:sz w:val="20"/>
          <w:szCs w:val="20"/>
        </w:rPr>
        <w:t xml:space="preserve"> identifiers to individual protein sequences.</w:t>
      </w:r>
    </w:p>
    <w:p w:rsidR="00D3180D" w:rsidRDefault="00EC5AC4">
      <w:pPr>
        <w:ind w:firstLine="316"/>
        <w:rPr>
          <w:sz w:val="20"/>
          <w:szCs w:val="20"/>
        </w:rPr>
      </w:pPr>
      <w:r>
        <w:rPr>
          <w:sz w:val="20"/>
          <w:szCs w:val="20"/>
        </w:rPr>
        <w:t xml:space="preserve">The </w:t>
      </w:r>
      <w:proofErr w:type="spellStart"/>
      <w:r>
        <w:rPr>
          <w:sz w:val="20"/>
          <w:szCs w:val="20"/>
        </w:rPr>
        <w:t>EukProt</w:t>
      </w:r>
      <w:proofErr w:type="spellEnd"/>
      <w:r>
        <w:rPr>
          <w:sz w:val="20"/>
          <w:szCs w:val="20"/>
        </w:rPr>
        <w:t xml:space="preserve"> database is organized around 5 guiding principles:</w:t>
      </w:r>
    </w:p>
    <w:p w:rsidR="00D3180D" w:rsidRDefault="00D3180D">
      <w:pPr>
        <w:rPr>
          <w:sz w:val="20"/>
          <w:szCs w:val="20"/>
        </w:rPr>
      </w:pPr>
    </w:p>
    <w:p w:rsidR="00D3180D" w:rsidRDefault="00EC5AC4">
      <w:pPr>
        <w:rPr>
          <w:sz w:val="20"/>
          <w:szCs w:val="20"/>
        </w:rPr>
      </w:pPr>
      <w:r>
        <w:rPr>
          <w:i/>
          <w:sz w:val="20"/>
          <w:szCs w:val="20"/>
        </w:rPr>
        <w:t>Breadth of species phylogenetic diversity</w:t>
      </w:r>
      <w:r>
        <w:rPr>
          <w:sz w:val="20"/>
          <w:szCs w:val="20"/>
        </w:rPr>
        <w:t>: the objective of t</w:t>
      </w:r>
      <w:r>
        <w:rPr>
          <w:sz w:val="20"/>
          <w:szCs w:val="20"/>
        </w:rPr>
        <w:t>he database is to include as many lineages as possible from the broad diversity of eukaryotes. For the majority of lineages, at least one representative from all sequenced genera is included. The exceptions are lineages with hundreds of sequenced represent</w:t>
      </w:r>
      <w:r>
        <w:rPr>
          <w:sz w:val="20"/>
          <w:szCs w:val="20"/>
        </w:rPr>
        <w:t>atives, or lineages whose sequenced species are relatively closely related, for which we included only a subset of species selected to represent phylogenetic diversity in order to balance the overall size of the database versus broad representation of euka</w:t>
      </w:r>
      <w:r>
        <w:rPr>
          <w:sz w:val="20"/>
          <w:szCs w:val="20"/>
        </w:rPr>
        <w:t xml:space="preserve">ryotes. These well-sequenced lineages are </w:t>
      </w:r>
      <w:proofErr w:type="spellStart"/>
      <w:r>
        <w:rPr>
          <w:sz w:val="20"/>
          <w:szCs w:val="20"/>
        </w:rPr>
        <w:t>Chloroplastida</w:t>
      </w:r>
      <w:proofErr w:type="spellEnd"/>
      <w:r>
        <w:rPr>
          <w:sz w:val="20"/>
          <w:szCs w:val="20"/>
        </w:rPr>
        <w:t xml:space="preserve"> (containing the land plants and green algae), </w:t>
      </w:r>
      <w:proofErr w:type="spellStart"/>
      <w:r>
        <w:rPr>
          <w:sz w:val="20"/>
          <w:szCs w:val="20"/>
        </w:rPr>
        <w:t>Metazoa</w:t>
      </w:r>
      <w:proofErr w:type="spellEnd"/>
      <w:r>
        <w:rPr>
          <w:sz w:val="20"/>
          <w:szCs w:val="20"/>
        </w:rPr>
        <w:t xml:space="preserve"> (animals), Amoebozoa, Fungi, and some parasites/pathogens (members of Apicomplexa, </w:t>
      </w:r>
      <w:proofErr w:type="spellStart"/>
      <w:r>
        <w:rPr>
          <w:sz w:val="20"/>
          <w:szCs w:val="20"/>
        </w:rPr>
        <w:t>Peronosporomycetes</w:t>
      </w:r>
      <w:proofErr w:type="spellEnd"/>
      <w:r>
        <w:rPr>
          <w:sz w:val="20"/>
          <w:szCs w:val="20"/>
        </w:rPr>
        <w:t xml:space="preserve">, </w:t>
      </w:r>
      <w:proofErr w:type="spellStart"/>
      <w:r>
        <w:rPr>
          <w:sz w:val="20"/>
          <w:szCs w:val="20"/>
        </w:rPr>
        <w:t>Metakinetoplastina</w:t>
      </w:r>
      <w:proofErr w:type="spellEnd"/>
      <w:r>
        <w:rPr>
          <w:sz w:val="20"/>
          <w:szCs w:val="20"/>
        </w:rPr>
        <w:t xml:space="preserve"> and </w:t>
      </w:r>
      <w:proofErr w:type="spellStart"/>
      <w:r>
        <w:rPr>
          <w:sz w:val="20"/>
          <w:szCs w:val="20"/>
        </w:rPr>
        <w:t>Fornicata</w:t>
      </w:r>
      <w:proofErr w:type="spellEnd"/>
      <w:r>
        <w:rPr>
          <w:sz w:val="20"/>
          <w:szCs w:val="20"/>
        </w:rPr>
        <w:t xml:space="preserve">). Within </w:t>
      </w:r>
      <w:r>
        <w:rPr>
          <w:sz w:val="20"/>
          <w:szCs w:val="20"/>
        </w:rPr>
        <w:t xml:space="preserve">animals, we also emphasized the inclusion of marine planktonic species, as we anticipate these could serve as mapping targets for data from large-scale metagenomic and </w:t>
      </w:r>
      <w:proofErr w:type="spellStart"/>
      <w:r>
        <w:rPr>
          <w:sz w:val="20"/>
          <w:szCs w:val="20"/>
        </w:rPr>
        <w:t>metatranscriptomic</w:t>
      </w:r>
      <w:proofErr w:type="spellEnd"/>
      <w:r>
        <w:rPr>
          <w:sz w:val="20"/>
          <w:szCs w:val="20"/>
        </w:rPr>
        <w:t xml:space="preserve"> ocean sequencing projects (e.g., </w:t>
      </w:r>
      <w:r>
        <w:rPr>
          <w:i/>
          <w:sz w:val="20"/>
          <w:szCs w:val="20"/>
        </w:rPr>
        <w:t>Tara</w:t>
      </w:r>
      <w:r>
        <w:rPr>
          <w:sz w:val="20"/>
          <w:szCs w:val="20"/>
        </w:rPr>
        <w:t xml:space="preserve"> Oceans [</w:t>
      </w:r>
      <w:proofErr w:type="spellStart"/>
      <w:r>
        <w:rPr>
          <w:sz w:val="20"/>
          <w:szCs w:val="20"/>
        </w:rPr>
        <w:t>Karsenti</w:t>
      </w:r>
      <w:proofErr w:type="spellEnd"/>
      <w:r>
        <w:rPr>
          <w:sz w:val="20"/>
          <w:szCs w:val="20"/>
        </w:rPr>
        <w:t xml:space="preserve"> et al., 2011; </w:t>
      </w:r>
      <w:proofErr w:type="spellStart"/>
      <w:r>
        <w:rPr>
          <w:sz w:val="20"/>
          <w:szCs w:val="20"/>
        </w:rPr>
        <w:t>Carradec</w:t>
      </w:r>
      <w:proofErr w:type="spellEnd"/>
      <w:r>
        <w:rPr>
          <w:sz w:val="20"/>
          <w:szCs w:val="20"/>
        </w:rPr>
        <w:t xml:space="preserve"> et al., 2018; Richter et al., 2019</w:t>
      </w:r>
      <w:r>
        <w:rPr>
          <w:sz w:val="20"/>
          <w:szCs w:val="20"/>
        </w:rPr>
        <w:t xml:space="preserve">], </w:t>
      </w:r>
      <w:proofErr w:type="spellStart"/>
      <w:r>
        <w:rPr>
          <w:sz w:val="20"/>
          <w:szCs w:val="20"/>
        </w:rPr>
        <w:t>Malaspinas</w:t>
      </w:r>
      <w:proofErr w:type="spellEnd"/>
      <w:r>
        <w:rPr>
          <w:sz w:val="20"/>
          <w:szCs w:val="20"/>
        </w:rPr>
        <w:t xml:space="preserve"> [</w:t>
      </w:r>
      <w:r>
        <w:rPr>
          <w:sz w:val="20"/>
          <w:szCs w:val="20"/>
        </w:rPr>
        <w:t xml:space="preserve">Duarte, 2015; </w:t>
      </w:r>
      <w:proofErr w:type="spellStart"/>
      <w:r>
        <w:rPr>
          <w:sz w:val="20"/>
          <w:szCs w:val="20"/>
        </w:rPr>
        <w:t>Acinas</w:t>
      </w:r>
      <w:proofErr w:type="spellEnd"/>
      <w:r>
        <w:rPr>
          <w:sz w:val="20"/>
          <w:szCs w:val="20"/>
        </w:rPr>
        <w:t xml:space="preserve"> et al., 2021</w:t>
      </w:r>
      <w:r>
        <w:rPr>
          <w:sz w:val="20"/>
          <w:szCs w:val="20"/>
        </w:rPr>
        <w:t>], Bio-GO-SHIP [</w:t>
      </w:r>
      <w:r>
        <w:rPr>
          <w:sz w:val="20"/>
          <w:szCs w:val="20"/>
        </w:rPr>
        <w:t>Larkin et al., 2021</w:t>
      </w:r>
      <w:r>
        <w:rPr>
          <w:sz w:val="20"/>
          <w:szCs w:val="20"/>
        </w:rPr>
        <w:t>] and GEOTRACES [</w:t>
      </w:r>
      <w:r>
        <w:rPr>
          <w:sz w:val="20"/>
          <w:szCs w:val="20"/>
        </w:rPr>
        <w:t>Biller et al., 2018</w:t>
      </w:r>
      <w:r>
        <w:rPr>
          <w:sz w:val="20"/>
          <w:szCs w:val="20"/>
        </w:rPr>
        <w:t>]).</w:t>
      </w:r>
    </w:p>
    <w:p w:rsidR="00D3180D" w:rsidRDefault="00D3180D">
      <w:pPr>
        <w:rPr>
          <w:sz w:val="20"/>
          <w:szCs w:val="20"/>
        </w:rPr>
      </w:pPr>
    </w:p>
    <w:p w:rsidR="00D3180D" w:rsidRDefault="00EC5AC4">
      <w:pPr>
        <w:rPr>
          <w:sz w:val="20"/>
          <w:szCs w:val="20"/>
        </w:rPr>
      </w:pPr>
      <w:r>
        <w:rPr>
          <w:i/>
          <w:sz w:val="20"/>
          <w:szCs w:val="20"/>
        </w:rPr>
        <w:t>Convenience of access</w:t>
      </w:r>
      <w:r>
        <w:rPr>
          <w:sz w:val="20"/>
          <w:szCs w:val="20"/>
        </w:rPr>
        <w:t>: the full data set and its associated metada</w:t>
      </w:r>
      <w:r>
        <w:rPr>
          <w:sz w:val="20"/>
          <w:szCs w:val="20"/>
        </w:rPr>
        <w:t xml:space="preserve">ta can easily be downloaded from </w:t>
      </w:r>
      <w:proofErr w:type="spellStart"/>
      <w:r>
        <w:rPr>
          <w:sz w:val="20"/>
          <w:szCs w:val="20"/>
        </w:rPr>
        <w:t>FigShare</w:t>
      </w:r>
      <w:proofErr w:type="spellEnd"/>
      <w:r>
        <w:rPr>
          <w:sz w:val="20"/>
          <w:szCs w:val="20"/>
        </w:rPr>
        <w:t>. For 624 of the total 993 species in the database, publicly available protein sequences were ready to be included directly. For the remaining 369 species, additional processing steps were required to produce protei</w:t>
      </w:r>
      <w:r>
        <w:rPr>
          <w:sz w:val="20"/>
          <w:szCs w:val="20"/>
        </w:rPr>
        <w:t xml:space="preserve">n sequences for inclusion in the database. The most common bioinformatics processing steps were </w:t>
      </w:r>
      <w:r>
        <w:rPr>
          <w:i/>
          <w:sz w:val="20"/>
          <w:szCs w:val="20"/>
        </w:rPr>
        <w:t>de novo</w:t>
      </w:r>
      <w:r>
        <w:rPr>
          <w:sz w:val="20"/>
          <w:szCs w:val="20"/>
        </w:rPr>
        <w:t xml:space="preserve"> assembling and translating transcriptomes from raw read data (120), translating mRNA sequences from publicly available assembled transcriptomes or EST p</w:t>
      </w:r>
      <w:r>
        <w:rPr>
          <w:sz w:val="20"/>
          <w:szCs w:val="20"/>
        </w:rPr>
        <w:t xml:space="preserve">rojects lacking protein predictions (102), merging independent sets of protein predictions for the same species (85 species) and, newly added in version 3 of the database, producing </w:t>
      </w:r>
      <w:r>
        <w:rPr>
          <w:i/>
          <w:sz w:val="20"/>
          <w:szCs w:val="20"/>
        </w:rPr>
        <w:t xml:space="preserve">de novo </w:t>
      </w:r>
      <w:r>
        <w:rPr>
          <w:sz w:val="20"/>
          <w:szCs w:val="20"/>
        </w:rPr>
        <w:t>gene predictions for unannotated genomes (40). We also provide tra</w:t>
      </w:r>
      <w:r>
        <w:rPr>
          <w:sz w:val="20"/>
          <w:szCs w:val="20"/>
        </w:rPr>
        <w:t>nscriptome assemblies and GFF annotation files for the latter two classes, as they are not publicly available. A full list of the different types of actions is described in the Methods, and the actions taken for each species are available in the database m</w:t>
      </w:r>
      <w:r>
        <w:rPr>
          <w:sz w:val="20"/>
          <w:szCs w:val="20"/>
        </w:rPr>
        <w:t>etadata.</w:t>
      </w:r>
    </w:p>
    <w:p w:rsidR="00D3180D" w:rsidRDefault="00D3180D">
      <w:pPr>
        <w:rPr>
          <w:sz w:val="20"/>
          <w:szCs w:val="20"/>
        </w:rPr>
      </w:pPr>
    </w:p>
    <w:p w:rsidR="00D3180D" w:rsidRDefault="00EC5AC4">
      <w:pPr>
        <w:rPr>
          <w:sz w:val="20"/>
          <w:szCs w:val="20"/>
        </w:rPr>
      </w:pPr>
      <w:r>
        <w:rPr>
          <w:i/>
          <w:sz w:val="20"/>
          <w:szCs w:val="20"/>
        </w:rPr>
        <w:t>A unified taxonomic framework</w:t>
      </w:r>
      <w:r>
        <w:rPr>
          <w:sz w:val="20"/>
          <w:szCs w:val="20"/>
        </w:rPr>
        <w:t xml:space="preserve">: we placed all species into the taxonomic framework generated in the </w:t>
      </w:r>
      <w:proofErr w:type="spellStart"/>
      <w:r>
        <w:rPr>
          <w:sz w:val="20"/>
          <w:szCs w:val="20"/>
        </w:rPr>
        <w:t>UniEuk</w:t>
      </w:r>
      <w:proofErr w:type="spellEnd"/>
      <w:r>
        <w:rPr>
          <w:sz w:val="20"/>
          <w:szCs w:val="20"/>
        </w:rPr>
        <w:t xml:space="preserve"> project </w:t>
      </w:r>
      <w:r>
        <w:rPr>
          <w:sz w:val="20"/>
          <w:szCs w:val="20"/>
        </w:rPr>
        <w:t>(</w:t>
      </w:r>
      <w:proofErr w:type="spellStart"/>
      <w:r>
        <w:rPr>
          <w:sz w:val="20"/>
          <w:szCs w:val="20"/>
        </w:rPr>
        <w:t>Berney</w:t>
      </w:r>
      <w:proofErr w:type="spellEnd"/>
      <w:r>
        <w:rPr>
          <w:sz w:val="20"/>
          <w:szCs w:val="20"/>
        </w:rPr>
        <w:t xml:space="preserve"> et al., 2017)</w:t>
      </w:r>
      <w:r>
        <w:rPr>
          <w:sz w:val="20"/>
          <w:szCs w:val="20"/>
        </w:rPr>
        <w:t xml:space="preserve">, which is based on the most recent consensus eukaryotic classification </w:t>
      </w:r>
      <w:r>
        <w:rPr>
          <w:sz w:val="20"/>
          <w:szCs w:val="20"/>
        </w:rPr>
        <w:t>(</w:t>
      </w:r>
      <w:proofErr w:type="spellStart"/>
      <w:r>
        <w:rPr>
          <w:sz w:val="20"/>
          <w:szCs w:val="20"/>
        </w:rPr>
        <w:t>Adl</w:t>
      </w:r>
      <w:proofErr w:type="spellEnd"/>
      <w:r>
        <w:rPr>
          <w:sz w:val="20"/>
          <w:szCs w:val="20"/>
        </w:rPr>
        <w:t xml:space="preserve"> et al., 2019)</w:t>
      </w:r>
      <w:r>
        <w:rPr>
          <w:sz w:val="20"/>
          <w:szCs w:val="20"/>
        </w:rPr>
        <w:t xml:space="preserve"> and phylogenomic evi</w:t>
      </w:r>
      <w:r>
        <w:rPr>
          <w:sz w:val="20"/>
          <w:szCs w:val="20"/>
        </w:rPr>
        <w:t xml:space="preserve">dence. This will maximize interoperability of the database with other resources built upon to the </w:t>
      </w:r>
      <w:proofErr w:type="spellStart"/>
      <w:r>
        <w:rPr>
          <w:sz w:val="20"/>
          <w:szCs w:val="20"/>
        </w:rPr>
        <w:t>UniEuk</w:t>
      </w:r>
      <w:proofErr w:type="spellEnd"/>
      <w:r>
        <w:rPr>
          <w:sz w:val="20"/>
          <w:szCs w:val="20"/>
        </w:rPr>
        <w:t xml:space="preserve"> taxonomic framework (e.g., </w:t>
      </w:r>
      <w:proofErr w:type="spellStart"/>
      <w:r>
        <w:rPr>
          <w:sz w:val="20"/>
          <w:szCs w:val="20"/>
        </w:rPr>
        <w:t>EukBank</w:t>
      </w:r>
      <w:proofErr w:type="spellEnd"/>
      <w:r>
        <w:rPr>
          <w:sz w:val="20"/>
          <w:szCs w:val="20"/>
        </w:rPr>
        <w:t xml:space="preserve"> and </w:t>
      </w:r>
      <w:proofErr w:type="spellStart"/>
      <w:r>
        <w:rPr>
          <w:sz w:val="20"/>
          <w:szCs w:val="20"/>
        </w:rPr>
        <w:t>EukMap</w:t>
      </w:r>
      <w:proofErr w:type="spellEnd"/>
      <w:r>
        <w:rPr>
          <w:sz w:val="20"/>
          <w:szCs w:val="20"/>
        </w:rPr>
        <w:t xml:space="preserve"> [</w:t>
      </w:r>
      <w:proofErr w:type="spellStart"/>
      <w:r>
        <w:rPr>
          <w:sz w:val="20"/>
          <w:szCs w:val="20"/>
        </w:rPr>
        <w:t>Berney</w:t>
      </w:r>
      <w:proofErr w:type="spellEnd"/>
      <w:r>
        <w:rPr>
          <w:sz w:val="20"/>
          <w:szCs w:val="20"/>
        </w:rPr>
        <w:t xml:space="preserve"> et al., 2017</w:t>
      </w:r>
      <w:r>
        <w:rPr>
          <w:sz w:val="20"/>
          <w:szCs w:val="20"/>
        </w:rPr>
        <w:t xml:space="preserve">], and </w:t>
      </w:r>
      <w:proofErr w:type="spellStart"/>
      <w:r>
        <w:rPr>
          <w:sz w:val="20"/>
          <w:szCs w:val="20"/>
        </w:rPr>
        <w:t>EukRibo</w:t>
      </w:r>
      <w:proofErr w:type="spellEnd"/>
      <w:r>
        <w:rPr>
          <w:sz w:val="20"/>
          <w:szCs w:val="20"/>
        </w:rPr>
        <w:t xml:space="preserve"> [</w:t>
      </w:r>
      <w:proofErr w:type="spellStart"/>
      <w:r>
        <w:rPr>
          <w:sz w:val="20"/>
          <w:szCs w:val="20"/>
        </w:rPr>
        <w:t>Berney</w:t>
      </w:r>
      <w:proofErr w:type="spellEnd"/>
      <w:r>
        <w:rPr>
          <w:sz w:val="20"/>
          <w:szCs w:val="20"/>
        </w:rPr>
        <w:t>, 2022</w:t>
      </w:r>
      <w:r>
        <w:rPr>
          <w:sz w:val="20"/>
          <w:szCs w:val="20"/>
        </w:rPr>
        <w:t xml:space="preserve">]), and ensure that results arising from </w:t>
      </w:r>
      <w:proofErr w:type="spellStart"/>
      <w:r>
        <w:rPr>
          <w:sz w:val="20"/>
          <w:szCs w:val="20"/>
        </w:rPr>
        <w:t>EukProt</w:t>
      </w:r>
      <w:proofErr w:type="spellEnd"/>
      <w:r>
        <w:rPr>
          <w:sz w:val="20"/>
          <w:szCs w:val="20"/>
        </w:rPr>
        <w:t xml:space="preserve"> can use </w:t>
      </w:r>
      <w:r>
        <w:rPr>
          <w:sz w:val="20"/>
          <w:szCs w:val="20"/>
        </w:rPr>
        <w:t>a common set of identifiers to describe analyses at different taxonomic levels. For example, this might include labeling groups in a phylogenetic tree, or summarizing read placement data by taxonomic group. Knowledge of the taxonomy can also facilitate the</w:t>
      </w:r>
      <w:r>
        <w:rPr>
          <w:sz w:val="20"/>
          <w:szCs w:val="20"/>
        </w:rPr>
        <w:t xml:space="preserve"> detection of mis-identified gene sequences within a data set, via comparison of the topology of gene trees to the taxonomy. To assist in species identification and to provide a convenient link to </w:t>
      </w:r>
      <w:proofErr w:type="spellStart"/>
      <w:r>
        <w:rPr>
          <w:sz w:val="20"/>
          <w:szCs w:val="20"/>
        </w:rPr>
        <w:t>EukRibo</w:t>
      </w:r>
      <w:proofErr w:type="spellEnd"/>
      <w:r>
        <w:rPr>
          <w:sz w:val="20"/>
          <w:szCs w:val="20"/>
        </w:rPr>
        <w:t xml:space="preserve"> (a manually curated database of 18S rDNA sequences,</w:t>
      </w:r>
      <w:r>
        <w:rPr>
          <w:sz w:val="20"/>
          <w:szCs w:val="20"/>
        </w:rPr>
        <w:t xml:space="preserve"> part of </w:t>
      </w:r>
      <w:proofErr w:type="spellStart"/>
      <w:r>
        <w:rPr>
          <w:sz w:val="20"/>
          <w:szCs w:val="20"/>
        </w:rPr>
        <w:t>UniEuk</w:t>
      </w:r>
      <w:proofErr w:type="spellEnd"/>
      <w:r>
        <w:rPr>
          <w:sz w:val="20"/>
          <w:szCs w:val="20"/>
        </w:rPr>
        <w:t xml:space="preserve">, aimed at taxonomic annotation of metabarcoding data sets), we also supply in version 3 the 18S sequence corresponding to the sequenced strain (or, if an 18S for the sequenced strain is not available, an 18S sequence from the same species; </w:t>
      </w:r>
      <w:r>
        <w:rPr>
          <w:sz w:val="20"/>
          <w:szCs w:val="20"/>
        </w:rPr>
        <w:t xml:space="preserve">see Methods). In addition to the complete taxonomic pathway containing all intermediate nodes, we provide for each species three sequentially nested groupings (“taxogroup2” within “taxogroup1” within </w:t>
      </w:r>
      <w:r>
        <w:rPr>
          <w:sz w:val="20"/>
          <w:szCs w:val="20"/>
        </w:rPr>
        <w:lastRenderedPageBreak/>
        <w:t>“supergroup”; see Methods) that can help to judge the re</w:t>
      </w:r>
      <w:r>
        <w:rPr>
          <w:sz w:val="20"/>
          <w:szCs w:val="20"/>
        </w:rPr>
        <w:t>dundancy of data sets, or conversely their lack of representation, within different groupings. The taxogroup1 level is used as the leaves in Figure 1. Finally, for each data set we include a list of previous species identifications, if any, to prevent issu</w:t>
      </w:r>
      <w:r>
        <w:rPr>
          <w:sz w:val="20"/>
          <w:szCs w:val="20"/>
        </w:rPr>
        <w:t>es resulting from revisions to species names or lineages and corrections of species misidentifications, which have occurred frequently with improvements in sequencing and phylogenetic techniques and the discovery of new eukaryotic organisms.</w:t>
      </w:r>
    </w:p>
    <w:p w:rsidR="00D3180D" w:rsidRDefault="00D3180D">
      <w:pPr>
        <w:rPr>
          <w:sz w:val="20"/>
          <w:szCs w:val="20"/>
        </w:rPr>
      </w:pPr>
    </w:p>
    <w:p w:rsidR="00D3180D" w:rsidRDefault="00EC5AC4">
      <w:pPr>
        <w:rPr>
          <w:sz w:val="20"/>
          <w:szCs w:val="20"/>
        </w:rPr>
      </w:pPr>
      <w:r>
        <w:rPr>
          <w:i/>
          <w:sz w:val="20"/>
          <w:szCs w:val="20"/>
        </w:rPr>
        <w:t>Appropriate r</w:t>
      </w:r>
      <w:r>
        <w:rPr>
          <w:i/>
          <w:sz w:val="20"/>
          <w:szCs w:val="20"/>
        </w:rPr>
        <w:t>eferences to publications and data sources</w:t>
      </w:r>
      <w:r>
        <w:rPr>
          <w:sz w:val="20"/>
          <w:szCs w:val="20"/>
        </w:rPr>
        <w:t xml:space="preserve">: to ensure that the researchers who generated and provided each data set receive appropriate credit, we provide the DOI of the publication describing each data set as well as the URL from which it was downloaded. </w:t>
      </w:r>
      <w:r>
        <w:rPr>
          <w:sz w:val="20"/>
          <w:szCs w:val="20"/>
        </w:rPr>
        <w:t>The list of URLs should also allow users of the database to download the original sequences for each data set (although it is not possible to guarantee that the URLs for all data providers will be permanently available).</w:t>
      </w:r>
    </w:p>
    <w:p w:rsidR="00D3180D" w:rsidRDefault="00D3180D">
      <w:pPr>
        <w:rPr>
          <w:sz w:val="20"/>
          <w:szCs w:val="20"/>
        </w:rPr>
      </w:pPr>
    </w:p>
    <w:p w:rsidR="00D3180D" w:rsidRDefault="00EC5AC4">
      <w:pPr>
        <w:rPr>
          <w:sz w:val="20"/>
          <w:szCs w:val="20"/>
        </w:rPr>
      </w:pPr>
      <w:r>
        <w:rPr>
          <w:i/>
          <w:sz w:val="20"/>
          <w:szCs w:val="20"/>
        </w:rPr>
        <w:t>Reusability, persistence and repli</w:t>
      </w:r>
      <w:r>
        <w:rPr>
          <w:i/>
          <w:sz w:val="20"/>
          <w:szCs w:val="20"/>
        </w:rPr>
        <w:t>cability</w:t>
      </w:r>
      <w:r>
        <w:rPr>
          <w:sz w:val="20"/>
          <w:szCs w:val="20"/>
        </w:rPr>
        <w:t xml:space="preserve">: the database will be released in successive versions, each of which will be permanently stored and accessible at </w:t>
      </w:r>
      <w:proofErr w:type="spellStart"/>
      <w:r>
        <w:rPr>
          <w:sz w:val="20"/>
          <w:szCs w:val="20"/>
        </w:rPr>
        <w:t>FigShare</w:t>
      </w:r>
      <w:proofErr w:type="spellEnd"/>
      <w:r>
        <w:rPr>
          <w:sz w:val="20"/>
          <w:szCs w:val="20"/>
        </w:rPr>
        <w:t>. Thus, analyses using the database will need only to specify which version was used, enabling follow-up analyses or replicat</w:t>
      </w:r>
      <w:r>
        <w:rPr>
          <w:sz w:val="20"/>
          <w:szCs w:val="20"/>
        </w:rPr>
        <w:t>ions to begin with the identical database. In addition, each individual data set within the database is assigned a unique, permanent identifier. When a new data set becomes available for a given species, it is assigned a new unique identifier (and the iden</w:t>
      </w:r>
      <w:r>
        <w:rPr>
          <w:sz w:val="20"/>
          <w:szCs w:val="20"/>
        </w:rPr>
        <w:t>tifier of the data set it replaces, if any, is indicated in the database metadata). These and all other changes between versions of the database are recorded as appropriate.</w:t>
      </w:r>
    </w:p>
    <w:p w:rsidR="00D3180D" w:rsidRDefault="00D3180D">
      <w:pPr>
        <w:rPr>
          <w:b/>
          <w:sz w:val="20"/>
          <w:szCs w:val="20"/>
        </w:rPr>
      </w:pPr>
    </w:p>
    <w:p w:rsidR="00D3180D" w:rsidRDefault="00EC5AC4">
      <w:pPr>
        <w:rPr>
          <w:b/>
          <w:sz w:val="20"/>
          <w:szCs w:val="20"/>
        </w:rPr>
      </w:pPr>
      <w:r>
        <w:rPr>
          <w:b/>
          <w:sz w:val="20"/>
          <w:szCs w:val="20"/>
        </w:rPr>
        <w:t xml:space="preserve">‘The Comparative Set’ (TCS): A selected subset of </w:t>
      </w:r>
      <w:proofErr w:type="spellStart"/>
      <w:r>
        <w:rPr>
          <w:b/>
          <w:sz w:val="20"/>
          <w:szCs w:val="20"/>
        </w:rPr>
        <w:t>EukProt</w:t>
      </w:r>
      <w:proofErr w:type="spellEnd"/>
      <w:r>
        <w:rPr>
          <w:b/>
          <w:sz w:val="20"/>
          <w:szCs w:val="20"/>
        </w:rPr>
        <w:t xml:space="preserve"> for comparative genomic</w:t>
      </w:r>
      <w:r>
        <w:rPr>
          <w:b/>
          <w:sz w:val="20"/>
          <w:szCs w:val="20"/>
        </w:rPr>
        <w:t>s investigations</w:t>
      </w:r>
    </w:p>
    <w:p w:rsidR="00D3180D" w:rsidRDefault="00D3180D">
      <w:pPr>
        <w:rPr>
          <w:sz w:val="20"/>
          <w:szCs w:val="20"/>
        </w:rPr>
      </w:pPr>
    </w:p>
    <w:p w:rsidR="00D3180D" w:rsidRDefault="00EC5AC4">
      <w:pPr>
        <w:ind w:firstLine="316"/>
        <w:rPr>
          <w:sz w:val="20"/>
          <w:szCs w:val="20"/>
        </w:rPr>
      </w:pPr>
      <w:r>
        <w:rPr>
          <w:sz w:val="20"/>
          <w:szCs w:val="20"/>
        </w:rPr>
        <w:t>Comparative genomics investigations are crucial to bridge the gaps between cell biology and biochemistry on one hand and diversity and evolution on the other. Classically, the set of species to include has been chosen by the authors of each study. With the</w:t>
      </w:r>
      <w:r>
        <w:rPr>
          <w:sz w:val="20"/>
          <w:szCs w:val="20"/>
        </w:rPr>
        <w:t xml:space="preserve"> goal of providing some consistency in future comparative genomics studies, we have selected a set of predicted proteomes with high completeness to represent the broad phylogeny of eukaryotes. A total of 196 predicted proteomes were selected as ‘The Compar</w:t>
      </w:r>
      <w:r>
        <w:rPr>
          <w:sz w:val="20"/>
          <w:szCs w:val="20"/>
        </w:rPr>
        <w:t xml:space="preserve">ative Set’ (TCS; Figure 3), abbreviated in honor of the late Tom Cavalier-Smith </w:t>
      </w:r>
      <w:r>
        <w:rPr>
          <w:sz w:val="20"/>
          <w:szCs w:val="20"/>
        </w:rPr>
        <w:t>(</w:t>
      </w:r>
      <w:proofErr w:type="spellStart"/>
      <w:r>
        <w:rPr>
          <w:sz w:val="20"/>
          <w:szCs w:val="20"/>
        </w:rPr>
        <w:t>Saldarriaga</w:t>
      </w:r>
      <w:proofErr w:type="spellEnd"/>
      <w:r>
        <w:rPr>
          <w:sz w:val="20"/>
          <w:szCs w:val="20"/>
        </w:rPr>
        <w:t>, 2021; Bass, 2021; Richards, 2021; Roger, 2021)</w:t>
      </w:r>
      <w:r>
        <w:rPr>
          <w:sz w:val="20"/>
          <w:szCs w:val="20"/>
        </w:rPr>
        <w:t>. All major model systems were included in this set as well as proteomes derived from high-quality genomes. Addition</w:t>
      </w:r>
      <w:r>
        <w:rPr>
          <w:sz w:val="20"/>
          <w:szCs w:val="20"/>
        </w:rPr>
        <w:t xml:space="preserve">al proteomes were chosen to maximize phylogenetic diversity and based on their completeness as estimated by BUSCO </w:t>
      </w:r>
      <w:r>
        <w:rPr>
          <w:sz w:val="20"/>
          <w:szCs w:val="20"/>
        </w:rPr>
        <w:t>(Manni et al., 2021)</w:t>
      </w:r>
      <w:r>
        <w:rPr>
          <w:sz w:val="20"/>
          <w:szCs w:val="20"/>
        </w:rPr>
        <w:t xml:space="preserve"> scores. Updates to the TCS will be based on availability of new proteomes from phylogenetically important lineages curren</w:t>
      </w:r>
      <w:r>
        <w:rPr>
          <w:sz w:val="20"/>
          <w:szCs w:val="20"/>
        </w:rPr>
        <w:t xml:space="preserve">tly underrepresented, and on community feedback. Please send any comments or suggestions for the TCS to </w:t>
      </w:r>
      <w:hyperlink r:id="rId18">
        <w:r>
          <w:rPr>
            <w:color w:val="1155CC"/>
            <w:sz w:val="20"/>
            <w:szCs w:val="20"/>
            <w:u w:val="single"/>
          </w:rPr>
          <w:t>Jeremy.Wideman@asu.edu</w:t>
        </w:r>
      </w:hyperlink>
      <w:r>
        <w:rPr>
          <w:sz w:val="20"/>
          <w:szCs w:val="20"/>
        </w:rPr>
        <w:t xml:space="preserve">. The complete </w:t>
      </w:r>
      <w:proofErr w:type="spellStart"/>
      <w:r>
        <w:rPr>
          <w:sz w:val="20"/>
          <w:szCs w:val="20"/>
        </w:rPr>
        <w:t>EukProt</w:t>
      </w:r>
      <w:proofErr w:type="spellEnd"/>
      <w:r>
        <w:rPr>
          <w:sz w:val="20"/>
          <w:szCs w:val="20"/>
        </w:rPr>
        <w:t xml:space="preserve"> database and the TCS are available for download and also a</w:t>
      </w:r>
      <w:r>
        <w:rPr>
          <w:sz w:val="20"/>
          <w:szCs w:val="20"/>
        </w:rPr>
        <w:t xml:space="preserve">vailable for BLAST searches at </w:t>
      </w:r>
      <w:hyperlink r:id="rId19">
        <w:r>
          <w:rPr>
            <w:color w:val="1155CC"/>
            <w:sz w:val="20"/>
            <w:szCs w:val="20"/>
            <w:u w:val="single"/>
          </w:rPr>
          <w:t>http://evocellbio.com/eukprot/</w:t>
        </w:r>
      </w:hyperlink>
      <w:r>
        <w:rPr>
          <w:sz w:val="20"/>
          <w:szCs w:val="20"/>
        </w:rPr>
        <w:t xml:space="preserve"> using </w:t>
      </w:r>
      <w:proofErr w:type="spellStart"/>
      <w:r>
        <w:rPr>
          <w:sz w:val="20"/>
          <w:szCs w:val="20"/>
        </w:rPr>
        <w:t>Sequenceserver</w:t>
      </w:r>
      <w:proofErr w:type="spellEnd"/>
      <w:r>
        <w:rPr>
          <w:sz w:val="20"/>
          <w:szCs w:val="20"/>
        </w:rPr>
        <w:t xml:space="preserve"> </w:t>
      </w:r>
      <w:r>
        <w:rPr>
          <w:sz w:val="20"/>
          <w:szCs w:val="20"/>
        </w:rPr>
        <w:t>(</w:t>
      </w:r>
      <w:proofErr w:type="spellStart"/>
      <w:r>
        <w:rPr>
          <w:sz w:val="20"/>
          <w:szCs w:val="20"/>
        </w:rPr>
        <w:t>Priyam</w:t>
      </w:r>
      <w:proofErr w:type="spellEnd"/>
      <w:r>
        <w:rPr>
          <w:sz w:val="20"/>
          <w:szCs w:val="20"/>
        </w:rPr>
        <w:t xml:space="preserve"> et al., 2019)</w:t>
      </w:r>
      <w:r>
        <w:rPr>
          <w:sz w:val="20"/>
          <w:szCs w:val="20"/>
        </w:rPr>
        <w:t>.</w:t>
      </w:r>
    </w:p>
    <w:p w:rsidR="00D3180D" w:rsidRDefault="00D3180D">
      <w:pPr>
        <w:rPr>
          <w:b/>
          <w:sz w:val="20"/>
          <w:szCs w:val="20"/>
        </w:rPr>
      </w:pPr>
    </w:p>
    <w:p w:rsidR="00D3180D" w:rsidRDefault="00D3180D">
      <w:pPr>
        <w:rPr>
          <w:b/>
          <w:sz w:val="20"/>
          <w:szCs w:val="20"/>
        </w:rPr>
      </w:pPr>
    </w:p>
    <w:p w:rsidR="00D3180D" w:rsidRDefault="00D3180D">
      <w:pPr>
        <w:jc w:val="center"/>
        <w:rPr>
          <w:b/>
          <w:sz w:val="20"/>
          <w:szCs w:val="20"/>
        </w:rPr>
      </w:pPr>
    </w:p>
    <w:p w:rsidR="00D3180D" w:rsidRDefault="00EC5AC4">
      <w:pPr>
        <w:rPr>
          <w:b/>
          <w:sz w:val="20"/>
          <w:szCs w:val="20"/>
        </w:rPr>
      </w:pPr>
      <w:r>
        <w:rPr>
          <w:b/>
          <w:noProof/>
          <w:sz w:val="20"/>
          <w:szCs w:val="20"/>
        </w:rPr>
        <w:lastRenderedPageBreak/>
        <w:drawing>
          <wp:inline distT="114300" distB="114300" distL="114300" distR="114300">
            <wp:extent cx="5731200" cy="55753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5731200" cy="5575300"/>
                    </a:xfrm>
                    <a:prstGeom prst="rect">
                      <a:avLst/>
                    </a:prstGeom>
                    <a:ln/>
                  </pic:spPr>
                </pic:pic>
              </a:graphicData>
            </a:graphic>
          </wp:inline>
        </w:drawing>
      </w:r>
    </w:p>
    <w:p w:rsidR="00D3180D" w:rsidRDefault="00EC5AC4">
      <w:pPr>
        <w:jc w:val="center"/>
        <w:rPr>
          <w:b/>
          <w:sz w:val="20"/>
          <w:szCs w:val="20"/>
        </w:rPr>
      </w:pPr>
      <w:r>
        <w:rPr>
          <w:b/>
          <w:sz w:val="20"/>
          <w:szCs w:val="20"/>
        </w:rPr>
        <w:t>Figure 3</w:t>
      </w:r>
      <w:r>
        <w:rPr>
          <w:sz w:val="20"/>
          <w:szCs w:val="20"/>
        </w:rPr>
        <w:t xml:space="preserve">. Distribution of 196 selected data sets of The Comparative Set (TCS) on the </w:t>
      </w:r>
      <w:r>
        <w:rPr>
          <w:sz w:val="20"/>
          <w:szCs w:val="20"/>
        </w:rPr>
        <w:t xml:space="preserve">eukaryotic tree of life, with relationships based on the </w:t>
      </w:r>
      <w:proofErr w:type="spellStart"/>
      <w:r>
        <w:rPr>
          <w:sz w:val="20"/>
          <w:szCs w:val="20"/>
        </w:rPr>
        <w:t>UniEuk</w:t>
      </w:r>
      <w:proofErr w:type="spellEnd"/>
      <w:r>
        <w:rPr>
          <w:sz w:val="20"/>
          <w:szCs w:val="20"/>
        </w:rPr>
        <w:t xml:space="preserve"> taxonomy (</w:t>
      </w:r>
      <w:proofErr w:type="spellStart"/>
      <w:r>
        <w:rPr>
          <w:sz w:val="20"/>
          <w:szCs w:val="20"/>
        </w:rPr>
        <w:t>Berney</w:t>
      </w:r>
      <w:proofErr w:type="spellEnd"/>
      <w:r>
        <w:rPr>
          <w:sz w:val="20"/>
          <w:szCs w:val="20"/>
        </w:rPr>
        <w:t xml:space="preserve"> et al., 2017; </w:t>
      </w:r>
      <w:proofErr w:type="spellStart"/>
      <w:r>
        <w:rPr>
          <w:sz w:val="20"/>
          <w:szCs w:val="20"/>
        </w:rPr>
        <w:t>Adl</w:t>
      </w:r>
      <w:proofErr w:type="spellEnd"/>
      <w:r>
        <w:rPr>
          <w:sz w:val="20"/>
          <w:szCs w:val="20"/>
        </w:rPr>
        <w:t xml:space="preserve"> et al., 2019). The position of the eukaryotic root, indicated with a dashed line, is currently unresolved. Group names shown in gray are not officially recog</w:t>
      </w:r>
      <w:r>
        <w:rPr>
          <w:sz w:val="20"/>
          <w:szCs w:val="20"/>
        </w:rPr>
        <w:t xml:space="preserve">nized. The figure was created with </w:t>
      </w:r>
      <w:proofErr w:type="spellStart"/>
      <w:r>
        <w:rPr>
          <w:sz w:val="20"/>
          <w:szCs w:val="20"/>
        </w:rPr>
        <w:t>iTOL</w:t>
      </w:r>
      <w:proofErr w:type="spellEnd"/>
      <w:r>
        <w:rPr>
          <w:sz w:val="20"/>
          <w:szCs w:val="20"/>
        </w:rPr>
        <w:t xml:space="preserve"> (</w:t>
      </w:r>
      <w:proofErr w:type="spellStart"/>
      <w:r>
        <w:rPr>
          <w:sz w:val="20"/>
          <w:szCs w:val="20"/>
        </w:rPr>
        <w:t>Letunic</w:t>
      </w:r>
      <w:proofErr w:type="spellEnd"/>
      <w:r>
        <w:rPr>
          <w:sz w:val="20"/>
          <w:szCs w:val="20"/>
        </w:rPr>
        <w:t xml:space="preserve"> &amp; Bork, 2019).</w:t>
      </w:r>
    </w:p>
    <w:p w:rsidR="00D3180D" w:rsidRDefault="00D3180D">
      <w:pPr>
        <w:rPr>
          <w:b/>
          <w:sz w:val="20"/>
          <w:szCs w:val="20"/>
        </w:rPr>
      </w:pPr>
    </w:p>
    <w:p w:rsidR="00D3180D" w:rsidRDefault="00EC5AC4">
      <w:pPr>
        <w:rPr>
          <w:sz w:val="20"/>
          <w:szCs w:val="20"/>
        </w:rPr>
      </w:pPr>
      <w:r>
        <w:rPr>
          <w:b/>
          <w:sz w:val="20"/>
          <w:szCs w:val="20"/>
        </w:rPr>
        <w:t xml:space="preserve">Current limitations of the </w:t>
      </w:r>
      <w:proofErr w:type="spellStart"/>
      <w:r>
        <w:rPr>
          <w:b/>
          <w:sz w:val="20"/>
          <w:szCs w:val="20"/>
        </w:rPr>
        <w:t>EukProt</w:t>
      </w:r>
      <w:proofErr w:type="spellEnd"/>
      <w:r>
        <w:rPr>
          <w:b/>
          <w:sz w:val="20"/>
          <w:szCs w:val="20"/>
        </w:rPr>
        <w:t xml:space="preserve"> database</w:t>
      </w:r>
    </w:p>
    <w:p w:rsidR="00D3180D" w:rsidRDefault="00D3180D">
      <w:pPr>
        <w:rPr>
          <w:sz w:val="20"/>
          <w:szCs w:val="20"/>
        </w:rPr>
      </w:pPr>
    </w:p>
    <w:p w:rsidR="00D3180D" w:rsidRDefault="00EC5AC4">
      <w:pPr>
        <w:ind w:firstLine="316"/>
        <w:rPr>
          <w:sz w:val="20"/>
          <w:szCs w:val="20"/>
        </w:rPr>
      </w:pPr>
      <w:r>
        <w:rPr>
          <w:sz w:val="20"/>
          <w:szCs w:val="20"/>
        </w:rPr>
        <w:t xml:space="preserve">In the course of constructing successive versions of </w:t>
      </w:r>
      <w:proofErr w:type="spellStart"/>
      <w:r>
        <w:rPr>
          <w:sz w:val="20"/>
          <w:szCs w:val="20"/>
        </w:rPr>
        <w:t>EukProt</w:t>
      </w:r>
      <w:proofErr w:type="spellEnd"/>
      <w:r>
        <w:rPr>
          <w:sz w:val="20"/>
          <w:szCs w:val="20"/>
        </w:rPr>
        <w:t>, we have observed several areas that we believe to be current limitations of the data</w:t>
      </w:r>
      <w:r>
        <w:rPr>
          <w:sz w:val="20"/>
          <w:szCs w:val="20"/>
        </w:rPr>
        <w:t>base:</w:t>
      </w:r>
    </w:p>
    <w:p w:rsidR="00D3180D" w:rsidRDefault="00EC5AC4">
      <w:pPr>
        <w:numPr>
          <w:ilvl w:val="0"/>
          <w:numId w:val="2"/>
        </w:numPr>
        <w:rPr>
          <w:sz w:val="20"/>
          <w:szCs w:val="20"/>
        </w:rPr>
      </w:pPr>
      <w:r>
        <w:rPr>
          <w:sz w:val="20"/>
          <w:szCs w:val="20"/>
        </w:rPr>
        <w:t>As can be observed in Figure 1, representation of species is highly uneven among taxonomic groups. This is largely due to the difficulty in identifying, cultivating and sequencing species from underrepresented groups; however, some representatives of</w:t>
      </w:r>
      <w:r>
        <w:rPr>
          <w:sz w:val="20"/>
          <w:szCs w:val="20"/>
        </w:rPr>
        <w:t xml:space="preserve"> key taxa have been published but are not publicly accessible (a list of these species can be found in the “not included” metadata table of our </w:t>
      </w:r>
      <w:proofErr w:type="spellStart"/>
      <w:r>
        <w:rPr>
          <w:sz w:val="20"/>
          <w:szCs w:val="20"/>
        </w:rPr>
        <w:t>FigShare</w:t>
      </w:r>
      <w:proofErr w:type="spellEnd"/>
      <w:r>
        <w:rPr>
          <w:sz w:val="20"/>
          <w:szCs w:val="20"/>
        </w:rPr>
        <w:t xml:space="preserve"> distribution).</w:t>
      </w:r>
    </w:p>
    <w:p w:rsidR="00D3180D" w:rsidRDefault="00EC5AC4">
      <w:pPr>
        <w:numPr>
          <w:ilvl w:val="0"/>
          <w:numId w:val="2"/>
        </w:numPr>
        <w:rPr>
          <w:sz w:val="20"/>
          <w:szCs w:val="20"/>
        </w:rPr>
      </w:pPr>
      <w:r>
        <w:rPr>
          <w:sz w:val="20"/>
          <w:szCs w:val="20"/>
        </w:rPr>
        <w:t>We currently lack an automated, consistent method to identify and remove contaminated da</w:t>
      </w:r>
      <w:r>
        <w:rPr>
          <w:sz w:val="20"/>
          <w:szCs w:val="20"/>
        </w:rPr>
        <w:t>ta sets or individual contaminant sequences. Currently, contaminated data sets are identified by end users and removed in subsequent versions.</w:t>
      </w:r>
    </w:p>
    <w:p w:rsidR="00D3180D" w:rsidRDefault="00EC5AC4">
      <w:pPr>
        <w:numPr>
          <w:ilvl w:val="0"/>
          <w:numId w:val="2"/>
        </w:numPr>
        <w:rPr>
          <w:sz w:val="20"/>
          <w:szCs w:val="20"/>
        </w:rPr>
      </w:pPr>
      <w:r>
        <w:rPr>
          <w:sz w:val="20"/>
          <w:szCs w:val="20"/>
        </w:rPr>
        <w:t xml:space="preserve">Most species are not represented by genomes, which are the gold standard for providing gene catalogs. Instead, due to technical limitations in cultivation and/or sequencing methods, </w:t>
      </w:r>
      <w:r>
        <w:rPr>
          <w:sz w:val="20"/>
          <w:szCs w:val="20"/>
        </w:rPr>
        <w:lastRenderedPageBreak/>
        <w:t>they are represented by transcriptomes from laboratory cultures or by sing</w:t>
      </w:r>
      <w:r>
        <w:rPr>
          <w:sz w:val="20"/>
          <w:szCs w:val="20"/>
        </w:rPr>
        <w:t>le-cell genomes or transcriptomes.</w:t>
      </w:r>
    </w:p>
    <w:p w:rsidR="00D3180D" w:rsidRDefault="00EC5AC4">
      <w:pPr>
        <w:numPr>
          <w:ilvl w:val="0"/>
          <w:numId w:val="2"/>
        </w:numPr>
        <w:rPr>
          <w:sz w:val="20"/>
          <w:szCs w:val="20"/>
        </w:rPr>
      </w:pPr>
      <w:r>
        <w:rPr>
          <w:sz w:val="20"/>
          <w:szCs w:val="20"/>
        </w:rPr>
        <w:t xml:space="preserve">Proteins smaller than 50 amino acids are not predicted with the settings we used for protein prediction (but may be included in data sets for which we did not perform protein prediction). We used the default settings for </w:t>
      </w:r>
      <w:r>
        <w:rPr>
          <w:sz w:val="20"/>
          <w:szCs w:val="20"/>
        </w:rPr>
        <w:t xml:space="preserve">protein prediction in </w:t>
      </w:r>
      <w:proofErr w:type="spellStart"/>
      <w:r>
        <w:rPr>
          <w:sz w:val="20"/>
          <w:szCs w:val="20"/>
        </w:rPr>
        <w:t>TransDecoder</w:t>
      </w:r>
      <w:proofErr w:type="spellEnd"/>
      <w:r>
        <w:rPr>
          <w:sz w:val="20"/>
          <w:szCs w:val="20"/>
        </w:rPr>
        <w:t xml:space="preserve"> (see Methods), in order to compromise between minimum protein length and total number of predicted proteins (as </w:t>
      </w:r>
      <w:r>
        <w:rPr>
          <w:sz w:val="20"/>
          <w:szCs w:val="20"/>
          <w:highlight w:val="white"/>
        </w:rPr>
        <w:t>proteomes predicted with protein sizes smaller than 50 amino acids are generally much larger, which may signi</w:t>
      </w:r>
      <w:r>
        <w:rPr>
          <w:sz w:val="20"/>
          <w:szCs w:val="20"/>
          <w:highlight w:val="white"/>
        </w:rPr>
        <w:t>ficantly slow many downstream analyses)</w:t>
      </w:r>
      <w:r>
        <w:rPr>
          <w:sz w:val="20"/>
          <w:szCs w:val="20"/>
        </w:rPr>
        <w:t xml:space="preserve">. </w:t>
      </w:r>
      <w:proofErr w:type="spellStart"/>
      <w:r>
        <w:rPr>
          <w:sz w:val="20"/>
          <w:szCs w:val="20"/>
        </w:rPr>
        <w:t>EukProt</w:t>
      </w:r>
      <w:proofErr w:type="spellEnd"/>
      <w:r>
        <w:rPr>
          <w:sz w:val="20"/>
          <w:szCs w:val="20"/>
        </w:rPr>
        <w:t xml:space="preserve"> users interested in proteins shorter than 50 amino acids (for the species on which we performed protein predictions) would instead have to repeat protein predictions using their desired settings.</w:t>
      </w:r>
    </w:p>
    <w:p w:rsidR="00D3180D" w:rsidRDefault="00D3180D">
      <w:pPr>
        <w:rPr>
          <w:b/>
          <w:sz w:val="20"/>
          <w:szCs w:val="20"/>
        </w:rPr>
      </w:pPr>
    </w:p>
    <w:p w:rsidR="00D3180D" w:rsidRDefault="00EC5AC4">
      <w:pPr>
        <w:rPr>
          <w:b/>
          <w:sz w:val="20"/>
          <w:szCs w:val="20"/>
        </w:rPr>
      </w:pPr>
      <w:r>
        <w:rPr>
          <w:b/>
          <w:sz w:val="20"/>
          <w:szCs w:val="20"/>
        </w:rPr>
        <w:t>Growing th</w:t>
      </w:r>
      <w:r>
        <w:rPr>
          <w:b/>
          <w:sz w:val="20"/>
          <w:szCs w:val="20"/>
        </w:rPr>
        <w:t xml:space="preserve">e </w:t>
      </w:r>
      <w:proofErr w:type="spellStart"/>
      <w:r>
        <w:rPr>
          <w:b/>
          <w:sz w:val="20"/>
          <w:szCs w:val="20"/>
        </w:rPr>
        <w:t>EukProt</w:t>
      </w:r>
      <w:proofErr w:type="spellEnd"/>
      <w:r>
        <w:rPr>
          <w:b/>
          <w:sz w:val="20"/>
          <w:szCs w:val="20"/>
        </w:rPr>
        <w:t xml:space="preserve"> </w:t>
      </w:r>
      <w:ins w:id="12" w:author="Daniel Richter" w:date="2022-09-06T10:15:00Z">
        <w:r>
          <w:rPr>
            <w:b/>
            <w:sz w:val="20"/>
            <w:szCs w:val="20"/>
          </w:rPr>
          <w:t>d</w:t>
        </w:r>
      </w:ins>
      <w:del w:id="13" w:author="Daniel Richter" w:date="2022-09-06T10:15:00Z">
        <w:r>
          <w:rPr>
            <w:b/>
            <w:sz w:val="20"/>
            <w:szCs w:val="20"/>
          </w:rPr>
          <w:delText>D</w:delText>
        </w:r>
      </w:del>
      <w:r>
        <w:rPr>
          <w:b/>
          <w:sz w:val="20"/>
          <w:szCs w:val="20"/>
        </w:rPr>
        <w:t xml:space="preserve">atabase with </w:t>
      </w:r>
      <w:ins w:id="14" w:author="Daniel Richter" w:date="2022-09-06T10:15:00Z">
        <w:r>
          <w:rPr>
            <w:b/>
            <w:sz w:val="20"/>
            <w:szCs w:val="20"/>
          </w:rPr>
          <w:t>c</w:t>
        </w:r>
      </w:ins>
      <w:del w:id="15" w:author="Daniel Richter" w:date="2022-09-06T10:15:00Z">
        <w:r>
          <w:rPr>
            <w:b/>
            <w:sz w:val="20"/>
            <w:szCs w:val="20"/>
          </w:rPr>
          <w:delText>C</w:delText>
        </w:r>
      </w:del>
      <w:r>
        <w:rPr>
          <w:b/>
          <w:sz w:val="20"/>
          <w:szCs w:val="20"/>
        </w:rPr>
        <w:t xml:space="preserve">ommunity </w:t>
      </w:r>
      <w:ins w:id="16" w:author="Daniel Richter" w:date="2022-09-06T10:15:00Z">
        <w:r>
          <w:rPr>
            <w:b/>
            <w:sz w:val="20"/>
            <w:szCs w:val="20"/>
          </w:rPr>
          <w:t>i</w:t>
        </w:r>
      </w:ins>
      <w:del w:id="17" w:author="Daniel Richter" w:date="2022-09-06T10:15:00Z">
        <w:r>
          <w:rPr>
            <w:b/>
            <w:sz w:val="20"/>
            <w:szCs w:val="20"/>
          </w:rPr>
          <w:delText>I</w:delText>
        </w:r>
      </w:del>
      <w:r>
        <w:rPr>
          <w:b/>
          <w:sz w:val="20"/>
          <w:szCs w:val="20"/>
        </w:rPr>
        <w:t>nvolvement</w:t>
      </w:r>
    </w:p>
    <w:p w:rsidR="00D3180D" w:rsidRDefault="00D3180D">
      <w:pPr>
        <w:rPr>
          <w:sz w:val="20"/>
          <w:szCs w:val="20"/>
        </w:rPr>
      </w:pPr>
    </w:p>
    <w:p w:rsidR="00D3180D" w:rsidRDefault="00EC5AC4">
      <w:pPr>
        <w:ind w:firstLine="316"/>
        <w:rPr>
          <w:sz w:val="20"/>
          <w:szCs w:val="20"/>
        </w:rPr>
      </w:pPr>
      <w:r>
        <w:rPr>
          <w:sz w:val="20"/>
          <w:szCs w:val="20"/>
        </w:rPr>
        <w:t xml:space="preserve">The core functionality of the database is the distribution of genome-scale protein sequences across the diversity of eukaryotic life and within the </w:t>
      </w:r>
      <w:proofErr w:type="spellStart"/>
      <w:r>
        <w:rPr>
          <w:sz w:val="20"/>
          <w:szCs w:val="20"/>
        </w:rPr>
        <w:t>UniEuk</w:t>
      </w:r>
      <w:proofErr w:type="spellEnd"/>
      <w:r>
        <w:rPr>
          <w:sz w:val="20"/>
          <w:szCs w:val="20"/>
        </w:rPr>
        <w:t xml:space="preserve"> framework. However, we anticipate that numerous oth</w:t>
      </w:r>
      <w:r>
        <w:rPr>
          <w:sz w:val="20"/>
          <w:szCs w:val="20"/>
        </w:rPr>
        <w:t>er features might be useful to the community, and we hope to involve the community in suggesting and adding new features in successive versions. These may include information or analyses on full data sets, such as the sequencing technology that was used (e</w:t>
      </w:r>
      <w:r>
        <w:rPr>
          <w:sz w:val="20"/>
          <w:szCs w:val="20"/>
        </w:rPr>
        <w:t>.g., Illumina, PacBio), or the estimation of potential contamination levels (e.g., from mixed cultures or prey species) with non-target species, as inferred using systematic sequence homology searches. Additionally, we propose to use our GitHub as a flexib</w:t>
      </w:r>
      <w:r>
        <w:rPr>
          <w:sz w:val="20"/>
          <w:szCs w:val="20"/>
        </w:rPr>
        <w:t xml:space="preserve">le repository to disseminate community-contributed annotations on the level of individual protein sequences, such as protein domains from </w:t>
      </w:r>
      <w:proofErr w:type="spellStart"/>
      <w:r>
        <w:rPr>
          <w:sz w:val="20"/>
          <w:szCs w:val="20"/>
        </w:rPr>
        <w:t>Pfam</w:t>
      </w:r>
      <w:proofErr w:type="spellEnd"/>
      <w:r>
        <w:rPr>
          <w:sz w:val="20"/>
          <w:szCs w:val="20"/>
        </w:rPr>
        <w:t xml:space="preserve"> </w:t>
      </w:r>
      <w:r>
        <w:rPr>
          <w:sz w:val="20"/>
          <w:szCs w:val="20"/>
        </w:rPr>
        <w:t>(El-</w:t>
      </w:r>
      <w:proofErr w:type="spellStart"/>
      <w:r>
        <w:rPr>
          <w:sz w:val="20"/>
          <w:szCs w:val="20"/>
        </w:rPr>
        <w:t>Gebali</w:t>
      </w:r>
      <w:proofErr w:type="spellEnd"/>
      <w:r>
        <w:rPr>
          <w:sz w:val="20"/>
          <w:szCs w:val="20"/>
        </w:rPr>
        <w:t xml:space="preserve"> et al., 2019)</w:t>
      </w:r>
      <w:r>
        <w:rPr>
          <w:sz w:val="20"/>
          <w:szCs w:val="20"/>
        </w:rPr>
        <w:t>/</w:t>
      </w:r>
      <w:proofErr w:type="spellStart"/>
      <w:r>
        <w:rPr>
          <w:sz w:val="20"/>
          <w:szCs w:val="20"/>
        </w:rPr>
        <w:t>Interpro</w:t>
      </w:r>
      <w:proofErr w:type="spellEnd"/>
      <w:r>
        <w:rPr>
          <w:sz w:val="20"/>
          <w:szCs w:val="20"/>
        </w:rPr>
        <w:t xml:space="preserve"> </w:t>
      </w:r>
      <w:r>
        <w:rPr>
          <w:sz w:val="20"/>
          <w:szCs w:val="20"/>
        </w:rPr>
        <w:t>(Mitchell et al., 2019)</w:t>
      </w:r>
      <w:r>
        <w:rPr>
          <w:sz w:val="20"/>
          <w:szCs w:val="20"/>
        </w:rPr>
        <w:t xml:space="preserve">, gene ontology </w:t>
      </w:r>
      <w:r>
        <w:rPr>
          <w:sz w:val="20"/>
          <w:szCs w:val="20"/>
        </w:rPr>
        <w:t>(The Gene Ontology Consortium, 2019)</w:t>
      </w:r>
      <w:r>
        <w:rPr>
          <w:sz w:val="20"/>
          <w:szCs w:val="20"/>
        </w:rPr>
        <w:t>/</w:t>
      </w:r>
      <w:proofErr w:type="spellStart"/>
      <w:r>
        <w:rPr>
          <w:sz w:val="20"/>
          <w:szCs w:val="20"/>
        </w:rPr>
        <w:t>egg</w:t>
      </w:r>
      <w:r>
        <w:rPr>
          <w:sz w:val="20"/>
          <w:szCs w:val="20"/>
        </w:rPr>
        <w:t>NOG</w:t>
      </w:r>
      <w:proofErr w:type="spellEnd"/>
      <w:r>
        <w:rPr>
          <w:sz w:val="20"/>
          <w:szCs w:val="20"/>
        </w:rPr>
        <w:t xml:space="preserve"> </w:t>
      </w:r>
      <w:r>
        <w:rPr>
          <w:sz w:val="20"/>
          <w:szCs w:val="20"/>
        </w:rPr>
        <w:t>(Huerta-</w:t>
      </w:r>
      <w:proofErr w:type="spellStart"/>
      <w:r>
        <w:rPr>
          <w:sz w:val="20"/>
          <w:szCs w:val="20"/>
        </w:rPr>
        <w:t>Cepas</w:t>
      </w:r>
      <w:proofErr w:type="spellEnd"/>
      <w:r>
        <w:rPr>
          <w:sz w:val="20"/>
          <w:szCs w:val="20"/>
        </w:rPr>
        <w:t xml:space="preserve"> et al., 2019)</w:t>
      </w:r>
      <w:r>
        <w:rPr>
          <w:sz w:val="20"/>
          <w:szCs w:val="20"/>
        </w:rPr>
        <w:t xml:space="preserve">, which may be updated in between </w:t>
      </w:r>
      <w:proofErr w:type="spellStart"/>
      <w:r>
        <w:rPr>
          <w:sz w:val="20"/>
          <w:szCs w:val="20"/>
        </w:rPr>
        <w:t>EukProt</w:t>
      </w:r>
      <w:proofErr w:type="spellEnd"/>
      <w:r>
        <w:rPr>
          <w:sz w:val="20"/>
          <w:szCs w:val="20"/>
        </w:rPr>
        <w:t xml:space="preserve"> releases.</w:t>
      </w:r>
    </w:p>
    <w:p w:rsidR="00D3180D" w:rsidRDefault="00EC5AC4">
      <w:pPr>
        <w:ind w:firstLine="316"/>
        <w:rPr>
          <w:sz w:val="20"/>
          <w:szCs w:val="20"/>
        </w:rPr>
      </w:pPr>
      <w:r>
        <w:rPr>
          <w:sz w:val="20"/>
          <w:szCs w:val="20"/>
        </w:rPr>
        <w:t>As new genome-scale eukaryotic protein data sets become available, we plan to add them to the database. As yet, we do not have a formal mechanism to accomplish this, and wil</w:t>
      </w:r>
      <w:r>
        <w:rPr>
          <w:sz w:val="20"/>
          <w:szCs w:val="20"/>
        </w:rPr>
        <w:t xml:space="preserve">l instead depend on monitoring the literature and assistance from the community. As an example, for version 3, we relied on </w:t>
      </w:r>
      <w:proofErr w:type="spellStart"/>
      <w:r>
        <w:rPr>
          <w:sz w:val="20"/>
          <w:szCs w:val="20"/>
        </w:rPr>
        <w:t>PhycoCosm</w:t>
      </w:r>
      <w:proofErr w:type="spellEnd"/>
      <w:r>
        <w:rPr>
          <w:sz w:val="20"/>
          <w:szCs w:val="20"/>
        </w:rPr>
        <w:t xml:space="preserve"> </w:t>
      </w:r>
      <w:r>
        <w:rPr>
          <w:sz w:val="20"/>
          <w:szCs w:val="20"/>
        </w:rPr>
        <w:t>(Grigoriev et al., 2021)</w:t>
      </w:r>
      <w:r>
        <w:rPr>
          <w:sz w:val="20"/>
          <w:szCs w:val="20"/>
        </w:rPr>
        <w:t xml:space="preserve">, </w:t>
      </w:r>
      <w:proofErr w:type="spellStart"/>
      <w:r>
        <w:rPr>
          <w:sz w:val="20"/>
          <w:szCs w:val="20"/>
        </w:rPr>
        <w:t>MycoCosm</w:t>
      </w:r>
      <w:proofErr w:type="spellEnd"/>
      <w:r>
        <w:rPr>
          <w:sz w:val="20"/>
          <w:szCs w:val="20"/>
        </w:rPr>
        <w:t xml:space="preserve"> </w:t>
      </w:r>
      <w:r>
        <w:rPr>
          <w:sz w:val="20"/>
          <w:szCs w:val="20"/>
        </w:rPr>
        <w:t>(Grigoriev et al., 2014)</w:t>
      </w:r>
      <w:r>
        <w:rPr>
          <w:sz w:val="20"/>
          <w:szCs w:val="20"/>
        </w:rPr>
        <w:t xml:space="preserve"> and </w:t>
      </w:r>
      <w:proofErr w:type="spellStart"/>
      <w:r>
        <w:rPr>
          <w:sz w:val="20"/>
          <w:szCs w:val="20"/>
        </w:rPr>
        <w:t>PhyloFisher</w:t>
      </w:r>
      <w:proofErr w:type="spellEnd"/>
      <w:r>
        <w:rPr>
          <w:sz w:val="20"/>
          <w:szCs w:val="20"/>
        </w:rPr>
        <w:t xml:space="preserve"> </w:t>
      </w:r>
      <w:r>
        <w:rPr>
          <w:sz w:val="20"/>
          <w:szCs w:val="20"/>
        </w:rPr>
        <w:t>(Tice et al., 2021)</w:t>
      </w:r>
      <w:r>
        <w:rPr>
          <w:sz w:val="20"/>
          <w:szCs w:val="20"/>
        </w:rPr>
        <w:t xml:space="preserve"> to add data sets that beca</w:t>
      </w:r>
      <w:r>
        <w:rPr>
          <w:sz w:val="20"/>
          <w:szCs w:val="20"/>
        </w:rPr>
        <w:t xml:space="preserve">me recently available. Because the rate of genome sequencing is increasing exponentially, we will prioritize adding species that are </w:t>
      </w:r>
      <w:proofErr w:type="spellStart"/>
      <w:r>
        <w:rPr>
          <w:i/>
          <w:sz w:val="20"/>
          <w:szCs w:val="20"/>
        </w:rPr>
        <w:t>incertae</w:t>
      </w:r>
      <w:proofErr w:type="spellEnd"/>
      <w:r>
        <w:rPr>
          <w:i/>
          <w:sz w:val="20"/>
          <w:szCs w:val="20"/>
        </w:rPr>
        <w:t xml:space="preserve"> </w:t>
      </w:r>
      <w:proofErr w:type="spellStart"/>
      <w:r>
        <w:rPr>
          <w:i/>
          <w:sz w:val="20"/>
          <w:szCs w:val="20"/>
        </w:rPr>
        <w:t>sedis</w:t>
      </w:r>
      <w:proofErr w:type="spellEnd"/>
      <w:r>
        <w:rPr>
          <w:sz w:val="20"/>
          <w:szCs w:val="20"/>
        </w:rPr>
        <w:t xml:space="preserve"> and those from taxonomic groups with currently limited representation in </w:t>
      </w:r>
      <w:proofErr w:type="spellStart"/>
      <w:r>
        <w:rPr>
          <w:sz w:val="20"/>
          <w:szCs w:val="20"/>
        </w:rPr>
        <w:t>EukProt</w:t>
      </w:r>
      <w:proofErr w:type="spellEnd"/>
      <w:r>
        <w:rPr>
          <w:sz w:val="20"/>
          <w:szCs w:val="20"/>
        </w:rPr>
        <w:t>, and only later would inclu</w:t>
      </w:r>
      <w:r>
        <w:rPr>
          <w:sz w:val="20"/>
          <w:szCs w:val="20"/>
        </w:rPr>
        <w:t>de new proteomes from currently well sampled groups.</w:t>
      </w:r>
    </w:p>
    <w:p w:rsidR="00D3180D" w:rsidRDefault="00EC5AC4">
      <w:pPr>
        <w:ind w:firstLine="316"/>
        <w:rPr>
          <w:sz w:val="20"/>
          <w:szCs w:val="20"/>
        </w:rPr>
      </w:pPr>
      <w:r>
        <w:rPr>
          <w:sz w:val="20"/>
          <w:szCs w:val="20"/>
        </w:rPr>
        <w:t>In the longer term, we hope the standardization of our database provides a path towards including all data sets in a major sequence repository such as NCBI/EBI/DDBJ, so that they can be more broadly acce</w:t>
      </w:r>
      <w:r>
        <w:rPr>
          <w:sz w:val="20"/>
          <w:szCs w:val="20"/>
        </w:rPr>
        <w:t>ssible and integrated into the suites of tools available at these repositories.</w:t>
      </w:r>
    </w:p>
    <w:p w:rsidR="00D3180D" w:rsidRDefault="00D3180D">
      <w:pPr>
        <w:rPr>
          <w:sz w:val="20"/>
          <w:szCs w:val="20"/>
        </w:rPr>
      </w:pPr>
    </w:p>
    <w:p w:rsidR="00D3180D" w:rsidRDefault="00D3180D">
      <w:pPr>
        <w:rPr>
          <w:sz w:val="20"/>
          <w:szCs w:val="20"/>
        </w:rPr>
      </w:pPr>
    </w:p>
    <w:p w:rsidR="00D3180D" w:rsidRDefault="00EC5AC4">
      <w:pPr>
        <w:jc w:val="center"/>
        <w:rPr>
          <w:b/>
        </w:rPr>
      </w:pPr>
      <w:r>
        <w:rPr>
          <w:b/>
        </w:rPr>
        <w:t>Acknowledgements</w:t>
      </w:r>
    </w:p>
    <w:p w:rsidR="00D3180D" w:rsidRDefault="00D3180D">
      <w:pPr>
        <w:rPr>
          <w:sz w:val="20"/>
          <w:szCs w:val="20"/>
        </w:rPr>
      </w:pPr>
    </w:p>
    <w:p w:rsidR="00D3180D" w:rsidRDefault="00EC5AC4">
      <w:pPr>
        <w:ind w:firstLine="316"/>
        <w:rPr>
          <w:sz w:val="20"/>
          <w:szCs w:val="20"/>
        </w:rPr>
      </w:pPr>
      <w:r>
        <w:rPr>
          <w:sz w:val="20"/>
          <w:szCs w:val="20"/>
        </w:rPr>
        <w:t xml:space="preserve">We thank Michelle Leger for helpful advice, </w:t>
      </w:r>
      <w:proofErr w:type="spellStart"/>
      <w:r>
        <w:rPr>
          <w:sz w:val="20"/>
          <w:szCs w:val="20"/>
        </w:rPr>
        <w:t>Núria</w:t>
      </w:r>
      <w:proofErr w:type="spellEnd"/>
      <w:r>
        <w:rPr>
          <w:sz w:val="20"/>
          <w:szCs w:val="20"/>
        </w:rPr>
        <w:t xml:space="preserve"> Ros-Rocher for suggestions on the figure, </w:t>
      </w:r>
      <w:proofErr w:type="spellStart"/>
      <w:r>
        <w:rPr>
          <w:sz w:val="20"/>
          <w:szCs w:val="20"/>
        </w:rPr>
        <w:t>Łukasz</w:t>
      </w:r>
      <w:proofErr w:type="spellEnd"/>
      <w:r>
        <w:rPr>
          <w:sz w:val="20"/>
          <w:szCs w:val="20"/>
        </w:rPr>
        <w:t xml:space="preserve"> </w:t>
      </w:r>
      <w:proofErr w:type="spellStart"/>
      <w:r>
        <w:rPr>
          <w:sz w:val="20"/>
          <w:szCs w:val="20"/>
        </w:rPr>
        <w:t>Sobala</w:t>
      </w:r>
      <w:proofErr w:type="spellEnd"/>
      <w:r>
        <w:rPr>
          <w:sz w:val="20"/>
          <w:szCs w:val="20"/>
        </w:rPr>
        <w:t xml:space="preserve"> and </w:t>
      </w:r>
      <w:proofErr w:type="spellStart"/>
      <w:r>
        <w:rPr>
          <w:sz w:val="20"/>
          <w:szCs w:val="20"/>
        </w:rPr>
        <w:t>Aleix</w:t>
      </w:r>
      <w:proofErr w:type="spellEnd"/>
      <w:r>
        <w:rPr>
          <w:sz w:val="20"/>
          <w:szCs w:val="20"/>
        </w:rPr>
        <w:t xml:space="preserve"> </w:t>
      </w:r>
      <w:proofErr w:type="spellStart"/>
      <w:r>
        <w:rPr>
          <w:sz w:val="20"/>
          <w:szCs w:val="20"/>
        </w:rPr>
        <w:t>Obiol</w:t>
      </w:r>
      <w:proofErr w:type="spellEnd"/>
      <w:r>
        <w:rPr>
          <w:sz w:val="20"/>
          <w:szCs w:val="20"/>
        </w:rPr>
        <w:t xml:space="preserve"> for feedback on improvements to th</w:t>
      </w:r>
      <w:r>
        <w:rPr>
          <w:sz w:val="20"/>
          <w:szCs w:val="20"/>
        </w:rPr>
        <w:t xml:space="preserve">e database, Frederick </w:t>
      </w:r>
      <w:proofErr w:type="spellStart"/>
      <w:r>
        <w:rPr>
          <w:sz w:val="20"/>
          <w:szCs w:val="20"/>
        </w:rPr>
        <w:t>Matsen</w:t>
      </w:r>
      <w:proofErr w:type="spellEnd"/>
      <w:r>
        <w:rPr>
          <w:sz w:val="20"/>
          <w:szCs w:val="20"/>
        </w:rPr>
        <w:t xml:space="preserve"> for helpful discussions, Chris Neely and Harriet Alexander for advice on genome annotation with </w:t>
      </w:r>
      <w:proofErr w:type="spellStart"/>
      <w:r>
        <w:rPr>
          <w:sz w:val="20"/>
          <w:szCs w:val="20"/>
        </w:rPr>
        <w:t>EukMetaSanity</w:t>
      </w:r>
      <w:proofErr w:type="spellEnd"/>
      <w:r>
        <w:rPr>
          <w:sz w:val="20"/>
          <w:szCs w:val="20"/>
        </w:rPr>
        <w:t xml:space="preserve">, and members of the </w:t>
      </w:r>
      <w:proofErr w:type="spellStart"/>
      <w:r>
        <w:rPr>
          <w:sz w:val="20"/>
          <w:szCs w:val="20"/>
        </w:rPr>
        <w:t>Multicellgenome</w:t>
      </w:r>
      <w:proofErr w:type="spellEnd"/>
      <w:r>
        <w:rPr>
          <w:sz w:val="20"/>
          <w:szCs w:val="20"/>
        </w:rPr>
        <w:t xml:space="preserve"> Lab for discussions. </w:t>
      </w:r>
    </w:p>
    <w:p w:rsidR="00D3180D" w:rsidRDefault="00D3180D">
      <w:pPr>
        <w:rPr>
          <w:sz w:val="20"/>
          <w:szCs w:val="20"/>
        </w:rPr>
      </w:pPr>
    </w:p>
    <w:p w:rsidR="00D3180D" w:rsidRDefault="00EC5AC4">
      <w:pPr>
        <w:jc w:val="center"/>
        <w:rPr>
          <w:b/>
        </w:rPr>
      </w:pPr>
      <w:r>
        <w:rPr>
          <w:b/>
        </w:rPr>
        <w:t>Data, script and code availability</w:t>
      </w:r>
    </w:p>
    <w:p w:rsidR="00D3180D" w:rsidRDefault="00D3180D">
      <w:pPr>
        <w:rPr>
          <w:sz w:val="20"/>
          <w:szCs w:val="20"/>
        </w:rPr>
      </w:pPr>
    </w:p>
    <w:p w:rsidR="00D3180D" w:rsidRDefault="00EC5AC4">
      <w:pPr>
        <w:ind w:firstLine="316"/>
        <w:rPr>
          <w:sz w:val="20"/>
          <w:szCs w:val="20"/>
        </w:rPr>
      </w:pPr>
      <w:r>
        <w:rPr>
          <w:sz w:val="20"/>
          <w:szCs w:val="20"/>
        </w:rPr>
        <w:t xml:space="preserve">The </w:t>
      </w:r>
      <w:proofErr w:type="spellStart"/>
      <w:r>
        <w:rPr>
          <w:sz w:val="20"/>
          <w:szCs w:val="20"/>
        </w:rPr>
        <w:t>EukProt</w:t>
      </w:r>
      <w:proofErr w:type="spellEnd"/>
      <w:r>
        <w:rPr>
          <w:sz w:val="20"/>
          <w:szCs w:val="20"/>
        </w:rPr>
        <w:t xml:space="preserve"> v3 database is available on </w:t>
      </w:r>
      <w:proofErr w:type="spellStart"/>
      <w:r>
        <w:rPr>
          <w:sz w:val="20"/>
          <w:szCs w:val="20"/>
        </w:rPr>
        <w:t>FigShare</w:t>
      </w:r>
      <w:proofErr w:type="spellEnd"/>
      <w:r>
        <w:rPr>
          <w:sz w:val="20"/>
          <w:szCs w:val="20"/>
        </w:rPr>
        <w:t xml:space="preserve"> (</w:t>
      </w:r>
      <w:hyperlink r:id="rId21">
        <w:r>
          <w:rPr>
            <w:color w:val="1155CC"/>
            <w:sz w:val="20"/>
            <w:szCs w:val="20"/>
            <w:u w:val="single"/>
          </w:rPr>
          <w:t>https://doi.org/10.6084/m9.figshare.12417881.v3</w:t>
        </w:r>
      </w:hyperlink>
      <w:r>
        <w:rPr>
          <w:sz w:val="20"/>
          <w:szCs w:val="20"/>
        </w:rPr>
        <w:t>). Scripts used for data processing and for building the tree in Figures 1 and 3, as well as</w:t>
      </w:r>
      <w:r>
        <w:rPr>
          <w:sz w:val="20"/>
          <w:szCs w:val="20"/>
        </w:rPr>
        <w:t xml:space="preserve"> annotations of protein data sets (e.g., BUSCO), are available on GitHub via </w:t>
      </w:r>
      <w:proofErr w:type="spellStart"/>
      <w:r>
        <w:rPr>
          <w:sz w:val="20"/>
          <w:szCs w:val="20"/>
        </w:rPr>
        <w:t>Zenodo</w:t>
      </w:r>
      <w:proofErr w:type="spellEnd"/>
      <w:r>
        <w:rPr>
          <w:sz w:val="20"/>
          <w:szCs w:val="20"/>
        </w:rPr>
        <w:t xml:space="preserve"> (</w:t>
      </w:r>
      <w:hyperlink r:id="rId22">
        <w:r>
          <w:rPr>
            <w:color w:val="1155CC"/>
            <w:sz w:val="20"/>
            <w:szCs w:val="20"/>
            <w:u w:val="single"/>
          </w:rPr>
          <w:t>https://doi.org/10.5281/zenodo.7025267</w:t>
        </w:r>
      </w:hyperlink>
      <w:r>
        <w:rPr>
          <w:sz w:val="20"/>
          <w:szCs w:val="20"/>
        </w:rPr>
        <w:t xml:space="preserve">). A BLAST server is available at: </w:t>
      </w:r>
      <w:hyperlink r:id="rId23">
        <w:r>
          <w:rPr>
            <w:color w:val="1155CC"/>
            <w:sz w:val="20"/>
            <w:szCs w:val="20"/>
            <w:u w:val="single"/>
          </w:rPr>
          <w:t>http://evocellbio.com/eukprot/</w:t>
        </w:r>
      </w:hyperlink>
      <w:r>
        <w:rPr>
          <w:sz w:val="20"/>
          <w:szCs w:val="20"/>
        </w:rPr>
        <w:t xml:space="preserve"> </w:t>
      </w:r>
    </w:p>
    <w:p w:rsidR="00D3180D" w:rsidRDefault="00D3180D">
      <w:pPr>
        <w:rPr>
          <w:sz w:val="20"/>
          <w:szCs w:val="20"/>
        </w:rPr>
      </w:pPr>
    </w:p>
    <w:p w:rsidR="00D3180D" w:rsidRDefault="00EC5AC4">
      <w:pPr>
        <w:jc w:val="center"/>
      </w:pPr>
      <w:r>
        <w:rPr>
          <w:b/>
        </w:rPr>
        <w:lastRenderedPageBreak/>
        <w:t>Conflict of interest disclosure</w:t>
      </w:r>
    </w:p>
    <w:p w:rsidR="00D3180D" w:rsidRDefault="00D3180D">
      <w:pPr>
        <w:rPr>
          <w:sz w:val="20"/>
          <w:szCs w:val="20"/>
        </w:rPr>
      </w:pPr>
    </w:p>
    <w:p w:rsidR="00D3180D" w:rsidRDefault="00EC5AC4">
      <w:pPr>
        <w:ind w:firstLine="316"/>
        <w:rPr>
          <w:sz w:val="20"/>
          <w:szCs w:val="20"/>
        </w:rPr>
      </w:pPr>
      <w:r>
        <w:rPr>
          <w:sz w:val="20"/>
          <w:szCs w:val="20"/>
        </w:rPr>
        <w:t>The authors declare they have no conflict of interest relating to the content of this article.</w:t>
      </w:r>
    </w:p>
    <w:p w:rsidR="00D3180D" w:rsidRDefault="00D3180D">
      <w:pPr>
        <w:jc w:val="center"/>
        <w:rPr>
          <w:b/>
        </w:rPr>
      </w:pPr>
      <w:bookmarkStart w:id="18" w:name="_GoBack"/>
      <w:bookmarkEnd w:id="18"/>
    </w:p>
    <w:p w:rsidR="00D3180D" w:rsidRPr="0089439E" w:rsidRDefault="00EC5AC4">
      <w:pPr>
        <w:jc w:val="center"/>
        <w:rPr>
          <w:b/>
        </w:rPr>
      </w:pPr>
      <w:r>
        <w:rPr>
          <w:b/>
          <w:rPrChange w:id="19" w:author="Daniel Richter" w:date="2022-09-06T10:15:00Z">
            <w:rPr>
              <w:b/>
              <w:sz w:val="20"/>
              <w:szCs w:val="20"/>
            </w:rPr>
          </w:rPrChange>
        </w:rPr>
        <w:t>Funding</w:t>
      </w:r>
    </w:p>
    <w:p w:rsidR="00D3180D" w:rsidRDefault="00D3180D">
      <w:pPr>
        <w:rPr>
          <w:sz w:val="20"/>
          <w:szCs w:val="20"/>
        </w:rPr>
      </w:pPr>
    </w:p>
    <w:p w:rsidR="00D3180D" w:rsidRDefault="00EC5AC4">
      <w:pPr>
        <w:ind w:firstLine="316"/>
        <w:rPr>
          <w:sz w:val="20"/>
          <w:szCs w:val="20"/>
        </w:rPr>
      </w:pPr>
      <w:r>
        <w:rPr>
          <w:sz w:val="20"/>
          <w:szCs w:val="20"/>
        </w:rPr>
        <w:t xml:space="preserve">This work was supported by </w:t>
      </w:r>
      <w:r>
        <w:rPr>
          <w:sz w:val="20"/>
          <w:szCs w:val="20"/>
        </w:rPr>
        <w:t>the French Government ‘</w:t>
      </w:r>
      <w:proofErr w:type="spellStart"/>
      <w:r>
        <w:rPr>
          <w:sz w:val="20"/>
          <w:szCs w:val="20"/>
        </w:rPr>
        <w:t>Investissement</w:t>
      </w:r>
      <w:proofErr w:type="spellEnd"/>
      <w:r>
        <w:rPr>
          <w:sz w:val="20"/>
          <w:szCs w:val="20"/>
        </w:rPr>
        <w:t xml:space="preserve"> </w:t>
      </w:r>
      <w:proofErr w:type="spellStart"/>
      <w:r>
        <w:rPr>
          <w:sz w:val="20"/>
          <w:szCs w:val="20"/>
        </w:rPr>
        <w:t>d’Avenir</w:t>
      </w:r>
      <w:proofErr w:type="spellEnd"/>
      <w:r>
        <w:rPr>
          <w:sz w:val="20"/>
          <w:szCs w:val="20"/>
        </w:rPr>
        <w:t xml:space="preserve">’ program OCEANOMICS (ANR-11-BTBR-0008), the </w:t>
      </w:r>
      <w:proofErr w:type="spellStart"/>
      <w:r>
        <w:rPr>
          <w:sz w:val="20"/>
          <w:szCs w:val="20"/>
        </w:rPr>
        <w:t>ABiMS</w:t>
      </w:r>
      <w:proofErr w:type="spellEnd"/>
      <w:r>
        <w:rPr>
          <w:sz w:val="20"/>
          <w:szCs w:val="20"/>
        </w:rPr>
        <w:t xml:space="preserve"> computing cluster at the Station </w:t>
      </w:r>
      <w:proofErr w:type="spellStart"/>
      <w:r>
        <w:rPr>
          <w:sz w:val="20"/>
          <w:szCs w:val="20"/>
        </w:rPr>
        <w:t>Biologique</w:t>
      </w:r>
      <w:proofErr w:type="spellEnd"/>
      <w:r>
        <w:rPr>
          <w:sz w:val="20"/>
          <w:szCs w:val="20"/>
        </w:rPr>
        <w:t xml:space="preserve"> de </w:t>
      </w:r>
      <w:proofErr w:type="spellStart"/>
      <w:r>
        <w:rPr>
          <w:sz w:val="20"/>
          <w:szCs w:val="20"/>
        </w:rPr>
        <w:t>Roscoff</w:t>
      </w:r>
      <w:proofErr w:type="spellEnd"/>
      <w:r>
        <w:rPr>
          <w:sz w:val="20"/>
          <w:szCs w:val="20"/>
        </w:rPr>
        <w:t>, France, and received funding from the European Research Council (ERC) under the European Union’s Horizo</w:t>
      </w:r>
      <w:r>
        <w:rPr>
          <w:sz w:val="20"/>
          <w:szCs w:val="20"/>
        </w:rPr>
        <w:t xml:space="preserve">n 2020 research and innovation </w:t>
      </w:r>
      <w:proofErr w:type="spellStart"/>
      <w:r>
        <w:rPr>
          <w:sz w:val="20"/>
          <w:szCs w:val="20"/>
        </w:rPr>
        <w:t>programme</w:t>
      </w:r>
      <w:proofErr w:type="spellEnd"/>
      <w:r>
        <w:rPr>
          <w:sz w:val="20"/>
          <w:szCs w:val="20"/>
        </w:rPr>
        <w:t xml:space="preserve"> (grant agreement No. 949745). DJR was supported by postdoctoral fellowships from the </w:t>
      </w:r>
      <w:proofErr w:type="spellStart"/>
      <w:r>
        <w:rPr>
          <w:sz w:val="20"/>
          <w:szCs w:val="20"/>
        </w:rPr>
        <w:t>Beatriu</w:t>
      </w:r>
      <w:proofErr w:type="spellEnd"/>
      <w:r>
        <w:rPr>
          <w:sz w:val="20"/>
          <w:szCs w:val="20"/>
        </w:rPr>
        <w:t xml:space="preserve"> de </w:t>
      </w:r>
      <w:proofErr w:type="spellStart"/>
      <w:r>
        <w:rPr>
          <w:sz w:val="20"/>
          <w:szCs w:val="20"/>
        </w:rPr>
        <w:t>Pinós</w:t>
      </w:r>
      <w:proofErr w:type="spellEnd"/>
      <w:r>
        <w:rPr>
          <w:sz w:val="20"/>
          <w:szCs w:val="20"/>
        </w:rPr>
        <w:t xml:space="preserve"> </w:t>
      </w:r>
      <w:proofErr w:type="spellStart"/>
      <w:r>
        <w:rPr>
          <w:sz w:val="20"/>
          <w:szCs w:val="20"/>
        </w:rPr>
        <w:t>programme</w:t>
      </w:r>
      <w:proofErr w:type="spellEnd"/>
      <w:r>
        <w:rPr>
          <w:sz w:val="20"/>
          <w:szCs w:val="20"/>
        </w:rPr>
        <w:t xml:space="preserve"> of the Government of Catalonia's Secretariat for Universities and Research of the Ministry of Economy a</w:t>
      </w:r>
      <w:r>
        <w:rPr>
          <w:sz w:val="20"/>
          <w:szCs w:val="20"/>
        </w:rPr>
        <w:t xml:space="preserve">nd Knowledge, and from ”la Caixa” Foundation (ID 100010434), with the fellowship code LCF/BQ/PI19/11690008. CB was supported by grants from the Gordon and Betty Moore Foundation (GBMF5257 &amp; GBMF8908 / </w:t>
      </w:r>
      <w:proofErr w:type="spellStart"/>
      <w:r>
        <w:rPr>
          <w:sz w:val="20"/>
          <w:szCs w:val="20"/>
        </w:rPr>
        <w:t>UniEuk</w:t>
      </w:r>
      <w:proofErr w:type="spellEnd"/>
      <w:r>
        <w:rPr>
          <w:sz w:val="20"/>
          <w:szCs w:val="20"/>
        </w:rPr>
        <w:t xml:space="preserve"> project) and is grateful to the International So</w:t>
      </w:r>
      <w:r>
        <w:rPr>
          <w:sz w:val="20"/>
          <w:szCs w:val="20"/>
        </w:rPr>
        <w:t xml:space="preserve">ciety of </w:t>
      </w:r>
      <w:proofErr w:type="spellStart"/>
      <w:r>
        <w:rPr>
          <w:sz w:val="20"/>
          <w:szCs w:val="20"/>
        </w:rPr>
        <w:t>Protistologists</w:t>
      </w:r>
      <w:proofErr w:type="spellEnd"/>
      <w:r>
        <w:rPr>
          <w:sz w:val="20"/>
          <w:szCs w:val="20"/>
        </w:rPr>
        <w:t xml:space="preserve"> for additional support. JGW is supported by the National Science Foundation under Grant No. DBI-2119963. FB was supported by a grant from Science for Life Laboratory, and by grants from the Swedish Research Council VR (2017-04563 a</w:t>
      </w:r>
      <w:r>
        <w:rPr>
          <w:sz w:val="20"/>
          <w:szCs w:val="20"/>
        </w:rPr>
        <w:t xml:space="preserve">nd 2021-04055) and </w:t>
      </w:r>
      <w:proofErr w:type="spellStart"/>
      <w:r>
        <w:rPr>
          <w:sz w:val="20"/>
          <w:szCs w:val="20"/>
        </w:rPr>
        <w:t>Formas</w:t>
      </w:r>
      <w:proofErr w:type="spellEnd"/>
      <w:r>
        <w:rPr>
          <w:sz w:val="20"/>
          <w:szCs w:val="20"/>
        </w:rPr>
        <w:t xml:space="preserve"> (2017-01197). JFHS acknowledges support from the German Research Foundation (DFG; Grant STR1349/2-1 Project No. 432453260).</w:t>
      </w:r>
    </w:p>
    <w:p w:rsidR="00D3180D" w:rsidRDefault="00D3180D">
      <w:pPr>
        <w:rPr>
          <w:sz w:val="20"/>
          <w:szCs w:val="20"/>
        </w:rPr>
      </w:pPr>
    </w:p>
    <w:p w:rsidR="00D3180D" w:rsidRDefault="00EC5AC4">
      <w:pPr>
        <w:jc w:val="center"/>
        <w:rPr>
          <w:b/>
        </w:rPr>
      </w:pPr>
      <w:r>
        <w:rPr>
          <w:b/>
        </w:rPr>
        <w:t>References</w:t>
      </w:r>
    </w:p>
    <w:p w:rsidR="00D3180D" w:rsidRDefault="00D3180D"/>
    <w:p w:rsidR="00D3180D" w:rsidRDefault="00EC5AC4">
      <w:pPr>
        <w:widowControl w:val="0"/>
        <w:pBdr>
          <w:top w:val="nil"/>
          <w:left w:val="nil"/>
          <w:bottom w:val="nil"/>
          <w:right w:val="nil"/>
          <w:between w:val="nil"/>
        </w:pBdr>
        <w:spacing w:line="240" w:lineRule="auto"/>
        <w:ind w:left="360" w:hanging="360"/>
        <w:rPr>
          <w:sz w:val="20"/>
          <w:szCs w:val="20"/>
        </w:rPr>
      </w:pPr>
      <w:proofErr w:type="spellStart"/>
      <w:r>
        <w:rPr>
          <w:sz w:val="20"/>
          <w:szCs w:val="20"/>
        </w:rPr>
        <w:t>Acinas</w:t>
      </w:r>
      <w:proofErr w:type="spellEnd"/>
      <w:r>
        <w:rPr>
          <w:sz w:val="20"/>
          <w:szCs w:val="20"/>
        </w:rPr>
        <w:t xml:space="preserve"> SG, Sánchez P, Salazar G, Cornejo-Castillo FM, Sebastián M, </w:t>
      </w:r>
      <w:proofErr w:type="spellStart"/>
      <w:r>
        <w:rPr>
          <w:sz w:val="20"/>
          <w:szCs w:val="20"/>
        </w:rPr>
        <w:t>Logares</w:t>
      </w:r>
      <w:proofErr w:type="spellEnd"/>
      <w:r>
        <w:rPr>
          <w:sz w:val="20"/>
          <w:szCs w:val="20"/>
        </w:rPr>
        <w:t xml:space="preserve"> R, </w:t>
      </w:r>
      <w:proofErr w:type="spellStart"/>
      <w:r>
        <w:rPr>
          <w:sz w:val="20"/>
          <w:szCs w:val="20"/>
        </w:rPr>
        <w:t>Royo-Llonch</w:t>
      </w:r>
      <w:proofErr w:type="spellEnd"/>
      <w:r>
        <w:rPr>
          <w:sz w:val="20"/>
          <w:szCs w:val="20"/>
        </w:rPr>
        <w:t xml:space="preserve"> M, </w:t>
      </w:r>
      <w:r>
        <w:rPr>
          <w:sz w:val="20"/>
          <w:szCs w:val="20"/>
        </w:rPr>
        <w:t xml:space="preserve">Paoli L, </w:t>
      </w:r>
      <w:proofErr w:type="spellStart"/>
      <w:r>
        <w:rPr>
          <w:sz w:val="20"/>
          <w:szCs w:val="20"/>
        </w:rPr>
        <w:t>Sunagawa</w:t>
      </w:r>
      <w:proofErr w:type="spellEnd"/>
      <w:r>
        <w:rPr>
          <w:sz w:val="20"/>
          <w:szCs w:val="20"/>
        </w:rPr>
        <w:t xml:space="preserve"> S, </w:t>
      </w:r>
      <w:proofErr w:type="spellStart"/>
      <w:r>
        <w:rPr>
          <w:sz w:val="20"/>
          <w:szCs w:val="20"/>
        </w:rPr>
        <w:t>Hingamp</w:t>
      </w:r>
      <w:proofErr w:type="spellEnd"/>
      <w:r>
        <w:rPr>
          <w:sz w:val="20"/>
          <w:szCs w:val="20"/>
        </w:rPr>
        <w:t xml:space="preserve"> P, Ogata H, Lima-Mendez G, Roux S, González JM, Arrieta JM, </w:t>
      </w:r>
      <w:proofErr w:type="spellStart"/>
      <w:r>
        <w:rPr>
          <w:sz w:val="20"/>
          <w:szCs w:val="20"/>
        </w:rPr>
        <w:t>Alam</w:t>
      </w:r>
      <w:proofErr w:type="spellEnd"/>
      <w:r>
        <w:rPr>
          <w:sz w:val="20"/>
          <w:szCs w:val="20"/>
        </w:rPr>
        <w:t xml:space="preserve"> IS, Kamau A, Bowler C, </w:t>
      </w:r>
      <w:proofErr w:type="spellStart"/>
      <w:r>
        <w:rPr>
          <w:sz w:val="20"/>
          <w:szCs w:val="20"/>
        </w:rPr>
        <w:t>Raes</w:t>
      </w:r>
      <w:proofErr w:type="spellEnd"/>
      <w:r>
        <w:rPr>
          <w:sz w:val="20"/>
          <w:szCs w:val="20"/>
        </w:rPr>
        <w:t xml:space="preserve"> J, </w:t>
      </w:r>
      <w:proofErr w:type="spellStart"/>
      <w:r>
        <w:rPr>
          <w:sz w:val="20"/>
          <w:szCs w:val="20"/>
        </w:rPr>
        <w:t>Pesant</w:t>
      </w:r>
      <w:proofErr w:type="spellEnd"/>
      <w:r>
        <w:rPr>
          <w:sz w:val="20"/>
          <w:szCs w:val="20"/>
        </w:rPr>
        <w:t xml:space="preserve"> S, Bork P, </w:t>
      </w:r>
      <w:proofErr w:type="spellStart"/>
      <w:r>
        <w:rPr>
          <w:sz w:val="20"/>
          <w:szCs w:val="20"/>
        </w:rPr>
        <w:t>Agustí</w:t>
      </w:r>
      <w:proofErr w:type="spellEnd"/>
      <w:r>
        <w:rPr>
          <w:sz w:val="20"/>
          <w:szCs w:val="20"/>
        </w:rPr>
        <w:t xml:space="preserve"> S, </w:t>
      </w:r>
      <w:proofErr w:type="spellStart"/>
      <w:r>
        <w:rPr>
          <w:sz w:val="20"/>
          <w:szCs w:val="20"/>
        </w:rPr>
        <w:t>Gojobori</w:t>
      </w:r>
      <w:proofErr w:type="spellEnd"/>
      <w:r>
        <w:rPr>
          <w:sz w:val="20"/>
          <w:szCs w:val="20"/>
        </w:rPr>
        <w:t xml:space="preserve"> T, </w:t>
      </w:r>
      <w:proofErr w:type="spellStart"/>
      <w:r>
        <w:rPr>
          <w:sz w:val="20"/>
          <w:szCs w:val="20"/>
        </w:rPr>
        <w:t>Vaqué</w:t>
      </w:r>
      <w:proofErr w:type="spellEnd"/>
      <w:r>
        <w:rPr>
          <w:sz w:val="20"/>
          <w:szCs w:val="20"/>
        </w:rPr>
        <w:t xml:space="preserve"> D, Sullivan MB, </w:t>
      </w:r>
      <w:proofErr w:type="spellStart"/>
      <w:r>
        <w:rPr>
          <w:sz w:val="20"/>
          <w:szCs w:val="20"/>
        </w:rPr>
        <w:t>Pedrós-Alió</w:t>
      </w:r>
      <w:proofErr w:type="spellEnd"/>
      <w:r>
        <w:rPr>
          <w:sz w:val="20"/>
          <w:szCs w:val="20"/>
        </w:rPr>
        <w:t xml:space="preserve"> C, </w:t>
      </w:r>
      <w:proofErr w:type="spellStart"/>
      <w:r>
        <w:rPr>
          <w:sz w:val="20"/>
          <w:szCs w:val="20"/>
        </w:rPr>
        <w:t>Massana</w:t>
      </w:r>
      <w:proofErr w:type="spellEnd"/>
      <w:r>
        <w:rPr>
          <w:sz w:val="20"/>
          <w:szCs w:val="20"/>
        </w:rPr>
        <w:t xml:space="preserve"> R, Duarte CM, Gasol JM (2021) Deep ocean metag</w:t>
      </w:r>
      <w:r>
        <w:rPr>
          <w:sz w:val="20"/>
          <w:szCs w:val="20"/>
        </w:rPr>
        <w:t xml:space="preserve">enomes provide insight into the metabolic architecture of bathypelagic microbial communities. </w:t>
      </w:r>
      <w:r>
        <w:rPr>
          <w:i/>
          <w:sz w:val="20"/>
          <w:szCs w:val="20"/>
        </w:rPr>
        <w:t>Communications Biology</w:t>
      </w:r>
      <w:r>
        <w:rPr>
          <w:sz w:val="20"/>
          <w:szCs w:val="20"/>
        </w:rPr>
        <w:t xml:space="preserve">, </w:t>
      </w:r>
      <w:r>
        <w:rPr>
          <w:b/>
          <w:sz w:val="20"/>
          <w:szCs w:val="20"/>
        </w:rPr>
        <w:t>4</w:t>
      </w:r>
      <w:r>
        <w:rPr>
          <w:sz w:val="20"/>
          <w:szCs w:val="20"/>
        </w:rPr>
        <w:t>, 604. https://doi.org/10.1038/s42003-021-02112-2</w:t>
      </w:r>
    </w:p>
    <w:p w:rsidR="00D3180D" w:rsidRDefault="00EC5AC4">
      <w:pPr>
        <w:widowControl w:val="0"/>
        <w:pBdr>
          <w:top w:val="nil"/>
          <w:left w:val="nil"/>
          <w:bottom w:val="nil"/>
          <w:right w:val="nil"/>
          <w:between w:val="nil"/>
        </w:pBdr>
        <w:spacing w:line="240" w:lineRule="auto"/>
        <w:ind w:left="360" w:hanging="360"/>
        <w:rPr>
          <w:sz w:val="20"/>
          <w:szCs w:val="20"/>
        </w:rPr>
      </w:pPr>
      <w:proofErr w:type="spellStart"/>
      <w:r>
        <w:rPr>
          <w:sz w:val="20"/>
          <w:szCs w:val="20"/>
        </w:rPr>
        <w:t>Adl</w:t>
      </w:r>
      <w:proofErr w:type="spellEnd"/>
      <w:r>
        <w:rPr>
          <w:sz w:val="20"/>
          <w:szCs w:val="20"/>
        </w:rPr>
        <w:t xml:space="preserve"> SM, Bass D, Lane CE, </w:t>
      </w:r>
      <w:proofErr w:type="spellStart"/>
      <w:r>
        <w:rPr>
          <w:sz w:val="20"/>
          <w:szCs w:val="20"/>
        </w:rPr>
        <w:t>Lukeš</w:t>
      </w:r>
      <w:proofErr w:type="spellEnd"/>
      <w:r>
        <w:rPr>
          <w:sz w:val="20"/>
          <w:szCs w:val="20"/>
        </w:rPr>
        <w:t xml:space="preserve"> J, Schoch CL, Smirnov A, Agatha S, </w:t>
      </w:r>
      <w:proofErr w:type="spellStart"/>
      <w:r>
        <w:rPr>
          <w:sz w:val="20"/>
          <w:szCs w:val="20"/>
        </w:rPr>
        <w:t>Berney</w:t>
      </w:r>
      <w:proofErr w:type="spellEnd"/>
      <w:r>
        <w:rPr>
          <w:sz w:val="20"/>
          <w:szCs w:val="20"/>
        </w:rPr>
        <w:t xml:space="preserve"> C, Brown MW, </w:t>
      </w:r>
      <w:proofErr w:type="spellStart"/>
      <w:r>
        <w:rPr>
          <w:sz w:val="20"/>
          <w:szCs w:val="20"/>
        </w:rPr>
        <w:t>B</w:t>
      </w:r>
      <w:r>
        <w:rPr>
          <w:sz w:val="20"/>
          <w:szCs w:val="20"/>
        </w:rPr>
        <w:t>urki</w:t>
      </w:r>
      <w:proofErr w:type="spellEnd"/>
      <w:r>
        <w:rPr>
          <w:sz w:val="20"/>
          <w:szCs w:val="20"/>
        </w:rPr>
        <w:t xml:space="preserve"> F, Cárdenas P, </w:t>
      </w:r>
      <w:proofErr w:type="spellStart"/>
      <w:r>
        <w:rPr>
          <w:sz w:val="20"/>
          <w:szCs w:val="20"/>
        </w:rPr>
        <w:t>Čepička</w:t>
      </w:r>
      <w:proofErr w:type="spellEnd"/>
      <w:r>
        <w:rPr>
          <w:sz w:val="20"/>
          <w:szCs w:val="20"/>
        </w:rPr>
        <w:t xml:space="preserve"> I, </w:t>
      </w:r>
      <w:proofErr w:type="spellStart"/>
      <w:r>
        <w:rPr>
          <w:sz w:val="20"/>
          <w:szCs w:val="20"/>
        </w:rPr>
        <w:t>Chistyakova</w:t>
      </w:r>
      <w:proofErr w:type="spellEnd"/>
      <w:r>
        <w:rPr>
          <w:sz w:val="20"/>
          <w:szCs w:val="20"/>
        </w:rPr>
        <w:t xml:space="preserve"> L, del Campo J, </w:t>
      </w:r>
      <w:proofErr w:type="spellStart"/>
      <w:r>
        <w:rPr>
          <w:sz w:val="20"/>
          <w:szCs w:val="20"/>
        </w:rPr>
        <w:t>Dunthorn</w:t>
      </w:r>
      <w:proofErr w:type="spellEnd"/>
      <w:r>
        <w:rPr>
          <w:sz w:val="20"/>
          <w:szCs w:val="20"/>
        </w:rPr>
        <w:t xml:space="preserve"> M, </w:t>
      </w:r>
      <w:proofErr w:type="spellStart"/>
      <w:r>
        <w:rPr>
          <w:sz w:val="20"/>
          <w:szCs w:val="20"/>
        </w:rPr>
        <w:t>Edvardsen</w:t>
      </w:r>
      <w:proofErr w:type="spellEnd"/>
      <w:r>
        <w:rPr>
          <w:sz w:val="20"/>
          <w:szCs w:val="20"/>
        </w:rPr>
        <w:t xml:space="preserve"> B, </w:t>
      </w:r>
      <w:proofErr w:type="spellStart"/>
      <w:r>
        <w:rPr>
          <w:sz w:val="20"/>
          <w:szCs w:val="20"/>
        </w:rPr>
        <w:t>Eglit</w:t>
      </w:r>
      <w:proofErr w:type="spellEnd"/>
      <w:r>
        <w:rPr>
          <w:sz w:val="20"/>
          <w:szCs w:val="20"/>
        </w:rPr>
        <w:t xml:space="preserve"> Y, </w:t>
      </w:r>
      <w:proofErr w:type="spellStart"/>
      <w:r>
        <w:rPr>
          <w:sz w:val="20"/>
          <w:szCs w:val="20"/>
        </w:rPr>
        <w:t>Guillou</w:t>
      </w:r>
      <w:proofErr w:type="spellEnd"/>
      <w:r>
        <w:rPr>
          <w:sz w:val="20"/>
          <w:szCs w:val="20"/>
        </w:rPr>
        <w:t xml:space="preserve"> L, </w:t>
      </w:r>
      <w:proofErr w:type="spellStart"/>
      <w:r>
        <w:rPr>
          <w:sz w:val="20"/>
          <w:szCs w:val="20"/>
        </w:rPr>
        <w:t>Hampl</w:t>
      </w:r>
      <w:proofErr w:type="spellEnd"/>
      <w:r>
        <w:rPr>
          <w:sz w:val="20"/>
          <w:szCs w:val="20"/>
        </w:rPr>
        <w:t xml:space="preserve"> V, </w:t>
      </w:r>
      <w:proofErr w:type="spellStart"/>
      <w:r>
        <w:rPr>
          <w:sz w:val="20"/>
          <w:szCs w:val="20"/>
        </w:rPr>
        <w:t>Heiss</w:t>
      </w:r>
      <w:proofErr w:type="spellEnd"/>
      <w:r>
        <w:rPr>
          <w:sz w:val="20"/>
          <w:szCs w:val="20"/>
        </w:rPr>
        <w:t xml:space="preserve"> AA, </w:t>
      </w:r>
      <w:proofErr w:type="spellStart"/>
      <w:r>
        <w:rPr>
          <w:sz w:val="20"/>
          <w:szCs w:val="20"/>
        </w:rPr>
        <w:t>Hoppenrath</w:t>
      </w:r>
      <w:proofErr w:type="spellEnd"/>
      <w:r>
        <w:rPr>
          <w:sz w:val="20"/>
          <w:szCs w:val="20"/>
        </w:rPr>
        <w:t xml:space="preserve"> M, James TY, </w:t>
      </w:r>
      <w:proofErr w:type="spellStart"/>
      <w:r>
        <w:rPr>
          <w:sz w:val="20"/>
          <w:szCs w:val="20"/>
        </w:rPr>
        <w:t>Karnkowska</w:t>
      </w:r>
      <w:proofErr w:type="spellEnd"/>
      <w:r>
        <w:rPr>
          <w:sz w:val="20"/>
          <w:szCs w:val="20"/>
        </w:rPr>
        <w:t xml:space="preserve"> A, </w:t>
      </w:r>
      <w:proofErr w:type="spellStart"/>
      <w:r>
        <w:rPr>
          <w:sz w:val="20"/>
          <w:szCs w:val="20"/>
        </w:rPr>
        <w:t>Karpov</w:t>
      </w:r>
      <w:proofErr w:type="spellEnd"/>
      <w:r>
        <w:rPr>
          <w:sz w:val="20"/>
          <w:szCs w:val="20"/>
        </w:rPr>
        <w:t xml:space="preserve"> S, Kim E, </w:t>
      </w:r>
      <w:proofErr w:type="spellStart"/>
      <w:r>
        <w:rPr>
          <w:sz w:val="20"/>
          <w:szCs w:val="20"/>
        </w:rPr>
        <w:t>Kolisko</w:t>
      </w:r>
      <w:proofErr w:type="spellEnd"/>
      <w:r>
        <w:rPr>
          <w:sz w:val="20"/>
          <w:szCs w:val="20"/>
        </w:rPr>
        <w:t xml:space="preserve"> M, </w:t>
      </w:r>
      <w:proofErr w:type="spellStart"/>
      <w:r>
        <w:rPr>
          <w:sz w:val="20"/>
          <w:szCs w:val="20"/>
        </w:rPr>
        <w:t>Kudryavtsev</w:t>
      </w:r>
      <w:proofErr w:type="spellEnd"/>
      <w:r>
        <w:rPr>
          <w:sz w:val="20"/>
          <w:szCs w:val="20"/>
        </w:rPr>
        <w:t xml:space="preserve"> A, Lahr DJG, Lara E, Le Gall L, Lynn DH, Mann DG, </w:t>
      </w:r>
      <w:proofErr w:type="spellStart"/>
      <w:r>
        <w:rPr>
          <w:sz w:val="20"/>
          <w:szCs w:val="20"/>
        </w:rPr>
        <w:t>Massa</w:t>
      </w:r>
      <w:r>
        <w:rPr>
          <w:sz w:val="20"/>
          <w:szCs w:val="20"/>
        </w:rPr>
        <w:t>na</w:t>
      </w:r>
      <w:proofErr w:type="spellEnd"/>
      <w:r>
        <w:rPr>
          <w:sz w:val="20"/>
          <w:szCs w:val="20"/>
        </w:rPr>
        <w:t xml:space="preserve"> R, Mitchell EAD, Morrow C, Park JS, Pawlowski JW, Powell MJ, Richter DJ, </w:t>
      </w:r>
      <w:proofErr w:type="spellStart"/>
      <w:r>
        <w:rPr>
          <w:sz w:val="20"/>
          <w:szCs w:val="20"/>
        </w:rPr>
        <w:t>Rueckert</w:t>
      </w:r>
      <w:proofErr w:type="spellEnd"/>
      <w:r>
        <w:rPr>
          <w:sz w:val="20"/>
          <w:szCs w:val="20"/>
        </w:rPr>
        <w:t xml:space="preserve"> S, </w:t>
      </w:r>
      <w:proofErr w:type="spellStart"/>
      <w:r>
        <w:rPr>
          <w:sz w:val="20"/>
          <w:szCs w:val="20"/>
        </w:rPr>
        <w:t>Shadwick</w:t>
      </w:r>
      <w:proofErr w:type="spellEnd"/>
      <w:r>
        <w:rPr>
          <w:sz w:val="20"/>
          <w:szCs w:val="20"/>
        </w:rPr>
        <w:t xml:space="preserve"> L, Shimano S, Spiegel FW, </w:t>
      </w:r>
      <w:proofErr w:type="spellStart"/>
      <w:r>
        <w:rPr>
          <w:sz w:val="20"/>
          <w:szCs w:val="20"/>
        </w:rPr>
        <w:t>Torruella</w:t>
      </w:r>
      <w:proofErr w:type="spellEnd"/>
      <w:r>
        <w:rPr>
          <w:sz w:val="20"/>
          <w:szCs w:val="20"/>
        </w:rPr>
        <w:t xml:space="preserve"> G, Youssef N, </w:t>
      </w:r>
      <w:proofErr w:type="spellStart"/>
      <w:r>
        <w:rPr>
          <w:sz w:val="20"/>
          <w:szCs w:val="20"/>
        </w:rPr>
        <w:t>Zlatogursky</w:t>
      </w:r>
      <w:proofErr w:type="spellEnd"/>
      <w:r>
        <w:rPr>
          <w:sz w:val="20"/>
          <w:szCs w:val="20"/>
        </w:rPr>
        <w:t xml:space="preserve"> V, Zhang Q (2019) Revisions to the Classification, Nomenclature, and Diversity of Eukaryotes. </w:t>
      </w:r>
      <w:r>
        <w:rPr>
          <w:i/>
          <w:sz w:val="20"/>
          <w:szCs w:val="20"/>
        </w:rPr>
        <w:t>Jou</w:t>
      </w:r>
      <w:r>
        <w:rPr>
          <w:i/>
          <w:sz w:val="20"/>
          <w:szCs w:val="20"/>
        </w:rPr>
        <w:t>rnal of Eukaryotic Microbiology</w:t>
      </w:r>
      <w:r>
        <w:rPr>
          <w:sz w:val="20"/>
          <w:szCs w:val="20"/>
        </w:rPr>
        <w:t xml:space="preserve">, </w:t>
      </w:r>
      <w:r>
        <w:rPr>
          <w:b/>
          <w:sz w:val="20"/>
          <w:szCs w:val="20"/>
        </w:rPr>
        <w:t>66</w:t>
      </w:r>
      <w:r>
        <w:rPr>
          <w:sz w:val="20"/>
          <w:szCs w:val="20"/>
        </w:rPr>
        <w:t>, 4–119. https://doi.org/10.1111/jeu.12691</w:t>
      </w:r>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 xml:space="preserve">Alexander H, Hu SK, </w:t>
      </w:r>
      <w:proofErr w:type="spellStart"/>
      <w:r>
        <w:rPr>
          <w:sz w:val="20"/>
          <w:szCs w:val="20"/>
        </w:rPr>
        <w:t>Krinos</w:t>
      </w:r>
      <w:proofErr w:type="spellEnd"/>
      <w:r>
        <w:rPr>
          <w:sz w:val="20"/>
          <w:szCs w:val="20"/>
        </w:rPr>
        <w:t xml:space="preserve"> AI, </w:t>
      </w:r>
      <w:proofErr w:type="spellStart"/>
      <w:r>
        <w:rPr>
          <w:sz w:val="20"/>
          <w:szCs w:val="20"/>
        </w:rPr>
        <w:t>Pachiadaki</w:t>
      </w:r>
      <w:proofErr w:type="spellEnd"/>
      <w:r>
        <w:rPr>
          <w:sz w:val="20"/>
          <w:szCs w:val="20"/>
        </w:rPr>
        <w:t xml:space="preserve"> M, Tully BJ, Neely CJ, Reiter T (2021) </w:t>
      </w:r>
      <w:r>
        <w:rPr>
          <w:i/>
          <w:sz w:val="20"/>
          <w:szCs w:val="20"/>
        </w:rPr>
        <w:t>Eukaryotic genomes from a global metagenomic dataset illuminate trophic modes and biogeography of</w:t>
      </w:r>
      <w:r>
        <w:rPr>
          <w:i/>
          <w:sz w:val="20"/>
          <w:szCs w:val="20"/>
        </w:rPr>
        <w:t xml:space="preserve"> ocean plankton</w:t>
      </w:r>
      <w:r>
        <w:rPr>
          <w:sz w:val="20"/>
          <w:szCs w:val="20"/>
        </w:rPr>
        <w:t>. Microbiology. https://doi.org/10.1101/2021.07.25.453713</w:t>
      </w:r>
    </w:p>
    <w:p w:rsidR="00D3180D" w:rsidRDefault="00EC5AC4">
      <w:pPr>
        <w:widowControl w:val="0"/>
        <w:pBdr>
          <w:top w:val="nil"/>
          <w:left w:val="nil"/>
          <w:bottom w:val="nil"/>
          <w:right w:val="nil"/>
          <w:between w:val="nil"/>
        </w:pBdr>
        <w:spacing w:line="240" w:lineRule="auto"/>
        <w:ind w:left="360" w:hanging="360"/>
        <w:rPr>
          <w:sz w:val="20"/>
          <w:szCs w:val="20"/>
        </w:rPr>
      </w:pPr>
      <w:proofErr w:type="spellStart"/>
      <w:r>
        <w:rPr>
          <w:sz w:val="20"/>
          <w:szCs w:val="20"/>
        </w:rPr>
        <w:t>Altschul</w:t>
      </w:r>
      <w:proofErr w:type="spellEnd"/>
      <w:r>
        <w:rPr>
          <w:sz w:val="20"/>
          <w:szCs w:val="20"/>
        </w:rPr>
        <w:t xml:space="preserve"> S (1997) Gapped BLAST and PSI-BLAST: a new generation of protein database search programs. </w:t>
      </w:r>
      <w:r>
        <w:rPr>
          <w:i/>
          <w:sz w:val="20"/>
          <w:szCs w:val="20"/>
        </w:rPr>
        <w:t>Nucleic Acids Research</w:t>
      </w:r>
      <w:r>
        <w:rPr>
          <w:sz w:val="20"/>
          <w:szCs w:val="20"/>
        </w:rPr>
        <w:t xml:space="preserve">, </w:t>
      </w:r>
      <w:r>
        <w:rPr>
          <w:b/>
          <w:sz w:val="20"/>
          <w:szCs w:val="20"/>
        </w:rPr>
        <w:t>25</w:t>
      </w:r>
      <w:r>
        <w:rPr>
          <w:sz w:val="20"/>
          <w:szCs w:val="20"/>
        </w:rPr>
        <w:t>, 3389–3402. https://doi.org/10.1093/nar/25.17.3389</w:t>
      </w:r>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 xml:space="preserve">Bass </w:t>
      </w:r>
      <w:r>
        <w:rPr>
          <w:sz w:val="20"/>
          <w:szCs w:val="20"/>
        </w:rPr>
        <w:t xml:space="preserve">D (2021) Professor Thomas Cavalier-Smith FRS FRSC. </w:t>
      </w:r>
      <w:r>
        <w:rPr>
          <w:i/>
          <w:sz w:val="20"/>
          <w:szCs w:val="20"/>
        </w:rPr>
        <w:t>Protistology UK</w:t>
      </w:r>
      <w:r>
        <w:rPr>
          <w:sz w:val="20"/>
          <w:szCs w:val="20"/>
        </w:rPr>
        <w:t>.</w:t>
      </w:r>
      <w:r>
        <w:rPr>
          <w:sz w:val="20"/>
          <w:szCs w:val="20"/>
        </w:rPr>
        <w:t xml:space="preserve"> https://www.protistology.org.uk/t-c-s</w:t>
      </w:r>
    </w:p>
    <w:p w:rsidR="00D3180D" w:rsidRDefault="00EC5AC4">
      <w:pPr>
        <w:widowControl w:val="0"/>
        <w:pBdr>
          <w:top w:val="nil"/>
          <w:left w:val="nil"/>
          <w:bottom w:val="nil"/>
          <w:right w:val="nil"/>
          <w:between w:val="nil"/>
        </w:pBdr>
        <w:spacing w:line="240" w:lineRule="auto"/>
        <w:ind w:left="360" w:hanging="360"/>
        <w:rPr>
          <w:sz w:val="20"/>
          <w:szCs w:val="20"/>
        </w:rPr>
      </w:pPr>
      <w:proofErr w:type="spellStart"/>
      <w:r>
        <w:rPr>
          <w:sz w:val="20"/>
          <w:szCs w:val="20"/>
        </w:rPr>
        <w:t>Berney</w:t>
      </w:r>
      <w:proofErr w:type="spellEnd"/>
      <w:r>
        <w:rPr>
          <w:sz w:val="20"/>
          <w:szCs w:val="20"/>
        </w:rPr>
        <w:t xml:space="preserve">, Cédric (2022) </w:t>
      </w:r>
      <w:proofErr w:type="spellStart"/>
      <w:r>
        <w:rPr>
          <w:sz w:val="20"/>
          <w:szCs w:val="20"/>
        </w:rPr>
        <w:t>EukRibo</w:t>
      </w:r>
      <w:proofErr w:type="spellEnd"/>
      <w:r>
        <w:rPr>
          <w:sz w:val="20"/>
          <w:szCs w:val="20"/>
        </w:rPr>
        <w:t>: a manually curated eukaryotic 18S rDNA reference database</w:t>
      </w:r>
      <w:r>
        <w:rPr>
          <w:sz w:val="20"/>
          <w:szCs w:val="20"/>
        </w:rPr>
        <w:t>. https://doi.org/10.5281/ZENODO.6327890</w:t>
      </w:r>
    </w:p>
    <w:p w:rsidR="00D3180D" w:rsidRDefault="00EC5AC4">
      <w:pPr>
        <w:widowControl w:val="0"/>
        <w:pBdr>
          <w:top w:val="nil"/>
          <w:left w:val="nil"/>
          <w:bottom w:val="nil"/>
          <w:right w:val="nil"/>
          <w:between w:val="nil"/>
        </w:pBdr>
        <w:spacing w:line="240" w:lineRule="auto"/>
        <w:ind w:left="360" w:hanging="360"/>
        <w:rPr>
          <w:sz w:val="20"/>
          <w:szCs w:val="20"/>
        </w:rPr>
      </w:pPr>
      <w:proofErr w:type="spellStart"/>
      <w:r>
        <w:rPr>
          <w:sz w:val="20"/>
          <w:szCs w:val="20"/>
        </w:rPr>
        <w:t>Berney</w:t>
      </w:r>
      <w:proofErr w:type="spellEnd"/>
      <w:r>
        <w:rPr>
          <w:sz w:val="20"/>
          <w:szCs w:val="20"/>
        </w:rPr>
        <w:t xml:space="preserve"> C, </w:t>
      </w:r>
      <w:proofErr w:type="spellStart"/>
      <w:r>
        <w:rPr>
          <w:sz w:val="20"/>
          <w:szCs w:val="20"/>
        </w:rPr>
        <w:t>Ciuprina</w:t>
      </w:r>
      <w:proofErr w:type="spellEnd"/>
      <w:r>
        <w:rPr>
          <w:sz w:val="20"/>
          <w:szCs w:val="20"/>
        </w:rPr>
        <w:t xml:space="preserve"> A,</w:t>
      </w:r>
      <w:r>
        <w:rPr>
          <w:sz w:val="20"/>
          <w:szCs w:val="20"/>
        </w:rPr>
        <w:t xml:space="preserve"> Bender S, Brodie J, </w:t>
      </w:r>
      <w:proofErr w:type="spellStart"/>
      <w:r>
        <w:rPr>
          <w:sz w:val="20"/>
          <w:szCs w:val="20"/>
        </w:rPr>
        <w:t>Edgcomb</w:t>
      </w:r>
      <w:proofErr w:type="spellEnd"/>
      <w:r>
        <w:rPr>
          <w:sz w:val="20"/>
          <w:szCs w:val="20"/>
        </w:rPr>
        <w:t xml:space="preserve"> V, Kim E, </w:t>
      </w:r>
      <w:proofErr w:type="spellStart"/>
      <w:r>
        <w:rPr>
          <w:sz w:val="20"/>
          <w:szCs w:val="20"/>
        </w:rPr>
        <w:t>Rajan</w:t>
      </w:r>
      <w:proofErr w:type="spellEnd"/>
      <w:r>
        <w:rPr>
          <w:sz w:val="20"/>
          <w:szCs w:val="20"/>
        </w:rPr>
        <w:t xml:space="preserve"> J, </w:t>
      </w:r>
      <w:proofErr w:type="spellStart"/>
      <w:r>
        <w:rPr>
          <w:sz w:val="20"/>
          <w:szCs w:val="20"/>
        </w:rPr>
        <w:t>Parfrey</w:t>
      </w:r>
      <w:proofErr w:type="spellEnd"/>
      <w:r>
        <w:rPr>
          <w:sz w:val="20"/>
          <w:szCs w:val="20"/>
        </w:rPr>
        <w:t xml:space="preserve"> LW, </w:t>
      </w:r>
      <w:proofErr w:type="spellStart"/>
      <w:r>
        <w:rPr>
          <w:sz w:val="20"/>
          <w:szCs w:val="20"/>
        </w:rPr>
        <w:t>Adl</w:t>
      </w:r>
      <w:proofErr w:type="spellEnd"/>
      <w:r>
        <w:rPr>
          <w:sz w:val="20"/>
          <w:szCs w:val="20"/>
        </w:rPr>
        <w:t xml:space="preserve"> S, </w:t>
      </w:r>
      <w:proofErr w:type="spellStart"/>
      <w:r>
        <w:rPr>
          <w:sz w:val="20"/>
          <w:szCs w:val="20"/>
        </w:rPr>
        <w:t>Audic</w:t>
      </w:r>
      <w:proofErr w:type="spellEnd"/>
      <w:r>
        <w:rPr>
          <w:sz w:val="20"/>
          <w:szCs w:val="20"/>
        </w:rPr>
        <w:t xml:space="preserve"> S, Bass D, Caron DA, Cochrane G, Czech L, </w:t>
      </w:r>
      <w:proofErr w:type="spellStart"/>
      <w:r>
        <w:rPr>
          <w:sz w:val="20"/>
          <w:szCs w:val="20"/>
        </w:rPr>
        <w:t>Dunthorn</w:t>
      </w:r>
      <w:proofErr w:type="spellEnd"/>
      <w:r>
        <w:rPr>
          <w:sz w:val="20"/>
          <w:szCs w:val="20"/>
        </w:rPr>
        <w:t xml:space="preserve"> M, </w:t>
      </w:r>
      <w:proofErr w:type="spellStart"/>
      <w:r>
        <w:rPr>
          <w:sz w:val="20"/>
          <w:szCs w:val="20"/>
        </w:rPr>
        <w:t>Geisen</w:t>
      </w:r>
      <w:proofErr w:type="spellEnd"/>
      <w:r>
        <w:rPr>
          <w:sz w:val="20"/>
          <w:szCs w:val="20"/>
        </w:rPr>
        <w:t xml:space="preserve"> S, </w:t>
      </w:r>
      <w:proofErr w:type="spellStart"/>
      <w:r>
        <w:rPr>
          <w:sz w:val="20"/>
          <w:szCs w:val="20"/>
        </w:rPr>
        <w:t>Glöckner</w:t>
      </w:r>
      <w:proofErr w:type="spellEnd"/>
      <w:r>
        <w:rPr>
          <w:sz w:val="20"/>
          <w:szCs w:val="20"/>
        </w:rPr>
        <w:t xml:space="preserve"> FO, </w:t>
      </w:r>
      <w:proofErr w:type="spellStart"/>
      <w:r>
        <w:rPr>
          <w:sz w:val="20"/>
          <w:szCs w:val="20"/>
        </w:rPr>
        <w:t>Mahé</w:t>
      </w:r>
      <w:proofErr w:type="spellEnd"/>
      <w:r>
        <w:rPr>
          <w:sz w:val="20"/>
          <w:szCs w:val="20"/>
        </w:rPr>
        <w:t xml:space="preserve"> F, Quast C, Kaye JZ, Simpson AGB, </w:t>
      </w:r>
      <w:proofErr w:type="spellStart"/>
      <w:r>
        <w:rPr>
          <w:sz w:val="20"/>
          <w:szCs w:val="20"/>
        </w:rPr>
        <w:t>Stamatakis</w:t>
      </w:r>
      <w:proofErr w:type="spellEnd"/>
      <w:r>
        <w:rPr>
          <w:sz w:val="20"/>
          <w:szCs w:val="20"/>
        </w:rPr>
        <w:t xml:space="preserve"> A, del Campo J, Yilmaz P, de Vargas C (2017) </w:t>
      </w:r>
      <w:proofErr w:type="spellStart"/>
      <w:r>
        <w:rPr>
          <w:i/>
          <w:sz w:val="20"/>
          <w:szCs w:val="20"/>
        </w:rPr>
        <w:t>UniEuk</w:t>
      </w:r>
      <w:proofErr w:type="spellEnd"/>
      <w:r>
        <w:rPr>
          <w:sz w:val="20"/>
          <w:szCs w:val="20"/>
        </w:rPr>
        <w:t> </w:t>
      </w:r>
      <w:r>
        <w:rPr>
          <w:sz w:val="20"/>
          <w:szCs w:val="20"/>
        </w:rPr>
        <w:t>: Ti</w:t>
      </w:r>
      <w:r>
        <w:rPr>
          <w:sz w:val="20"/>
          <w:szCs w:val="20"/>
        </w:rPr>
        <w:t xml:space="preserve">me to Speak a Common Language in Protistology! </w:t>
      </w:r>
      <w:r>
        <w:rPr>
          <w:i/>
          <w:sz w:val="20"/>
          <w:szCs w:val="20"/>
        </w:rPr>
        <w:t>Journal of Eukaryotic Microbiology</w:t>
      </w:r>
      <w:r>
        <w:rPr>
          <w:sz w:val="20"/>
          <w:szCs w:val="20"/>
        </w:rPr>
        <w:t xml:space="preserve">, </w:t>
      </w:r>
      <w:r>
        <w:rPr>
          <w:b/>
          <w:sz w:val="20"/>
          <w:szCs w:val="20"/>
        </w:rPr>
        <w:t>64</w:t>
      </w:r>
      <w:r>
        <w:rPr>
          <w:sz w:val="20"/>
          <w:szCs w:val="20"/>
        </w:rPr>
        <w:t>, 407–411. https://doi.org/10.1111/jeu.12414</w:t>
      </w:r>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 xml:space="preserve">Biller SJ, Berube PM, Dooley K, Williams M, </w:t>
      </w:r>
      <w:proofErr w:type="spellStart"/>
      <w:r>
        <w:rPr>
          <w:sz w:val="20"/>
          <w:szCs w:val="20"/>
        </w:rPr>
        <w:t>Satinsky</w:t>
      </w:r>
      <w:proofErr w:type="spellEnd"/>
      <w:r>
        <w:rPr>
          <w:sz w:val="20"/>
          <w:szCs w:val="20"/>
        </w:rPr>
        <w:t xml:space="preserve"> BM, Hackl T, </w:t>
      </w:r>
      <w:proofErr w:type="spellStart"/>
      <w:r>
        <w:rPr>
          <w:sz w:val="20"/>
          <w:szCs w:val="20"/>
        </w:rPr>
        <w:t>Hogle</w:t>
      </w:r>
      <w:proofErr w:type="spellEnd"/>
      <w:r>
        <w:rPr>
          <w:sz w:val="20"/>
          <w:szCs w:val="20"/>
        </w:rPr>
        <w:t xml:space="preserve"> SL, Coe A, </w:t>
      </w:r>
      <w:proofErr w:type="spellStart"/>
      <w:r>
        <w:rPr>
          <w:sz w:val="20"/>
          <w:szCs w:val="20"/>
        </w:rPr>
        <w:t>Bergauer</w:t>
      </w:r>
      <w:proofErr w:type="spellEnd"/>
      <w:r>
        <w:rPr>
          <w:sz w:val="20"/>
          <w:szCs w:val="20"/>
        </w:rPr>
        <w:t xml:space="preserve"> K, </w:t>
      </w:r>
      <w:proofErr w:type="spellStart"/>
      <w:r>
        <w:rPr>
          <w:sz w:val="20"/>
          <w:szCs w:val="20"/>
        </w:rPr>
        <w:t>Bouman</w:t>
      </w:r>
      <w:proofErr w:type="spellEnd"/>
      <w:r>
        <w:rPr>
          <w:sz w:val="20"/>
          <w:szCs w:val="20"/>
        </w:rPr>
        <w:t xml:space="preserve"> HA, Browning TJ, De Corte D, Hassler C, </w:t>
      </w:r>
      <w:proofErr w:type="spellStart"/>
      <w:r>
        <w:rPr>
          <w:sz w:val="20"/>
          <w:szCs w:val="20"/>
        </w:rPr>
        <w:t>Hulston</w:t>
      </w:r>
      <w:proofErr w:type="spellEnd"/>
      <w:r>
        <w:rPr>
          <w:sz w:val="20"/>
          <w:szCs w:val="20"/>
        </w:rPr>
        <w:t xml:space="preserve"> D, </w:t>
      </w:r>
      <w:proofErr w:type="spellStart"/>
      <w:r>
        <w:rPr>
          <w:sz w:val="20"/>
          <w:szCs w:val="20"/>
        </w:rPr>
        <w:t>Jacquot</w:t>
      </w:r>
      <w:proofErr w:type="spellEnd"/>
      <w:r>
        <w:rPr>
          <w:sz w:val="20"/>
          <w:szCs w:val="20"/>
        </w:rPr>
        <w:t xml:space="preserve"> JE, Maas EW, </w:t>
      </w:r>
      <w:proofErr w:type="spellStart"/>
      <w:r>
        <w:rPr>
          <w:sz w:val="20"/>
          <w:szCs w:val="20"/>
        </w:rPr>
        <w:t>Reinthaler</w:t>
      </w:r>
      <w:proofErr w:type="spellEnd"/>
      <w:r>
        <w:rPr>
          <w:sz w:val="20"/>
          <w:szCs w:val="20"/>
        </w:rPr>
        <w:t xml:space="preserve"> T, </w:t>
      </w:r>
      <w:proofErr w:type="spellStart"/>
      <w:r>
        <w:rPr>
          <w:sz w:val="20"/>
          <w:szCs w:val="20"/>
        </w:rPr>
        <w:t>Sintes</w:t>
      </w:r>
      <w:proofErr w:type="spellEnd"/>
      <w:r>
        <w:rPr>
          <w:sz w:val="20"/>
          <w:szCs w:val="20"/>
        </w:rPr>
        <w:t xml:space="preserve"> E, Yokokawa T, Chisholm SW (2018) Marine microbial metagenome</w:t>
      </w:r>
      <w:r>
        <w:rPr>
          <w:sz w:val="20"/>
          <w:szCs w:val="20"/>
        </w:rPr>
        <w:t xml:space="preserve">s sampled across space and time. </w:t>
      </w:r>
      <w:r>
        <w:rPr>
          <w:i/>
          <w:sz w:val="20"/>
          <w:szCs w:val="20"/>
        </w:rPr>
        <w:t>Scientific Data</w:t>
      </w:r>
      <w:r>
        <w:rPr>
          <w:sz w:val="20"/>
          <w:szCs w:val="20"/>
        </w:rPr>
        <w:t xml:space="preserve">, </w:t>
      </w:r>
      <w:r>
        <w:rPr>
          <w:b/>
          <w:sz w:val="20"/>
          <w:szCs w:val="20"/>
        </w:rPr>
        <w:t>5</w:t>
      </w:r>
      <w:r>
        <w:rPr>
          <w:sz w:val="20"/>
          <w:szCs w:val="20"/>
        </w:rPr>
        <w:t>, 180176. https://doi.org/10.1038/sdata.2018.176</w:t>
      </w:r>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 xml:space="preserve">Bolger AM, Lohse M, </w:t>
      </w:r>
      <w:proofErr w:type="spellStart"/>
      <w:r>
        <w:rPr>
          <w:sz w:val="20"/>
          <w:szCs w:val="20"/>
        </w:rPr>
        <w:t>Usadel</w:t>
      </w:r>
      <w:proofErr w:type="spellEnd"/>
      <w:r>
        <w:rPr>
          <w:sz w:val="20"/>
          <w:szCs w:val="20"/>
        </w:rPr>
        <w:t xml:space="preserve"> B (2014) </w:t>
      </w:r>
      <w:proofErr w:type="spellStart"/>
      <w:r>
        <w:rPr>
          <w:sz w:val="20"/>
          <w:szCs w:val="20"/>
        </w:rPr>
        <w:t>Trimmomatic</w:t>
      </w:r>
      <w:proofErr w:type="spellEnd"/>
      <w:r>
        <w:rPr>
          <w:sz w:val="20"/>
          <w:szCs w:val="20"/>
        </w:rPr>
        <w:t xml:space="preserve">: a flexible trimmer for Illumina sequence data. </w:t>
      </w:r>
      <w:r>
        <w:rPr>
          <w:i/>
          <w:sz w:val="20"/>
          <w:szCs w:val="20"/>
        </w:rPr>
        <w:lastRenderedPageBreak/>
        <w:t>Bioinformatics</w:t>
      </w:r>
      <w:r>
        <w:rPr>
          <w:sz w:val="20"/>
          <w:szCs w:val="20"/>
        </w:rPr>
        <w:t xml:space="preserve">, </w:t>
      </w:r>
      <w:r>
        <w:rPr>
          <w:b/>
          <w:sz w:val="20"/>
          <w:szCs w:val="20"/>
        </w:rPr>
        <w:t>30</w:t>
      </w:r>
      <w:r>
        <w:rPr>
          <w:sz w:val="20"/>
          <w:szCs w:val="20"/>
        </w:rPr>
        <w:t>, 2114–2120. https://doi.org/10.1093/bioin</w:t>
      </w:r>
      <w:r>
        <w:rPr>
          <w:sz w:val="20"/>
          <w:szCs w:val="20"/>
        </w:rPr>
        <w:t>formatics/btu170</w:t>
      </w:r>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 xml:space="preserve">Bork P, Bowler C, de Vargas C, </w:t>
      </w:r>
      <w:proofErr w:type="spellStart"/>
      <w:r>
        <w:rPr>
          <w:sz w:val="20"/>
          <w:szCs w:val="20"/>
        </w:rPr>
        <w:t>Gorsky</w:t>
      </w:r>
      <w:proofErr w:type="spellEnd"/>
      <w:r>
        <w:rPr>
          <w:sz w:val="20"/>
          <w:szCs w:val="20"/>
        </w:rPr>
        <w:t xml:space="preserve"> G, </w:t>
      </w:r>
      <w:proofErr w:type="spellStart"/>
      <w:r>
        <w:rPr>
          <w:sz w:val="20"/>
          <w:szCs w:val="20"/>
        </w:rPr>
        <w:t>Karsenti</w:t>
      </w:r>
      <w:proofErr w:type="spellEnd"/>
      <w:r>
        <w:rPr>
          <w:sz w:val="20"/>
          <w:szCs w:val="20"/>
        </w:rPr>
        <w:t xml:space="preserve"> E, </w:t>
      </w:r>
      <w:proofErr w:type="spellStart"/>
      <w:r>
        <w:rPr>
          <w:sz w:val="20"/>
          <w:szCs w:val="20"/>
        </w:rPr>
        <w:t>Wincker</w:t>
      </w:r>
      <w:proofErr w:type="spellEnd"/>
      <w:r>
        <w:rPr>
          <w:sz w:val="20"/>
          <w:szCs w:val="20"/>
        </w:rPr>
        <w:t xml:space="preserve"> P (2015) Tara Oceans studies plankton at planetary scale. </w:t>
      </w:r>
      <w:r>
        <w:rPr>
          <w:i/>
          <w:sz w:val="20"/>
          <w:szCs w:val="20"/>
        </w:rPr>
        <w:t>Science</w:t>
      </w:r>
      <w:r>
        <w:rPr>
          <w:sz w:val="20"/>
          <w:szCs w:val="20"/>
        </w:rPr>
        <w:t xml:space="preserve">, </w:t>
      </w:r>
      <w:r>
        <w:rPr>
          <w:b/>
          <w:sz w:val="20"/>
          <w:szCs w:val="20"/>
        </w:rPr>
        <w:t>348</w:t>
      </w:r>
      <w:r>
        <w:rPr>
          <w:sz w:val="20"/>
          <w:szCs w:val="20"/>
        </w:rPr>
        <w:t>, 873–873. https://doi.org/10.1126/science.aac5605</w:t>
      </w:r>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 xml:space="preserve">Brown MW, </w:t>
      </w:r>
      <w:proofErr w:type="spellStart"/>
      <w:r>
        <w:rPr>
          <w:sz w:val="20"/>
          <w:szCs w:val="20"/>
        </w:rPr>
        <w:t>Heiss</w:t>
      </w:r>
      <w:proofErr w:type="spellEnd"/>
      <w:r>
        <w:rPr>
          <w:sz w:val="20"/>
          <w:szCs w:val="20"/>
        </w:rPr>
        <w:t xml:space="preserve"> AA, </w:t>
      </w:r>
      <w:proofErr w:type="spellStart"/>
      <w:r>
        <w:rPr>
          <w:sz w:val="20"/>
          <w:szCs w:val="20"/>
        </w:rPr>
        <w:t>Kamikawa</w:t>
      </w:r>
      <w:proofErr w:type="spellEnd"/>
      <w:r>
        <w:rPr>
          <w:sz w:val="20"/>
          <w:szCs w:val="20"/>
        </w:rPr>
        <w:t xml:space="preserve"> R, Inagaki Y, </w:t>
      </w:r>
      <w:proofErr w:type="spellStart"/>
      <w:r>
        <w:rPr>
          <w:sz w:val="20"/>
          <w:szCs w:val="20"/>
        </w:rPr>
        <w:t>Yabuki</w:t>
      </w:r>
      <w:proofErr w:type="spellEnd"/>
      <w:r>
        <w:rPr>
          <w:sz w:val="20"/>
          <w:szCs w:val="20"/>
        </w:rPr>
        <w:t xml:space="preserve"> A, Tice AK, </w:t>
      </w:r>
      <w:proofErr w:type="spellStart"/>
      <w:r>
        <w:rPr>
          <w:sz w:val="20"/>
          <w:szCs w:val="20"/>
        </w:rPr>
        <w:t>Shiratori</w:t>
      </w:r>
      <w:proofErr w:type="spellEnd"/>
      <w:r>
        <w:rPr>
          <w:sz w:val="20"/>
          <w:szCs w:val="20"/>
        </w:rPr>
        <w:t xml:space="preserve"> T, Ishida K-I, Hashimoto T, Simpson AGB, Roger AJ (2018) </w:t>
      </w:r>
      <w:proofErr w:type="spellStart"/>
      <w:r>
        <w:rPr>
          <w:sz w:val="20"/>
          <w:szCs w:val="20"/>
        </w:rPr>
        <w:t>Phylogenomics</w:t>
      </w:r>
      <w:proofErr w:type="spellEnd"/>
      <w:r>
        <w:rPr>
          <w:sz w:val="20"/>
          <w:szCs w:val="20"/>
        </w:rPr>
        <w:t xml:space="preserve"> Places Orphan </w:t>
      </w:r>
      <w:proofErr w:type="spellStart"/>
      <w:r>
        <w:rPr>
          <w:sz w:val="20"/>
          <w:szCs w:val="20"/>
        </w:rPr>
        <w:t>Protistan</w:t>
      </w:r>
      <w:proofErr w:type="spellEnd"/>
      <w:r>
        <w:rPr>
          <w:sz w:val="20"/>
          <w:szCs w:val="20"/>
        </w:rPr>
        <w:t xml:space="preserve"> Lineages in a Novel Eukaryotic Super-Group. </w:t>
      </w:r>
      <w:r>
        <w:rPr>
          <w:i/>
          <w:sz w:val="20"/>
          <w:szCs w:val="20"/>
        </w:rPr>
        <w:t>Genome Biology and Evolution</w:t>
      </w:r>
      <w:r>
        <w:rPr>
          <w:sz w:val="20"/>
          <w:szCs w:val="20"/>
        </w:rPr>
        <w:t xml:space="preserve">, </w:t>
      </w:r>
      <w:r>
        <w:rPr>
          <w:b/>
          <w:sz w:val="20"/>
          <w:szCs w:val="20"/>
        </w:rPr>
        <w:t>10</w:t>
      </w:r>
      <w:r>
        <w:rPr>
          <w:sz w:val="20"/>
          <w:szCs w:val="20"/>
        </w:rPr>
        <w:t>, 427–433. ht</w:t>
      </w:r>
      <w:r>
        <w:rPr>
          <w:sz w:val="20"/>
          <w:szCs w:val="20"/>
        </w:rPr>
        <w:t>tps://doi.org/10.1093/gbe/evy014</w:t>
      </w:r>
    </w:p>
    <w:p w:rsidR="00D3180D" w:rsidRDefault="00EC5AC4">
      <w:pPr>
        <w:widowControl w:val="0"/>
        <w:pBdr>
          <w:top w:val="nil"/>
          <w:left w:val="nil"/>
          <w:bottom w:val="nil"/>
          <w:right w:val="nil"/>
          <w:between w:val="nil"/>
        </w:pBdr>
        <w:spacing w:line="240" w:lineRule="auto"/>
        <w:ind w:left="360" w:hanging="360"/>
        <w:rPr>
          <w:sz w:val="20"/>
          <w:szCs w:val="20"/>
        </w:rPr>
      </w:pPr>
      <w:proofErr w:type="spellStart"/>
      <w:r>
        <w:rPr>
          <w:sz w:val="20"/>
          <w:szCs w:val="20"/>
        </w:rPr>
        <w:t>Burki</w:t>
      </w:r>
      <w:proofErr w:type="spellEnd"/>
      <w:r>
        <w:rPr>
          <w:sz w:val="20"/>
          <w:szCs w:val="20"/>
        </w:rPr>
        <w:t xml:space="preserve"> F, Okamoto N, </w:t>
      </w:r>
      <w:proofErr w:type="spellStart"/>
      <w:r>
        <w:rPr>
          <w:sz w:val="20"/>
          <w:szCs w:val="20"/>
        </w:rPr>
        <w:t>Pombert</w:t>
      </w:r>
      <w:proofErr w:type="spellEnd"/>
      <w:r>
        <w:rPr>
          <w:sz w:val="20"/>
          <w:szCs w:val="20"/>
        </w:rPr>
        <w:t xml:space="preserve"> J-F, Keeling PJ (2012) The evolutionary history of haptophytes and </w:t>
      </w:r>
      <w:proofErr w:type="spellStart"/>
      <w:r>
        <w:rPr>
          <w:sz w:val="20"/>
          <w:szCs w:val="20"/>
        </w:rPr>
        <w:t>cryptophytes</w:t>
      </w:r>
      <w:proofErr w:type="spellEnd"/>
      <w:r>
        <w:rPr>
          <w:sz w:val="20"/>
          <w:szCs w:val="20"/>
        </w:rPr>
        <w:t xml:space="preserve">: phylogenomic evidence for separate origins. </w:t>
      </w:r>
      <w:r>
        <w:rPr>
          <w:i/>
          <w:sz w:val="20"/>
          <w:szCs w:val="20"/>
        </w:rPr>
        <w:t>Proceedings of the Royal Society B: Biological Sciences</w:t>
      </w:r>
      <w:r>
        <w:rPr>
          <w:sz w:val="20"/>
          <w:szCs w:val="20"/>
        </w:rPr>
        <w:t xml:space="preserve">, </w:t>
      </w:r>
      <w:r>
        <w:rPr>
          <w:b/>
          <w:sz w:val="20"/>
          <w:szCs w:val="20"/>
        </w:rPr>
        <w:t>279</w:t>
      </w:r>
      <w:r>
        <w:rPr>
          <w:sz w:val="20"/>
          <w:szCs w:val="20"/>
        </w:rPr>
        <w:t>, 2246–225</w:t>
      </w:r>
      <w:r>
        <w:rPr>
          <w:sz w:val="20"/>
          <w:szCs w:val="20"/>
        </w:rPr>
        <w:t>4. https://doi.org/10.1098/rspb.2011.2301</w:t>
      </w:r>
    </w:p>
    <w:p w:rsidR="00D3180D" w:rsidRDefault="00EC5AC4">
      <w:pPr>
        <w:widowControl w:val="0"/>
        <w:pBdr>
          <w:top w:val="nil"/>
          <w:left w:val="nil"/>
          <w:bottom w:val="nil"/>
          <w:right w:val="nil"/>
          <w:between w:val="nil"/>
        </w:pBdr>
        <w:spacing w:line="240" w:lineRule="auto"/>
        <w:ind w:left="360" w:hanging="360"/>
        <w:rPr>
          <w:sz w:val="20"/>
          <w:szCs w:val="20"/>
        </w:rPr>
      </w:pPr>
      <w:proofErr w:type="spellStart"/>
      <w:r>
        <w:rPr>
          <w:sz w:val="20"/>
          <w:szCs w:val="20"/>
        </w:rPr>
        <w:t>Burki</w:t>
      </w:r>
      <w:proofErr w:type="spellEnd"/>
      <w:r>
        <w:rPr>
          <w:sz w:val="20"/>
          <w:szCs w:val="20"/>
        </w:rPr>
        <w:t xml:space="preserve"> F, Roger AJ, Brown MW, Simpson AGB (2020) The New Tree of Eukaryotes. </w:t>
      </w:r>
      <w:r>
        <w:rPr>
          <w:i/>
          <w:sz w:val="20"/>
          <w:szCs w:val="20"/>
        </w:rPr>
        <w:t>Trends in Ecology &amp; Evolution</w:t>
      </w:r>
      <w:r>
        <w:rPr>
          <w:sz w:val="20"/>
          <w:szCs w:val="20"/>
        </w:rPr>
        <w:t xml:space="preserve">, </w:t>
      </w:r>
      <w:r>
        <w:rPr>
          <w:b/>
          <w:sz w:val="20"/>
          <w:szCs w:val="20"/>
        </w:rPr>
        <w:t>35</w:t>
      </w:r>
      <w:r>
        <w:rPr>
          <w:sz w:val="20"/>
          <w:szCs w:val="20"/>
        </w:rPr>
        <w:t>, 43–55. https://doi.org/10.1016/j.tree.2019.08.008</w:t>
      </w:r>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 xml:space="preserve">del Campo J, </w:t>
      </w:r>
      <w:proofErr w:type="spellStart"/>
      <w:r>
        <w:rPr>
          <w:sz w:val="20"/>
          <w:szCs w:val="20"/>
        </w:rPr>
        <w:t>Sieracki</w:t>
      </w:r>
      <w:proofErr w:type="spellEnd"/>
      <w:r>
        <w:rPr>
          <w:sz w:val="20"/>
          <w:szCs w:val="20"/>
        </w:rPr>
        <w:t xml:space="preserve"> ME, </w:t>
      </w:r>
      <w:proofErr w:type="spellStart"/>
      <w:r>
        <w:rPr>
          <w:sz w:val="20"/>
          <w:szCs w:val="20"/>
        </w:rPr>
        <w:t>Molestina</w:t>
      </w:r>
      <w:proofErr w:type="spellEnd"/>
      <w:r>
        <w:rPr>
          <w:sz w:val="20"/>
          <w:szCs w:val="20"/>
        </w:rPr>
        <w:t xml:space="preserve"> R, Keeling P, </w:t>
      </w:r>
      <w:proofErr w:type="spellStart"/>
      <w:r>
        <w:rPr>
          <w:sz w:val="20"/>
          <w:szCs w:val="20"/>
        </w:rPr>
        <w:t>Mas</w:t>
      </w:r>
      <w:r>
        <w:rPr>
          <w:sz w:val="20"/>
          <w:szCs w:val="20"/>
        </w:rPr>
        <w:t>sana</w:t>
      </w:r>
      <w:proofErr w:type="spellEnd"/>
      <w:r>
        <w:rPr>
          <w:sz w:val="20"/>
          <w:szCs w:val="20"/>
        </w:rPr>
        <w:t xml:space="preserve"> R, Ruiz-</w:t>
      </w:r>
      <w:proofErr w:type="spellStart"/>
      <w:r>
        <w:rPr>
          <w:sz w:val="20"/>
          <w:szCs w:val="20"/>
        </w:rPr>
        <w:t>Trillo</w:t>
      </w:r>
      <w:proofErr w:type="spellEnd"/>
      <w:r>
        <w:rPr>
          <w:sz w:val="20"/>
          <w:szCs w:val="20"/>
        </w:rPr>
        <w:t xml:space="preserve"> I (2014) The others: our biased perspective of eukaryotic genomes. </w:t>
      </w:r>
      <w:r>
        <w:rPr>
          <w:i/>
          <w:sz w:val="20"/>
          <w:szCs w:val="20"/>
        </w:rPr>
        <w:t>Trends in Ecology &amp; Evolution</w:t>
      </w:r>
      <w:r>
        <w:rPr>
          <w:sz w:val="20"/>
          <w:szCs w:val="20"/>
        </w:rPr>
        <w:t xml:space="preserve">, </w:t>
      </w:r>
      <w:r>
        <w:rPr>
          <w:b/>
          <w:sz w:val="20"/>
          <w:szCs w:val="20"/>
        </w:rPr>
        <w:t>29</w:t>
      </w:r>
      <w:r>
        <w:rPr>
          <w:sz w:val="20"/>
          <w:szCs w:val="20"/>
        </w:rPr>
        <w:t>, 252–259. https://doi.org/10.1016/j.tree.2014.03.006</w:t>
      </w:r>
    </w:p>
    <w:p w:rsidR="00D3180D" w:rsidRDefault="00EC5AC4">
      <w:pPr>
        <w:widowControl w:val="0"/>
        <w:pBdr>
          <w:top w:val="nil"/>
          <w:left w:val="nil"/>
          <w:bottom w:val="nil"/>
          <w:right w:val="nil"/>
          <w:between w:val="nil"/>
        </w:pBdr>
        <w:spacing w:line="240" w:lineRule="auto"/>
        <w:ind w:left="360" w:hanging="360"/>
        <w:rPr>
          <w:sz w:val="20"/>
          <w:szCs w:val="20"/>
        </w:rPr>
      </w:pPr>
      <w:proofErr w:type="spellStart"/>
      <w:r>
        <w:rPr>
          <w:sz w:val="20"/>
          <w:szCs w:val="20"/>
        </w:rPr>
        <w:t>Carradec</w:t>
      </w:r>
      <w:proofErr w:type="spellEnd"/>
      <w:r>
        <w:rPr>
          <w:sz w:val="20"/>
          <w:szCs w:val="20"/>
        </w:rPr>
        <w:t xml:space="preserve"> Q, Pelletier E, Da Silva C, Alberti A, </w:t>
      </w:r>
      <w:proofErr w:type="spellStart"/>
      <w:r>
        <w:rPr>
          <w:sz w:val="20"/>
          <w:szCs w:val="20"/>
        </w:rPr>
        <w:t>Seeleuthner</w:t>
      </w:r>
      <w:proofErr w:type="spellEnd"/>
      <w:r>
        <w:rPr>
          <w:sz w:val="20"/>
          <w:szCs w:val="20"/>
        </w:rPr>
        <w:t xml:space="preserve"> Y, Blanc-Mathieu R, Li</w:t>
      </w:r>
      <w:r>
        <w:rPr>
          <w:sz w:val="20"/>
          <w:szCs w:val="20"/>
        </w:rPr>
        <w:t xml:space="preserve">ma-Mendez G, Rocha F, </w:t>
      </w:r>
      <w:proofErr w:type="spellStart"/>
      <w:r>
        <w:rPr>
          <w:sz w:val="20"/>
          <w:szCs w:val="20"/>
        </w:rPr>
        <w:t>Tirichine</w:t>
      </w:r>
      <w:proofErr w:type="spellEnd"/>
      <w:r>
        <w:rPr>
          <w:sz w:val="20"/>
          <w:szCs w:val="20"/>
        </w:rPr>
        <w:t xml:space="preserve"> L, Labadie K, </w:t>
      </w:r>
      <w:proofErr w:type="spellStart"/>
      <w:r>
        <w:rPr>
          <w:sz w:val="20"/>
          <w:szCs w:val="20"/>
        </w:rPr>
        <w:t>Kirilovsky</w:t>
      </w:r>
      <w:proofErr w:type="spellEnd"/>
      <w:r>
        <w:rPr>
          <w:sz w:val="20"/>
          <w:szCs w:val="20"/>
        </w:rPr>
        <w:t xml:space="preserve"> A, Bertrand A, </w:t>
      </w:r>
      <w:proofErr w:type="spellStart"/>
      <w:r>
        <w:rPr>
          <w:sz w:val="20"/>
          <w:szCs w:val="20"/>
        </w:rPr>
        <w:t>Engelen</w:t>
      </w:r>
      <w:proofErr w:type="spellEnd"/>
      <w:r>
        <w:rPr>
          <w:sz w:val="20"/>
          <w:szCs w:val="20"/>
        </w:rPr>
        <w:t xml:space="preserve"> S, </w:t>
      </w:r>
      <w:proofErr w:type="spellStart"/>
      <w:r>
        <w:rPr>
          <w:sz w:val="20"/>
          <w:szCs w:val="20"/>
        </w:rPr>
        <w:t>Madoui</w:t>
      </w:r>
      <w:proofErr w:type="spellEnd"/>
      <w:r>
        <w:rPr>
          <w:sz w:val="20"/>
          <w:szCs w:val="20"/>
        </w:rPr>
        <w:t xml:space="preserve"> M-A, </w:t>
      </w:r>
      <w:proofErr w:type="spellStart"/>
      <w:r>
        <w:rPr>
          <w:sz w:val="20"/>
          <w:szCs w:val="20"/>
        </w:rPr>
        <w:t>Méheust</w:t>
      </w:r>
      <w:proofErr w:type="spellEnd"/>
      <w:r>
        <w:rPr>
          <w:sz w:val="20"/>
          <w:szCs w:val="20"/>
        </w:rPr>
        <w:t xml:space="preserve"> R, </w:t>
      </w:r>
      <w:proofErr w:type="spellStart"/>
      <w:r>
        <w:rPr>
          <w:sz w:val="20"/>
          <w:szCs w:val="20"/>
        </w:rPr>
        <w:t>Poulain</w:t>
      </w:r>
      <w:proofErr w:type="spellEnd"/>
      <w:r>
        <w:rPr>
          <w:sz w:val="20"/>
          <w:szCs w:val="20"/>
        </w:rPr>
        <w:t xml:space="preserve"> J, </w:t>
      </w:r>
      <w:proofErr w:type="spellStart"/>
      <w:r>
        <w:rPr>
          <w:sz w:val="20"/>
          <w:szCs w:val="20"/>
        </w:rPr>
        <w:t>Romac</w:t>
      </w:r>
      <w:proofErr w:type="spellEnd"/>
      <w:r>
        <w:rPr>
          <w:sz w:val="20"/>
          <w:szCs w:val="20"/>
        </w:rPr>
        <w:t xml:space="preserve"> S, Richter DJ, Yoshikawa G, </w:t>
      </w:r>
      <w:proofErr w:type="spellStart"/>
      <w:r>
        <w:rPr>
          <w:sz w:val="20"/>
          <w:szCs w:val="20"/>
        </w:rPr>
        <w:t>Dimier</w:t>
      </w:r>
      <w:proofErr w:type="spellEnd"/>
      <w:r>
        <w:rPr>
          <w:sz w:val="20"/>
          <w:szCs w:val="20"/>
        </w:rPr>
        <w:t xml:space="preserve"> C, </w:t>
      </w:r>
      <w:proofErr w:type="spellStart"/>
      <w:r>
        <w:rPr>
          <w:sz w:val="20"/>
          <w:szCs w:val="20"/>
        </w:rPr>
        <w:t>Kandels</w:t>
      </w:r>
      <w:proofErr w:type="spellEnd"/>
      <w:r>
        <w:rPr>
          <w:sz w:val="20"/>
          <w:szCs w:val="20"/>
        </w:rPr>
        <w:t xml:space="preserve">-Lewis S, </w:t>
      </w:r>
      <w:proofErr w:type="spellStart"/>
      <w:r>
        <w:rPr>
          <w:sz w:val="20"/>
          <w:szCs w:val="20"/>
        </w:rPr>
        <w:t>Picheral</w:t>
      </w:r>
      <w:proofErr w:type="spellEnd"/>
      <w:r>
        <w:rPr>
          <w:sz w:val="20"/>
          <w:szCs w:val="20"/>
        </w:rPr>
        <w:t xml:space="preserve"> M, </w:t>
      </w:r>
      <w:proofErr w:type="spellStart"/>
      <w:r>
        <w:rPr>
          <w:sz w:val="20"/>
          <w:szCs w:val="20"/>
        </w:rPr>
        <w:t>Searson</w:t>
      </w:r>
      <w:proofErr w:type="spellEnd"/>
      <w:r>
        <w:rPr>
          <w:sz w:val="20"/>
          <w:szCs w:val="20"/>
        </w:rPr>
        <w:t xml:space="preserve"> S, </w:t>
      </w:r>
      <w:proofErr w:type="spellStart"/>
      <w:r>
        <w:rPr>
          <w:sz w:val="20"/>
          <w:szCs w:val="20"/>
        </w:rPr>
        <w:t>Jaillon</w:t>
      </w:r>
      <w:proofErr w:type="spellEnd"/>
      <w:r>
        <w:rPr>
          <w:sz w:val="20"/>
          <w:szCs w:val="20"/>
        </w:rPr>
        <w:t xml:space="preserve"> O, </w:t>
      </w:r>
      <w:proofErr w:type="spellStart"/>
      <w:r>
        <w:rPr>
          <w:sz w:val="20"/>
          <w:szCs w:val="20"/>
        </w:rPr>
        <w:t>Aury</w:t>
      </w:r>
      <w:proofErr w:type="spellEnd"/>
      <w:r>
        <w:rPr>
          <w:sz w:val="20"/>
          <w:szCs w:val="20"/>
        </w:rPr>
        <w:t xml:space="preserve"> J-M, </w:t>
      </w:r>
      <w:proofErr w:type="spellStart"/>
      <w:r>
        <w:rPr>
          <w:sz w:val="20"/>
          <w:szCs w:val="20"/>
        </w:rPr>
        <w:t>Karsenti</w:t>
      </w:r>
      <w:proofErr w:type="spellEnd"/>
      <w:r>
        <w:rPr>
          <w:sz w:val="20"/>
          <w:szCs w:val="20"/>
        </w:rPr>
        <w:t xml:space="preserve"> E, Sullivan MB, </w:t>
      </w:r>
      <w:proofErr w:type="spellStart"/>
      <w:r>
        <w:rPr>
          <w:sz w:val="20"/>
          <w:szCs w:val="20"/>
        </w:rPr>
        <w:t>Sunagawa</w:t>
      </w:r>
      <w:proofErr w:type="spellEnd"/>
      <w:r>
        <w:rPr>
          <w:sz w:val="20"/>
          <w:szCs w:val="20"/>
        </w:rPr>
        <w:t xml:space="preserve"> </w:t>
      </w:r>
      <w:r>
        <w:rPr>
          <w:sz w:val="20"/>
          <w:szCs w:val="20"/>
        </w:rPr>
        <w:t xml:space="preserve">S, Bork P, Not F, </w:t>
      </w:r>
      <w:proofErr w:type="spellStart"/>
      <w:r>
        <w:rPr>
          <w:sz w:val="20"/>
          <w:szCs w:val="20"/>
        </w:rPr>
        <w:t>Hingamp</w:t>
      </w:r>
      <w:proofErr w:type="spellEnd"/>
      <w:r>
        <w:rPr>
          <w:sz w:val="20"/>
          <w:szCs w:val="20"/>
        </w:rPr>
        <w:t xml:space="preserve"> P, </w:t>
      </w:r>
      <w:proofErr w:type="spellStart"/>
      <w:r>
        <w:rPr>
          <w:sz w:val="20"/>
          <w:szCs w:val="20"/>
        </w:rPr>
        <w:t>Raes</w:t>
      </w:r>
      <w:proofErr w:type="spellEnd"/>
      <w:r>
        <w:rPr>
          <w:sz w:val="20"/>
          <w:szCs w:val="20"/>
        </w:rPr>
        <w:t xml:space="preserve"> J, </w:t>
      </w:r>
      <w:proofErr w:type="spellStart"/>
      <w:r>
        <w:rPr>
          <w:sz w:val="20"/>
          <w:szCs w:val="20"/>
        </w:rPr>
        <w:t>Guidi</w:t>
      </w:r>
      <w:proofErr w:type="spellEnd"/>
      <w:r>
        <w:rPr>
          <w:sz w:val="20"/>
          <w:szCs w:val="20"/>
        </w:rPr>
        <w:t xml:space="preserve"> L, Ogata H, de Vargas C, </w:t>
      </w:r>
      <w:proofErr w:type="spellStart"/>
      <w:r>
        <w:rPr>
          <w:sz w:val="20"/>
          <w:szCs w:val="20"/>
        </w:rPr>
        <w:t>Iudicone</w:t>
      </w:r>
      <w:proofErr w:type="spellEnd"/>
      <w:r>
        <w:rPr>
          <w:sz w:val="20"/>
          <w:szCs w:val="20"/>
        </w:rPr>
        <w:t xml:space="preserve"> D, Bowler C, </w:t>
      </w:r>
      <w:proofErr w:type="spellStart"/>
      <w:r>
        <w:rPr>
          <w:sz w:val="20"/>
          <w:szCs w:val="20"/>
        </w:rPr>
        <w:t>Wincker</w:t>
      </w:r>
      <w:proofErr w:type="spellEnd"/>
      <w:r>
        <w:rPr>
          <w:sz w:val="20"/>
          <w:szCs w:val="20"/>
        </w:rPr>
        <w:t xml:space="preserve"> P (2018) A global ocean atlas of eukaryotic genes. </w:t>
      </w:r>
      <w:r>
        <w:rPr>
          <w:i/>
          <w:sz w:val="20"/>
          <w:szCs w:val="20"/>
        </w:rPr>
        <w:t>Nature Communications</w:t>
      </w:r>
      <w:r>
        <w:rPr>
          <w:sz w:val="20"/>
          <w:szCs w:val="20"/>
        </w:rPr>
        <w:t xml:space="preserve">, </w:t>
      </w:r>
      <w:r>
        <w:rPr>
          <w:b/>
          <w:sz w:val="20"/>
          <w:szCs w:val="20"/>
        </w:rPr>
        <w:t>9</w:t>
      </w:r>
      <w:r>
        <w:rPr>
          <w:sz w:val="20"/>
          <w:szCs w:val="20"/>
        </w:rPr>
        <w:t>, 373. https://doi.org/10.1038/s41467-017-02342-1</w:t>
      </w:r>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 xml:space="preserve">Close TJ, Bhat PR, </w:t>
      </w:r>
      <w:proofErr w:type="spellStart"/>
      <w:r>
        <w:rPr>
          <w:sz w:val="20"/>
          <w:szCs w:val="20"/>
        </w:rPr>
        <w:t>Lonardi</w:t>
      </w:r>
      <w:proofErr w:type="spellEnd"/>
      <w:r>
        <w:rPr>
          <w:sz w:val="20"/>
          <w:szCs w:val="20"/>
        </w:rPr>
        <w:t xml:space="preserve"> S, Wu </w:t>
      </w:r>
      <w:r>
        <w:rPr>
          <w:sz w:val="20"/>
          <w:szCs w:val="20"/>
        </w:rPr>
        <w:t xml:space="preserve">Y, </w:t>
      </w:r>
      <w:proofErr w:type="spellStart"/>
      <w:r>
        <w:rPr>
          <w:sz w:val="20"/>
          <w:szCs w:val="20"/>
        </w:rPr>
        <w:t>Rostoks</w:t>
      </w:r>
      <w:proofErr w:type="spellEnd"/>
      <w:r>
        <w:rPr>
          <w:sz w:val="20"/>
          <w:szCs w:val="20"/>
        </w:rPr>
        <w:t xml:space="preserve"> N, Ramsay L, </w:t>
      </w:r>
      <w:proofErr w:type="spellStart"/>
      <w:r>
        <w:rPr>
          <w:sz w:val="20"/>
          <w:szCs w:val="20"/>
        </w:rPr>
        <w:t>Druka</w:t>
      </w:r>
      <w:proofErr w:type="spellEnd"/>
      <w:r>
        <w:rPr>
          <w:sz w:val="20"/>
          <w:szCs w:val="20"/>
        </w:rPr>
        <w:t xml:space="preserve"> A, Stein N, </w:t>
      </w:r>
      <w:proofErr w:type="spellStart"/>
      <w:r>
        <w:rPr>
          <w:sz w:val="20"/>
          <w:szCs w:val="20"/>
        </w:rPr>
        <w:t>Svensson</w:t>
      </w:r>
      <w:proofErr w:type="spellEnd"/>
      <w:r>
        <w:rPr>
          <w:sz w:val="20"/>
          <w:szCs w:val="20"/>
        </w:rPr>
        <w:t xml:space="preserve"> JT, Wanamaker S, </w:t>
      </w:r>
      <w:proofErr w:type="spellStart"/>
      <w:r>
        <w:rPr>
          <w:sz w:val="20"/>
          <w:szCs w:val="20"/>
        </w:rPr>
        <w:t>Bozdag</w:t>
      </w:r>
      <w:proofErr w:type="spellEnd"/>
      <w:r>
        <w:rPr>
          <w:sz w:val="20"/>
          <w:szCs w:val="20"/>
        </w:rPr>
        <w:t xml:space="preserve"> S, </w:t>
      </w:r>
      <w:proofErr w:type="spellStart"/>
      <w:r>
        <w:rPr>
          <w:sz w:val="20"/>
          <w:szCs w:val="20"/>
        </w:rPr>
        <w:t>Roose</w:t>
      </w:r>
      <w:proofErr w:type="spellEnd"/>
      <w:r>
        <w:rPr>
          <w:sz w:val="20"/>
          <w:szCs w:val="20"/>
        </w:rPr>
        <w:t xml:space="preserve"> ML, </w:t>
      </w:r>
      <w:proofErr w:type="spellStart"/>
      <w:r>
        <w:rPr>
          <w:sz w:val="20"/>
          <w:szCs w:val="20"/>
        </w:rPr>
        <w:t>Moscou</w:t>
      </w:r>
      <w:proofErr w:type="spellEnd"/>
      <w:r>
        <w:rPr>
          <w:sz w:val="20"/>
          <w:szCs w:val="20"/>
        </w:rPr>
        <w:t xml:space="preserve"> MJ, Chao S, Varshney RK, </w:t>
      </w:r>
      <w:proofErr w:type="spellStart"/>
      <w:r>
        <w:rPr>
          <w:sz w:val="20"/>
          <w:szCs w:val="20"/>
        </w:rPr>
        <w:t>Szűcs</w:t>
      </w:r>
      <w:proofErr w:type="spellEnd"/>
      <w:r>
        <w:rPr>
          <w:sz w:val="20"/>
          <w:szCs w:val="20"/>
        </w:rPr>
        <w:t xml:space="preserve"> P, Sato K, Hayes PM, Matthews DE, </w:t>
      </w:r>
      <w:proofErr w:type="spellStart"/>
      <w:r>
        <w:rPr>
          <w:sz w:val="20"/>
          <w:szCs w:val="20"/>
        </w:rPr>
        <w:t>Kleinhofs</w:t>
      </w:r>
      <w:proofErr w:type="spellEnd"/>
      <w:r>
        <w:rPr>
          <w:sz w:val="20"/>
          <w:szCs w:val="20"/>
        </w:rPr>
        <w:t xml:space="preserve"> A, </w:t>
      </w:r>
      <w:proofErr w:type="spellStart"/>
      <w:r>
        <w:rPr>
          <w:sz w:val="20"/>
          <w:szCs w:val="20"/>
        </w:rPr>
        <w:t>Muehlbauer</w:t>
      </w:r>
      <w:proofErr w:type="spellEnd"/>
      <w:r>
        <w:rPr>
          <w:sz w:val="20"/>
          <w:szCs w:val="20"/>
        </w:rPr>
        <w:t xml:space="preserve"> GJ, DeYoung J, Marshall DF, </w:t>
      </w:r>
      <w:proofErr w:type="spellStart"/>
      <w:r>
        <w:rPr>
          <w:sz w:val="20"/>
          <w:szCs w:val="20"/>
        </w:rPr>
        <w:t>Madishetty</w:t>
      </w:r>
      <w:proofErr w:type="spellEnd"/>
      <w:r>
        <w:rPr>
          <w:sz w:val="20"/>
          <w:szCs w:val="20"/>
        </w:rPr>
        <w:t xml:space="preserve"> K, Fenton RD, </w:t>
      </w:r>
      <w:proofErr w:type="spellStart"/>
      <w:r>
        <w:rPr>
          <w:sz w:val="20"/>
          <w:szCs w:val="20"/>
        </w:rPr>
        <w:t>Condamine</w:t>
      </w:r>
      <w:proofErr w:type="spellEnd"/>
      <w:r>
        <w:rPr>
          <w:sz w:val="20"/>
          <w:szCs w:val="20"/>
        </w:rPr>
        <w:t xml:space="preserve"> P, Graner</w:t>
      </w:r>
      <w:r>
        <w:rPr>
          <w:sz w:val="20"/>
          <w:szCs w:val="20"/>
        </w:rPr>
        <w:t xml:space="preserve"> A, Waugh R (2009) Development and implementation of high-throughput SNP genotyping in barley. </w:t>
      </w:r>
      <w:r>
        <w:rPr>
          <w:i/>
          <w:sz w:val="20"/>
          <w:szCs w:val="20"/>
        </w:rPr>
        <w:t>BMC Genomics</w:t>
      </w:r>
      <w:r>
        <w:rPr>
          <w:sz w:val="20"/>
          <w:szCs w:val="20"/>
        </w:rPr>
        <w:t xml:space="preserve">, </w:t>
      </w:r>
      <w:r>
        <w:rPr>
          <w:b/>
          <w:sz w:val="20"/>
          <w:szCs w:val="20"/>
        </w:rPr>
        <w:t>10</w:t>
      </w:r>
      <w:r>
        <w:rPr>
          <w:sz w:val="20"/>
          <w:szCs w:val="20"/>
        </w:rPr>
        <w:t>, 582. https://doi.org/10.1186/1471-2164-10-582</w:t>
      </w:r>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 xml:space="preserve">Duarte CM (2015) Seafaring in the 21St Century: The Malaspina 2010 Circumnavigation Expedition. </w:t>
      </w:r>
      <w:r>
        <w:rPr>
          <w:i/>
          <w:sz w:val="20"/>
          <w:szCs w:val="20"/>
        </w:rPr>
        <w:t>L</w:t>
      </w:r>
      <w:r>
        <w:rPr>
          <w:i/>
          <w:sz w:val="20"/>
          <w:szCs w:val="20"/>
        </w:rPr>
        <w:t>imnology and Oceanography Bulletin</w:t>
      </w:r>
      <w:r>
        <w:rPr>
          <w:sz w:val="20"/>
          <w:szCs w:val="20"/>
        </w:rPr>
        <w:t xml:space="preserve">, </w:t>
      </w:r>
      <w:r>
        <w:rPr>
          <w:b/>
          <w:sz w:val="20"/>
          <w:szCs w:val="20"/>
        </w:rPr>
        <w:t>24</w:t>
      </w:r>
      <w:r>
        <w:rPr>
          <w:sz w:val="20"/>
          <w:szCs w:val="20"/>
        </w:rPr>
        <w:t>, 11–14. https://doi.org/10.1002/lob.10008</w:t>
      </w:r>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 xml:space="preserve">Eddy SR (2020) HMMER: </w:t>
      </w:r>
      <w:proofErr w:type="spellStart"/>
      <w:r>
        <w:rPr>
          <w:sz w:val="20"/>
          <w:szCs w:val="20"/>
        </w:rPr>
        <w:t>biosequence</w:t>
      </w:r>
      <w:proofErr w:type="spellEnd"/>
      <w:r>
        <w:rPr>
          <w:sz w:val="20"/>
          <w:szCs w:val="20"/>
        </w:rPr>
        <w:t xml:space="preserve"> analysis using profile hidden Markov models.</w:t>
      </w:r>
      <w:r>
        <w:rPr>
          <w:sz w:val="20"/>
          <w:szCs w:val="20"/>
        </w:rPr>
        <w:t xml:space="preserve"> http://hmmer.org/</w:t>
      </w:r>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 xml:space="preserve">Eisen JA (2003) </w:t>
      </w:r>
      <w:proofErr w:type="spellStart"/>
      <w:r>
        <w:rPr>
          <w:sz w:val="20"/>
          <w:szCs w:val="20"/>
        </w:rPr>
        <w:t>Phylogenomics</w:t>
      </w:r>
      <w:proofErr w:type="spellEnd"/>
      <w:r>
        <w:rPr>
          <w:sz w:val="20"/>
          <w:szCs w:val="20"/>
        </w:rPr>
        <w:t xml:space="preserve">: Intersection of Evolution and Genomics. </w:t>
      </w:r>
      <w:r>
        <w:rPr>
          <w:i/>
          <w:sz w:val="20"/>
          <w:szCs w:val="20"/>
        </w:rPr>
        <w:t>Science</w:t>
      </w:r>
      <w:r>
        <w:rPr>
          <w:sz w:val="20"/>
          <w:szCs w:val="20"/>
        </w:rPr>
        <w:t xml:space="preserve">, </w:t>
      </w:r>
      <w:r>
        <w:rPr>
          <w:b/>
          <w:sz w:val="20"/>
          <w:szCs w:val="20"/>
        </w:rPr>
        <w:t>300</w:t>
      </w:r>
      <w:r>
        <w:rPr>
          <w:sz w:val="20"/>
          <w:szCs w:val="20"/>
        </w:rPr>
        <w:t>, 1706–1707. https://doi.org/10.1126/science.1086292</w:t>
      </w:r>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El-</w:t>
      </w:r>
      <w:proofErr w:type="spellStart"/>
      <w:r>
        <w:rPr>
          <w:sz w:val="20"/>
          <w:szCs w:val="20"/>
        </w:rPr>
        <w:t>Gebali</w:t>
      </w:r>
      <w:proofErr w:type="spellEnd"/>
      <w:r>
        <w:rPr>
          <w:sz w:val="20"/>
          <w:szCs w:val="20"/>
        </w:rPr>
        <w:t xml:space="preserve"> S, Mistry J, Bateman A, Eddy SR, </w:t>
      </w:r>
      <w:proofErr w:type="spellStart"/>
      <w:r>
        <w:rPr>
          <w:sz w:val="20"/>
          <w:szCs w:val="20"/>
        </w:rPr>
        <w:t>Luciani</w:t>
      </w:r>
      <w:proofErr w:type="spellEnd"/>
      <w:r>
        <w:rPr>
          <w:sz w:val="20"/>
          <w:szCs w:val="20"/>
        </w:rPr>
        <w:t xml:space="preserve"> A, Potter SC, Qureshi M, Richardson LJ, Salazar GA, Smart A, </w:t>
      </w:r>
      <w:proofErr w:type="spellStart"/>
      <w:r>
        <w:rPr>
          <w:sz w:val="20"/>
          <w:szCs w:val="20"/>
        </w:rPr>
        <w:t>Sonnhammer</w:t>
      </w:r>
      <w:proofErr w:type="spellEnd"/>
      <w:r>
        <w:rPr>
          <w:sz w:val="20"/>
          <w:szCs w:val="20"/>
        </w:rPr>
        <w:t xml:space="preserve"> ELL, Hirsh L, Paladin L, </w:t>
      </w:r>
      <w:proofErr w:type="spellStart"/>
      <w:r>
        <w:rPr>
          <w:sz w:val="20"/>
          <w:szCs w:val="20"/>
        </w:rPr>
        <w:t>Piovesan</w:t>
      </w:r>
      <w:proofErr w:type="spellEnd"/>
      <w:r>
        <w:rPr>
          <w:sz w:val="20"/>
          <w:szCs w:val="20"/>
        </w:rPr>
        <w:t xml:space="preserve"> D, </w:t>
      </w:r>
      <w:proofErr w:type="spellStart"/>
      <w:r>
        <w:rPr>
          <w:sz w:val="20"/>
          <w:szCs w:val="20"/>
        </w:rPr>
        <w:t>Tosatto</w:t>
      </w:r>
      <w:proofErr w:type="spellEnd"/>
      <w:r>
        <w:rPr>
          <w:sz w:val="20"/>
          <w:szCs w:val="20"/>
        </w:rPr>
        <w:t xml:space="preserve"> SCE, Finn RD (2019) The </w:t>
      </w:r>
      <w:proofErr w:type="spellStart"/>
      <w:r>
        <w:rPr>
          <w:sz w:val="20"/>
          <w:szCs w:val="20"/>
        </w:rPr>
        <w:t>Pfam</w:t>
      </w:r>
      <w:proofErr w:type="spellEnd"/>
      <w:r>
        <w:rPr>
          <w:sz w:val="20"/>
          <w:szCs w:val="20"/>
        </w:rPr>
        <w:t xml:space="preserve"> p</w:t>
      </w:r>
      <w:r>
        <w:rPr>
          <w:sz w:val="20"/>
          <w:szCs w:val="20"/>
        </w:rPr>
        <w:t xml:space="preserve">rotein families database in 2019. </w:t>
      </w:r>
      <w:r>
        <w:rPr>
          <w:i/>
          <w:sz w:val="20"/>
          <w:szCs w:val="20"/>
        </w:rPr>
        <w:t>Nucleic Acids Research</w:t>
      </w:r>
      <w:r>
        <w:rPr>
          <w:sz w:val="20"/>
          <w:szCs w:val="20"/>
        </w:rPr>
        <w:t xml:space="preserve">, </w:t>
      </w:r>
      <w:r>
        <w:rPr>
          <w:b/>
          <w:sz w:val="20"/>
          <w:szCs w:val="20"/>
        </w:rPr>
        <w:t>47</w:t>
      </w:r>
      <w:r>
        <w:rPr>
          <w:sz w:val="20"/>
          <w:szCs w:val="20"/>
        </w:rPr>
        <w:t>, D427–D432. https://doi.org/10.1093/nar/gky995</w:t>
      </w:r>
    </w:p>
    <w:p w:rsidR="00D3180D" w:rsidRDefault="00EC5AC4">
      <w:pPr>
        <w:widowControl w:val="0"/>
        <w:pBdr>
          <w:top w:val="nil"/>
          <w:left w:val="nil"/>
          <w:bottom w:val="nil"/>
          <w:right w:val="nil"/>
          <w:between w:val="nil"/>
        </w:pBdr>
        <w:spacing w:line="240" w:lineRule="auto"/>
        <w:ind w:left="360" w:hanging="360"/>
        <w:rPr>
          <w:sz w:val="20"/>
          <w:szCs w:val="20"/>
        </w:rPr>
      </w:pPr>
      <w:proofErr w:type="spellStart"/>
      <w:r>
        <w:rPr>
          <w:sz w:val="20"/>
          <w:szCs w:val="20"/>
        </w:rPr>
        <w:t>Gawryluk</w:t>
      </w:r>
      <w:proofErr w:type="spellEnd"/>
      <w:r>
        <w:rPr>
          <w:sz w:val="20"/>
          <w:szCs w:val="20"/>
        </w:rPr>
        <w:t xml:space="preserve"> RMR, </w:t>
      </w:r>
      <w:proofErr w:type="spellStart"/>
      <w:r>
        <w:rPr>
          <w:sz w:val="20"/>
          <w:szCs w:val="20"/>
        </w:rPr>
        <w:t>Tikhonenkov</w:t>
      </w:r>
      <w:proofErr w:type="spellEnd"/>
      <w:r>
        <w:rPr>
          <w:sz w:val="20"/>
          <w:szCs w:val="20"/>
        </w:rPr>
        <w:t xml:space="preserve"> DV, </w:t>
      </w:r>
      <w:proofErr w:type="spellStart"/>
      <w:r>
        <w:rPr>
          <w:sz w:val="20"/>
          <w:szCs w:val="20"/>
        </w:rPr>
        <w:t>Hehenberger</w:t>
      </w:r>
      <w:proofErr w:type="spellEnd"/>
      <w:r>
        <w:rPr>
          <w:sz w:val="20"/>
          <w:szCs w:val="20"/>
        </w:rPr>
        <w:t xml:space="preserve"> E, </w:t>
      </w:r>
      <w:proofErr w:type="spellStart"/>
      <w:r>
        <w:rPr>
          <w:sz w:val="20"/>
          <w:szCs w:val="20"/>
        </w:rPr>
        <w:t>Husnik</w:t>
      </w:r>
      <w:proofErr w:type="spellEnd"/>
      <w:r>
        <w:rPr>
          <w:sz w:val="20"/>
          <w:szCs w:val="20"/>
        </w:rPr>
        <w:t xml:space="preserve"> F, </w:t>
      </w:r>
      <w:proofErr w:type="spellStart"/>
      <w:r>
        <w:rPr>
          <w:sz w:val="20"/>
          <w:szCs w:val="20"/>
        </w:rPr>
        <w:t>Mylnikov</w:t>
      </w:r>
      <w:proofErr w:type="spellEnd"/>
      <w:r>
        <w:rPr>
          <w:sz w:val="20"/>
          <w:szCs w:val="20"/>
        </w:rPr>
        <w:t xml:space="preserve"> AP, Keeling PJ (2019) Non-photosynthetic predators are sister to red algae. </w:t>
      </w:r>
      <w:r>
        <w:rPr>
          <w:i/>
          <w:sz w:val="20"/>
          <w:szCs w:val="20"/>
        </w:rPr>
        <w:t>Nature</w:t>
      </w:r>
      <w:r>
        <w:rPr>
          <w:sz w:val="20"/>
          <w:szCs w:val="20"/>
        </w:rPr>
        <w:t xml:space="preserve">, </w:t>
      </w:r>
      <w:r>
        <w:rPr>
          <w:b/>
          <w:sz w:val="20"/>
          <w:szCs w:val="20"/>
        </w:rPr>
        <w:t>572</w:t>
      </w:r>
      <w:r>
        <w:rPr>
          <w:sz w:val="20"/>
          <w:szCs w:val="20"/>
        </w:rPr>
        <w:t>, 240–243. https://doi.org/10.1038/s41586-019-1398-6</w:t>
      </w:r>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 xml:space="preserve">The Gene Ontology Consortium (2019) The Gene Ontology Resource: 20 years and still </w:t>
      </w:r>
      <w:proofErr w:type="spellStart"/>
      <w:r>
        <w:rPr>
          <w:sz w:val="20"/>
          <w:szCs w:val="20"/>
        </w:rPr>
        <w:t>GOing</w:t>
      </w:r>
      <w:proofErr w:type="spellEnd"/>
      <w:r>
        <w:rPr>
          <w:sz w:val="20"/>
          <w:szCs w:val="20"/>
        </w:rPr>
        <w:t xml:space="preserve"> strong. </w:t>
      </w:r>
      <w:r>
        <w:rPr>
          <w:i/>
          <w:sz w:val="20"/>
          <w:szCs w:val="20"/>
        </w:rPr>
        <w:t>Nucleic Acids Research</w:t>
      </w:r>
      <w:r>
        <w:rPr>
          <w:sz w:val="20"/>
          <w:szCs w:val="20"/>
        </w:rPr>
        <w:t xml:space="preserve">, </w:t>
      </w:r>
      <w:r>
        <w:rPr>
          <w:b/>
          <w:sz w:val="20"/>
          <w:szCs w:val="20"/>
        </w:rPr>
        <w:t>47</w:t>
      </w:r>
      <w:r>
        <w:rPr>
          <w:sz w:val="20"/>
          <w:szCs w:val="20"/>
        </w:rPr>
        <w:t>, D330–D338. https://doi.org/10.1093/nar/gky1055</w:t>
      </w:r>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Grigoriev IV, Hayes RD, Calh</w:t>
      </w:r>
      <w:r>
        <w:rPr>
          <w:sz w:val="20"/>
          <w:szCs w:val="20"/>
        </w:rPr>
        <w:t xml:space="preserve">oun S, </w:t>
      </w:r>
      <w:proofErr w:type="spellStart"/>
      <w:r>
        <w:rPr>
          <w:sz w:val="20"/>
          <w:szCs w:val="20"/>
        </w:rPr>
        <w:t>Kamel</w:t>
      </w:r>
      <w:proofErr w:type="spellEnd"/>
      <w:r>
        <w:rPr>
          <w:sz w:val="20"/>
          <w:szCs w:val="20"/>
        </w:rPr>
        <w:t xml:space="preserve"> B, Wang A, </w:t>
      </w:r>
      <w:proofErr w:type="spellStart"/>
      <w:r>
        <w:rPr>
          <w:sz w:val="20"/>
          <w:szCs w:val="20"/>
        </w:rPr>
        <w:t>Ahrendt</w:t>
      </w:r>
      <w:proofErr w:type="spellEnd"/>
      <w:r>
        <w:rPr>
          <w:sz w:val="20"/>
          <w:szCs w:val="20"/>
        </w:rPr>
        <w:t xml:space="preserve"> S, </w:t>
      </w:r>
      <w:proofErr w:type="spellStart"/>
      <w:r>
        <w:rPr>
          <w:sz w:val="20"/>
          <w:szCs w:val="20"/>
        </w:rPr>
        <w:t>Dusheyko</w:t>
      </w:r>
      <w:proofErr w:type="spellEnd"/>
      <w:r>
        <w:rPr>
          <w:sz w:val="20"/>
          <w:szCs w:val="20"/>
        </w:rPr>
        <w:t xml:space="preserve"> S, </w:t>
      </w:r>
      <w:proofErr w:type="spellStart"/>
      <w:r>
        <w:rPr>
          <w:sz w:val="20"/>
          <w:szCs w:val="20"/>
        </w:rPr>
        <w:t>Nikitin</w:t>
      </w:r>
      <w:proofErr w:type="spellEnd"/>
      <w:r>
        <w:rPr>
          <w:sz w:val="20"/>
          <w:szCs w:val="20"/>
        </w:rPr>
        <w:t xml:space="preserve"> R, Mondo SJ, </w:t>
      </w:r>
      <w:proofErr w:type="spellStart"/>
      <w:r>
        <w:rPr>
          <w:sz w:val="20"/>
          <w:szCs w:val="20"/>
        </w:rPr>
        <w:t>Salamov</w:t>
      </w:r>
      <w:proofErr w:type="spellEnd"/>
      <w:r>
        <w:rPr>
          <w:sz w:val="20"/>
          <w:szCs w:val="20"/>
        </w:rPr>
        <w:t xml:space="preserve"> A, </w:t>
      </w:r>
      <w:proofErr w:type="spellStart"/>
      <w:r>
        <w:rPr>
          <w:sz w:val="20"/>
          <w:szCs w:val="20"/>
        </w:rPr>
        <w:t>Shabalov</w:t>
      </w:r>
      <w:proofErr w:type="spellEnd"/>
      <w:r>
        <w:rPr>
          <w:sz w:val="20"/>
          <w:szCs w:val="20"/>
        </w:rPr>
        <w:t xml:space="preserve"> I, </w:t>
      </w:r>
      <w:proofErr w:type="spellStart"/>
      <w:r>
        <w:rPr>
          <w:sz w:val="20"/>
          <w:szCs w:val="20"/>
        </w:rPr>
        <w:t>Kuo</w:t>
      </w:r>
      <w:proofErr w:type="spellEnd"/>
      <w:r>
        <w:rPr>
          <w:sz w:val="20"/>
          <w:szCs w:val="20"/>
        </w:rPr>
        <w:t xml:space="preserve"> A (2021) </w:t>
      </w:r>
      <w:proofErr w:type="spellStart"/>
      <w:r>
        <w:rPr>
          <w:sz w:val="20"/>
          <w:szCs w:val="20"/>
        </w:rPr>
        <w:t>PhycoCosm</w:t>
      </w:r>
      <w:proofErr w:type="spellEnd"/>
      <w:r>
        <w:rPr>
          <w:sz w:val="20"/>
          <w:szCs w:val="20"/>
        </w:rPr>
        <w:t xml:space="preserve">, a comparative algal genomics resource. </w:t>
      </w:r>
      <w:r>
        <w:rPr>
          <w:i/>
          <w:sz w:val="20"/>
          <w:szCs w:val="20"/>
        </w:rPr>
        <w:t>Nucleic Acids Research</w:t>
      </w:r>
      <w:r>
        <w:rPr>
          <w:sz w:val="20"/>
          <w:szCs w:val="20"/>
        </w:rPr>
        <w:t xml:space="preserve">, </w:t>
      </w:r>
      <w:r>
        <w:rPr>
          <w:b/>
          <w:sz w:val="20"/>
          <w:szCs w:val="20"/>
        </w:rPr>
        <w:t>49</w:t>
      </w:r>
      <w:r>
        <w:rPr>
          <w:sz w:val="20"/>
          <w:szCs w:val="20"/>
        </w:rPr>
        <w:t>, D1004–D1011. https://doi.org/10.1093/nar/gkaa898</w:t>
      </w:r>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 xml:space="preserve">Grigoriev IV, </w:t>
      </w:r>
      <w:proofErr w:type="spellStart"/>
      <w:r>
        <w:rPr>
          <w:sz w:val="20"/>
          <w:szCs w:val="20"/>
        </w:rPr>
        <w:t>Nikitin</w:t>
      </w:r>
      <w:proofErr w:type="spellEnd"/>
      <w:r>
        <w:rPr>
          <w:sz w:val="20"/>
          <w:szCs w:val="20"/>
        </w:rPr>
        <w:t xml:space="preserve"> R, </w:t>
      </w:r>
      <w:proofErr w:type="spellStart"/>
      <w:r>
        <w:rPr>
          <w:sz w:val="20"/>
          <w:szCs w:val="20"/>
        </w:rPr>
        <w:t>Haridas</w:t>
      </w:r>
      <w:proofErr w:type="spellEnd"/>
      <w:r>
        <w:rPr>
          <w:sz w:val="20"/>
          <w:szCs w:val="20"/>
        </w:rPr>
        <w:t xml:space="preserve"> S, </w:t>
      </w:r>
      <w:proofErr w:type="spellStart"/>
      <w:r>
        <w:rPr>
          <w:sz w:val="20"/>
          <w:szCs w:val="20"/>
        </w:rPr>
        <w:t>Kuo</w:t>
      </w:r>
      <w:proofErr w:type="spellEnd"/>
      <w:r>
        <w:rPr>
          <w:sz w:val="20"/>
          <w:szCs w:val="20"/>
        </w:rPr>
        <w:t xml:space="preserve"> A, Ohm R, </w:t>
      </w:r>
      <w:proofErr w:type="spellStart"/>
      <w:r>
        <w:rPr>
          <w:sz w:val="20"/>
          <w:szCs w:val="20"/>
        </w:rPr>
        <w:t>Otillar</w:t>
      </w:r>
      <w:proofErr w:type="spellEnd"/>
      <w:r>
        <w:rPr>
          <w:sz w:val="20"/>
          <w:szCs w:val="20"/>
        </w:rPr>
        <w:t xml:space="preserve"> R, Riley R, </w:t>
      </w:r>
      <w:proofErr w:type="spellStart"/>
      <w:r>
        <w:rPr>
          <w:sz w:val="20"/>
          <w:szCs w:val="20"/>
        </w:rPr>
        <w:t>Salamov</w:t>
      </w:r>
      <w:proofErr w:type="spellEnd"/>
      <w:r>
        <w:rPr>
          <w:sz w:val="20"/>
          <w:szCs w:val="20"/>
        </w:rPr>
        <w:t xml:space="preserve"> A, Zhao X, </w:t>
      </w:r>
      <w:proofErr w:type="spellStart"/>
      <w:r>
        <w:rPr>
          <w:sz w:val="20"/>
          <w:szCs w:val="20"/>
        </w:rPr>
        <w:t>Korzeniewski</w:t>
      </w:r>
      <w:proofErr w:type="spellEnd"/>
      <w:r>
        <w:rPr>
          <w:sz w:val="20"/>
          <w:szCs w:val="20"/>
        </w:rPr>
        <w:t xml:space="preserve"> F, Smirnova T, Nordberg H, </w:t>
      </w:r>
      <w:proofErr w:type="spellStart"/>
      <w:r>
        <w:rPr>
          <w:sz w:val="20"/>
          <w:szCs w:val="20"/>
        </w:rPr>
        <w:t>Dubchak</w:t>
      </w:r>
      <w:proofErr w:type="spellEnd"/>
      <w:r>
        <w:rPr>
          <w:sz w:val="20"/>
          <w:szCs w:val="20"/>
        </w:rPr>
        <w:t xml:space="preserve"> I, </w:t>
      </w:r>
      <w:proofErr w:type="spellStart"/>
      <w:r>
        <w:rPr>
          <w:sz w:val="20"/>
          <w:szCs w:val="20"/>
        </w:rPr>
        <w:t>Shabalov</w:t>
      </w:r>
      <w:proofErr w:type="spellEnd"/>
      <w:r>
        <w:rPr>
          <w:sz w:val="20"/>
          <w:szCs w:val="20"/>
        </w:rPr>
        <w:t xml:space="preserve"> I (2014) </w:t>
      </w:r>
      <w:proofErr w:type="spellStart"/>
      <w:r>
        <w:rPr>
          <w:sz w:val="20"/>
          <w:szCs w:val="20"/>
        </w:rPr>
        <w:t>MycoCosm</w:t>
      </w:r>
      <w:proofErr w:type="spellEnd"/>
      <w:r>
        <w:rPr>
          <w:sz w:val="20"/>
          <w:szCs w:val="20"/>
        </w:rPr>
        <w:t xml:space="preserve"> portal: gearing up for 1000 fungal genomes. </w:t>
      </w:r>
      <w:r>
        <w:rPr>
          <w:i/>
          <w:sz w:val="20"/>
          <w:szCs w:val="20"/>
        </w:rPr>
        <w:t>Nucleic Acids Research</w:t>
      </w:r>
      <w:r>
        <w:rPr>
          <w:sz w:val="20"/>
          <w:szCs w:val="20"/>
        </w:rPr>
        <w:t xml:space="preserve">, </w:t>
      </w:r>
      <w:r>
        <w:rPr>
          <w:b/>
          <w:sz w:val="20"/>
          <w:szCs w:val="20"/>
        </w:rPr>
        <w:t>42</w:t>
      </w:r>
      <w:r>
        <w:rPr>
          <w:sz w:val="20"/>
          <w:szCs w:val="20"/>
        </w:rPr>
        <w:t>, D699–D704. https://doi.org/10.1093/nar/gkt1183</w:t>
      </w:r>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Gruber-</w:t>
      </w:r>
      <w:proofErr w:type="spellStart"/>
      <w:r>
        <w:rPr>
          <w:sz w:val="20"/>
          <w:szCs w:val="20"/>
        </w:rPr>
        <w:t>Vodicka</w:t>
      </w:r>
      <w:proofErr w:type="spellEnd"/>
      <w:r>
        <w:rPr>
          <w:sz w:val="20"/>
          <w:szCs w:val="20"/>
        </w:rPr>
        <w:t xml:space="preserve"> HR, </w:t>
      </w:r>
      <w:proofErr w:type="spellStart"/>
      <w:r>
        <w:rPr>
          <w:sz w:val="20"/>
          <w:szCs w:val="20"/>
        </w:rPr>
        <w:t>Seah</w:t>
      </w:r>
      <w:proofErr w:type="spellEnd"/>
      <w:r>
        <w:rPr>
          <w:sz w:val="20"/>
          <w:szCs w:val="20"/>
        </w:rPr>
        <w:t xml:space="preserve"> BKB, </w:t>
      </w:r>
      <w:proofErr w:type="spellStart"/>
      <w:r>
        <w:rPr>
          <w:sz w:val="20"/>
          <w:szCs w:val="20"/>
        </w:rPr>
        <w:t>Pruesse</w:t>
      </w:r>
      <w:proofErr w:type="spellEnd"/>
      <w:r>
        <w:rPr>
          <w:sz w:val="20"/>
          <w:szCs w:val="20"/>
        </w:rPr>
        <w:t xml:space="preserve"> E (2020) </w:t>
      </w:r>
      <w:proofErr w:type="spellStart"/>
      <w:r>
        <w:rPr>
          <w:sz w:val="20"/>
          <w:szCs w:val="20"/>
        </w:rPr>
        <w:t>phyloFlash</w:t>
      </w:r>
      <w:proofErr w:type="spellEnd"/>
      <w:r>
        <w:rPr>
          <w:sz w:val="20"/>
          <w:szCs w:val="20"/>
        </w:rPr>
        <w:t xml:space="preserve">: Rapid Small-Subunit rRNA Profiling and Targeted Assembly from Metagenomes (M Arumugam, Ed,). </w:t>
      </w:r>
      <w:proofErr w:type="spellStart"/>
      <w:r>
        <w:rPr>
          <w:i/>
          <w:sz w:val="20"/>
          <w:szCs w:val="20"/>
        </w:rPr>
        <w:t>mSystems</w:t>
      </w:r>
      <w:proofErr w:type="spellEnd"/>
      <w:r>
        <w:rPr>
          <w:sz w:val="20"/>
          <w:szCs w:val="20"/>
        </w:rPr>
        <w:t xml:space="preserve">, </w:t>
      </w:r>
      <w:r>
        <w:rPr>
          <w:b/>
          <w:sz w:val="20"/>
          <w:szCs w:val="20"/>
        </w:rPr>
        <w:t>5</w:t>
      </w:r>
      <w:r>
        <w:rPr>
          <w:sz w:val="20"/>
          <w:szCs w:val="20"/>
        </w:rPr>
        <w:t>. https://doi.org/10.1128/mSystems.00920-20</w:t>
      </w:r>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H</w:t>
      </w:r>
      <w:r>
        <w:rPr>
          <w:sz w:val="20"/>
          <w:szCs w:val="20"/>
        </w:rPr>
        <w:t xml:space="preserve">aas BJ, Papanicolaou A, </w:t>
      </w:r>
      <w:proofErr w:type="spellStart"/>
      <w:r>
        <w:rPr>
          <w:sz w:val="20"/>
          <w:szCs w:val="20"/>
        </w:rPr>
        <w:t>Yassour</w:t>
      </w:r>
      <w:proofErr w:type="spellEnd"/>
      <w:r>
        <w:rPr>
          <w:sz w:val="20"/>
          <w:szCs w:val="20"/>
        </w:rPr>
        <w:t xml:space="preserve"> M, </w:t>
      </w:r>
      <w:proofErr w:type="spellStart"/>
      <w:r>
        <w:rPr>
          <w:sz w:val="20"/>
          <w:szCs w:val="20"/>
        </w:rPr>
        <w:t>Grabherr</w:t>
      </w:r>
      <w:proofErr w:type="spellEnd"/>
      <w:r>
        <w:rPr>
          <w:sz w:val="20"/>
          <w:szCs w:val="20"/>
        </w:rPr>
        <w:t xml:space="preserve"> M, Blood PD, Bowden J, </w:t>
      </w:r>
      <w:proofErr w:type="spellStart"/>
      <w:r>
        <w:rPr>
          <w:sz w:val="20"/>
          <w:szCs w:val="20"/>
        </w:rPr>
        <w:t>Couger</w:t>
      </w:r>
      <w:proofErr w:type="spellEnd"/>
      <w:r>
        <w:rPr>
          <w:sz w:val="20"/>
          <w:szCs w:val="20"/>
        </w:rPr>
        <w:t xml:space="preserve"> MB, Eccles D, Li B, Lieber M, </w:t>
      </w:r>
      <w:proofErr w:type="spellStart"/>
      <w:r>
        <w:rPr>
          <w:sz w:val="20"/>
          <w:szCs w:val="20"/>
        </w:rPr>
        <w:t>MacManes</w:t>
      </w:r>
      <w:proofErr w:type="spellEnd"/>
      <w:r>
        <w:rPr>
          <w:sz w:val="20"/>
          <w:szCs w:val="20"/>
        </w:rPr>
        <w:t xml:space="preserve"> MD, Ott M, Orvis J, </w:t>
      </w:r>
      <w:proofErr w:type="spellStart"/>
      <w:r>
        <w:rPr>
          <w:sz w:val="20"/>
          <w:szCs w:val="20"/>
        </w:rPr>
        <w:t>Pochet</w:t>
      </w:r>
      <w:proofErr w:type="spellEnd"/>
      <w:r>
        <w:rPr>
          <w:sz w:val="20"/>
          <w:szCs w:val="20"/>
        </w:rPr>
        <w:t xml:space="preserve"> N, </w:t>
      </w:r>
      <w:proofErr w:type="spellStart"/>
      <w:r>
        <w:rPr>
          <w:sz w:val="20"/>
          <w:szCs w:val="20"/>
        </w:rPr>
        <w:t>Strozzi</w:t>
      </w:r>
      <w:proofErr w:type="spellEnd"/>
      <w:r>
        <w:rPr>
          <w:sz w:val="20"/>
          <w:szCs w:val="20"/>
        </w:rPr>
        <w:t xml:space="preserve"> F, Weeks N, </w:t>
      </w:r>
      <w:proofErr w:type="spellStart"/>
      <w:r>
        <w:rPr>
          <w:sz w:val="20"/>
          <w:szCs w:val="20"/>
        </w:rPr>
        <w:t>Westerman</w:t>
      </w:r>
      <w:proofErr w:type="spellEnd"/>
      <w:r>
        <w:rPr>
          <w:sz w:val="20"/>
          <w:szCs w:val="20"/>
        </w:rPr>
        <w:t xml:space="preserve"> R, William T, Dewey CN, Henschel R, </w:t>
      </w:r>
      <w:proofErr w:type="spellStart"/>
      <w:r>
        <w:rPr>
          <w:sz w:val="20"/>
          <w:szCs w:val="20"/>
        </w:rPr>
        <w:t>LeDuc</w:t>
      </w:r>
      <w:proofErr w:type="spellEnd"/>
      <w:r>
        <w:rPr>
          <w:sz w:val="20"/>
          <w:szCs w:val="20"/>
        </w:rPr>
        <w:t xml:space="preserve"> RD, Friedman N, </w:t>
      </w:r>
      <w:proofErr w:type="spellStart"/>
      <w:r>
        <w:rPr>
          <w:sz w:val="20"/>
          <w:szCs w:val="20"/>
        </w:rPr>
        <w:t>Regev</w:t>
      </w:r>
      <w:proofErr w:type="spellEnd"/>
      <w:r>
        <w:rPr>
          <w:sz w:val="20"/>
          <w:szCs w:val="20"/>
        </w:rPr>
        <w:t xml:space="preserve"> A (2013) De novo tr</w:t>
      </w:r>
      <w:r>
        <w:rPr>
          <w:sz w:val="20"/>
          <w:szCs w:val="20"/>
        </w:rPr>
        <w:t>anscript sequence reconstruction from RNA-</w:t>
      </w:r>
      <w:proofErr w:type="spellStart"/>
      <w:r>
        <w:rPr>
          <w:sz w:val="20"/>
          <w:szCs w:val="20"/>
        </w:rPr>
        <w:t>seq</w:t>
      </w:r>
      <w:proofErr w:type="spellEnd"/>
      <w:r>
        <w:rPr>
          <w:sz w:val="20"/>
          <w:szCs w:val="20"/>
        </w:rPr>
        <w:t xml:space="preserve"> using the Trinity platform for reference generation and analysis. </w:t>
      </w:r>
      <w:r>
        <w:rPr>
          <w:i/>
          <w:sz w:val="20"/>
          <w:szCs w:val="20"/>
        </w:rPr>
        <w:t>Nature Protocols</w:t>
      </w:r>
      <w:r>
        <w:rPr>
          <w:sz w:val="20"/>
          <w:szCs w:val="20"/>
        </w:rPr>
        <w:t xml:space="preserve">, </w:t>
      </w:r>
      <w:r>
        <w:rPr>
          <w:b/>
          <w:sz w:val="20"/>
          <w:szCs w:val="20"/>
        </w:rPr>
        <w:t>8</w:t>
      </w:r>
      <w:r>
        <w:rPr>
          <w:sz w:val="20"/>
          <w:szCs w:val="20"/>
        </w:rPr>
        <w:t>, 1494–1512. https://doi.org/10.1038/nprot.2013.084</w:t>
      </w:r>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 xml:space="preserve">Huang X (1999) CAP3: A DNA Sequence Assembly Program. </w:t>
      </w:r>
      <w:r>
        <w:rPr>
          <w:i/>
          <w:sz w:val="20"/>
          <w:szCs w:val="20"/>
        </w:rPr>
        <w:t>Genome Research</w:t>
      </w:r>
      <w:r>
        <w:rPr>
          <w:sz w:val="20"/>
          <w:szCs w:val="20"/>
        </w:rPr>
        <w:t xml:space="preserve">, </w:t>
      </w:r>
      <w:r>
        <w:rPr>
          <w:b/>
          <w:sz w:val="20"/>
          <w:szCs w:val="20"/>
        </w:rPr>
        <w:t>9</w:t>
      </w:r>
      <w:r>
        <w:rPr>
          <w:sz w:val="20"/>
          <w:szCs w:val="20"/>
        </w:rPr>
        <w:t>,</w:t>
      </w:r>
      <w:r>
        <w:rPr>
          <w:sz w:val="20"/>
          <w:szCs w:val="20"/>
        </w:rPr>
        <w:t xml:space="preserve"> 868–877. https://doi.org/10.1101/gr.9.9.868</w:t>
      </w:r>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Huerta-</w:t>
      </w:r>
      <w:proofErr w:type="spellStart"/>
      <w:r>
        <w:rPr>
          <w:sz w:val="20"/>
          <w:szCs w:val="20"/>
        </w:rPr>
        <w:t>Cepas</w:t>
      </w:r>
      <w:proofErr w:type="spellEnd"/>
      <w:r>
        <w:rPr>
          <w:sz w:val="20"/>
          <w:szCs w:val="20"/>
        </w:rPr>
        <w:t xml:space="preserve"> J, </w:t>
      </w:r>
      <w:proofErr w:type="spellStart"/>
      <w:r>
        <w:rPr>
          <w:sz w:val="20"/>
          <w:szCs w:val="20"/>
        </w:rPr>
        <w:t>Szklarczyk</w:t>
      </w:r>
      <w:proofErr w:type="spellEnd"/>
      <w:r>
        <w:rPr>
          <w:sz w:val="20"/>
          <w:szCs w:val="20"/>
        </w:rPr>
        <w:t xml:space="preserve"> D, Heller D, Hernández-Plaza A, </w:t>
      </w:r>
      <w:proofErr w:type="spellStart"/>
      <w:r>
        <w:rPr>
          <w:sz w:val="20"/>
          <w:szCs w:val="20"/>
        </w:rPr>
        <w:t>Forslund</w:t>
      </w:r>
      <w:proofErr w:type="spellEnd"/>
      <w:r>
        <w:rPr>
          <w:sz w:val="20"/>
          <w:szCs w:val="20"/>
        </w:rPr>
        <w:t xml:space="preserve"> SK, Cook H, Mende DR, </w:t>
      </w:r>
      <w:proofErr w:type="spellStart"/>
      <w:r>
        <w:rPr>
          <w:sz w:val="20"/>
          <w:szCs w:val="20"/>
        </w:rPr>
        <w:t>Letunic</w:t>
      </w:r>
      <w:proofErr w:type="spellEnd"/>
      <w:r>
        <w:rPr>
          <w:sz w:val="20"/>
          <w:szCs w:val="20"/>
        </w:rPr>
        <w:t xml:space="preserve"> I, </w:t>
      </w:r>
      <w:proofErr w:type="spellStart"/>
      <w:r>
        <w:rPr>
          <w:sz w:val="20"/>
          <w:szCs w:val="20"/>
        </w:rPr>
        <w:t>Rattei</w:t>
      </w:r>
      <w:proofErr w:type="spellEnd"/>
      <w:r>
        <w:rPr>
          <w:sz w:val="20"/>
          <w:szCs w:val="20"/>
        </w:rPr>
        <w:t xml:space="preserve"> T, Jensen LJ, von </w:t>
      </w:r>
      <w:proofErr w:type="spellStart"/>
      <w:r>
        <w:rPr>
          <w:sz w:val="20"/>
          <w:szCs w:val="20"/>
        </w:rPr>
        <w:t>Mering</w:t>
      </w:r>
      <w:proofErr w:type="spellEnd"/>
      <w:r>
        <w:rPr>
          <w:sz w:val="20"/>
          <w:szCs w:val="20"/>
        </w:rPr>
        <w:t xml:space="preserve"> C, Bork P (2019) </w:t>
      </w:r>
      <w:proofErr w:type="spellStart"/>
      <w:r>
        <w:rPr>
          <w:sz w:val="20"/>
          <w:szCs w:val="20"/>
        </w:rPr>
        <w:t>eggNOG</w:t>
      </w:r>
      <w:proofErr w:type="spellEnd"/>
      <w:r>
        <w:rPr>
          <w:sz w:val="20"/>
          <w:szCs w:val="20"/>
        </w:rPr>
        <w:t xml:space="preserve"> 5.0: a hierarchical, </w:t>
      </w:r>
      <w:r>
        <w:rPr>
          <w:sz w:val="20"/>
          <w:szCs w:val="20"/>
        </w:rPr>
        <w:lastRenderedPageBreak/>
        <w:t>functionally and phylogenetically</w:t>
      </w:r>
      <w:r>
        <w:rPr>
          <w:sz w:val="20"/>
          <w:szCs w:val="20"/>
        </w:rPr>
        <w:t xml:space="preserve"> annotated </w:t>
      </w:r>
      <w:proofErr w:type="spellStart"/>
      <w:r>
        <w:rPr>
          <w:sz w:val="20"/>
          <w:szCs w:val="20"/>
        </w:rPr>
        <w:t>orthology</w:t>
      </w:r>
      <w:proofErr w:type="spellEnd"/>
      <w:r>
        <w:rPr>
          <w:sz w:val="20"/>
          <w:szCs w:val="20"/>
        </w:rPr>
        <w:t xml:space="preserve"> resource based on 5090 organisms and 2502 viruses. </w:t>
      </w:r>
      <w:r>
        <w:rPr>
          <w:i/>
          <w:sz w:val="20"/>
          <w:szCs w:val="20"/>
        </w:rPr>
        <w:t>Nucleic Acids Research</w:t>
      </w:r>
      <w:r>
        <w:rPr>
          <w:sz w:val="20"/>
          <w:szCs w:val="20"/>
        </w:rPr>
        <w:t xml:space="preserve">, </w:t>
      </w:r>
      <w:r>
        <w:rPr>
          <w:b/>
          <w:sz w:val="20"/>
          <w:szCs w:val="20"/>
        </w:rPr>
        <w:t>47</w:t>
      </w:r>
      <w:r>
        <w:rPr>
          <w:sz w:val="20"/>
          <w:szCs w:val="20"/>
        </w:rPr>
        <w:t>, D309–D314. https://doi.org/10.1093/nar/gky1085</w:t>
      </w:r>
    </w:p>
    <w:p w:rsidR="00D3180D" w:rsidRDefault="00EC5AC4">
      <w:pPr>
        <w:widowControl w:val="0"/>
        <w:pBdr>
          <w:top w:val="nil"/>
          <w:left w:val="nil"/>
          <w:bottom w:val="nil"/>
          <w:right w:val="nil"/>
          <w:between w:val="nil"/>
        </w:pBdr>
        <w:spacing w:line="240" w:lineRule="auto"/>
        <w:ind w:left="360" w:hanging="360"/>
        <w:rPr>
          <w:sz w:val="20"/>
          <w:szCs w:val="20"/>
        </w:rPr>
      </w:pPr>
      <w:proofErr w:type="spellStart"/>
      <w:r>
        <w:rPr>
          <w:sz w:val="20"/>
          <w:szCs w:val="20"/>
        </w:rPr>
        <w:t>Janouškovec</w:t>
      </w:r>
      <w:proofErr w:type="spellEnd"/>
      <w:r>
        <w:rPr>
          <w:sz w:val="20"/>
          <w:szCs w:val="20"/>
        </w:rPr>
        <w:t xml:space="preserve"> J, </w:t>
      </w:r>
      <w:proofErr w:type="spellStart"/>
      <w:r>
        <w:rPr>
          <w:sz w:val="20"/>
          <w:szCs w:val="20"/>
        </w:rPr>
        <w:t>Tikhonenkov</w:t>
      </w:r>
      <w:proofErr w:type="spellEnd"/>
      <w:r>
        <w:rPr>
          <w:sz w:val="20"/>
          <w:szCs w:val="20"/>
        </w:rPr>
        <w:t xml:space="preserve"> DV, </w:t>
      </w:r>
      <w:proofErr w:type="spellStart"/>
      <w:r>
        <w:rPr>
          <w:sz w:val="20"/>
          <w:szCs w:val="20"/>
        </w:rPr>
        <w:t>Burki</w:t>
      </w:r>
      <w:proofErr w:type="spellEnd"/>
      <w:r>
        <w:rPr>
          <w:sz w:val="20"/>
          <w:szCs w:val="20"/>
        </w:rPr>
        <w:t xml:space="preserve"> F, Howe AT, </w:t>
      </w:r>
      <w:proofErr w:type="spellStart"/>
      <w:r>
        <w:rPr>
          <w:sz w:val="20"/>
          <w:szCs w:val="20"/>
        </w:rPr>
        <w:t>Rohwer</w:t>
      </w:r>
      <w:proofErr w:type="spellEnd"/>
      <w:r>
        <w:rPr>
          <w:sz w:val="20"/>
          <w:szCs w:val="20"/>
        </w:rPr>
        <w:t xml:space="preserve"> FL, </w:t>
      </w:r>
      <w:proofErr w:type="spellStart"/>
      <w:r>
        <w:rPr>
          <w:sz w:val="20"/>
          <w:szCs w:val="20"/>
        </w:rPr>
        <w:t>Mylnikov</w:t>
      </w:r>
      <w:proofErr w:type="spellEnd"/>
      <w:r>
        <w:rPr>
          <w:sz w:val="20"/>
          <w:szCs w:val="20"/>
        </w:rPr>
        <w:t xml:space="preserve"> AP, Keeling PJ (2017) A New Lineage of E</w:t>
      </w:r>
      <w:r>
        <w:rPr>
          <w:sz w:val="20"/>
          <w:szCs w:val="20"/>
        </w:rPr>
        <w:t xml:space="preserve">ukaryotes Illuminates Early Mitochondrial Genome Reduction. </w:t>
      </w:r>
      <w:r>
        <w:rPr>
          <w:i/>
          <w:sz w:val="20"/>
          <w:szCs w:val="20"/>
        </w:rPr>
        <w:t>Current Biology</w:t>
      </w:r>
      <w:r>
        <w:rPr>
          <w:sz w:val="20"/>
          <w:szCs w:val="20"/>
        </w:rPr>
        <w:t xml:space="preserve">, </w:t>
      </w:r>
      <w:r>
        <w:rPr>
          <w:b/>
          <w:sz w:val="20"/>
          <w:szCs w:val="20"/>
        </w:rPr>
        <w:t>27</w:t>
      </w:r>
      <w:r>
        <w:rPr>
          <w:sz w:val="20"/>
          <w:szCs w:val="20"/>
        </w:rPr>
        <w:t>, 3717-3724.e5. https://doi.org/10.1016/j.cub.2017.10.051</w:t>
      </w:r>
    </w:p>
    <w:p w:rsidR="00D3180D" w:rsidRDefault="00EC5AC4">
      <w:pPr>
        <w:widowControl w:val="0"/>
        <w:pBdr>
          <w:top w:val="nil"/>
          <w:left w:val="nil"/>
          <w:bottom w:val="nil"/>
          <w:right w:val="nil"/>
          <w:between w:val="nil"/>
        </w:pBdr>
        <w:spacing w:line="240" w:lineRule="auto"/>
        <w:ind w:left="360" w:hanging="360"/>
        <w:rPr>
          <w:sz w:val="20"/>
          <w:szCs w:val="20"/>
        </w:rPr>
      </w:pPr>
      <w:proofErr w:type="spellStart"/>
      <w:r>
        <w:rPr>
          <w:sz w:val="20"/>
          <w:szCs w:val="20"/>
        </w:rPr>
        <w:t>Kamikawa</w:t>
      </w:r>
      <w:proofErr w:type="spellEnd"/>
      <w:r>
        <w:rPr>
          <w:sz w:val="20"/>
          <w:szCs w:val="20"/>
        </w:rPr>
        <w:t xml:space="preserve"> R, </w:t>
      </w:r>
      <w:proofErr w:type="spellStart"/>
      <w:r>
        <w:rPr>
          <w:sz w:val="20"/>
          <w:szCs w:val="20"/>
        </w:rPr>
        <w:t>Kolisko</w:t>
      </w:r>
      <w:proofErr w:type="spellEnd"/>
      <w:r>
        <w:rPr>
          <w:sz w:val="20"/>
          <w:szCs w:val="20"/>
        </w:rPr>
        <w:t xml:space="preserve"> M, Nishimura Y, </w:t>
      </w:r>
      <w:proofErr w:type="spellStart"/>
      <w:r>
        <w:rPr>
          <w:sz w:val="20"/>
          <w:szCs w:val="20"/>
        </w:rPr>
        <w:t>Yabuki</w:t>
      </w:r>
      <w:proofErr w:type="spellEnd"/>
      <w:r>
        <w:rPr>
          <w:sz w:val="20"/>
          <w:szCs w:val="20"/>
        </w:rPr>
        <w:t xml:space="preserve"> A, Brown MW, Ishikawa SA, Ishida K, Roger AJ, Hashimoto T, Inagaki Y (2014) </w:t>
      </w:r>
      <w:r>
        <w:rPr>
          <w:sz w:val="20"/>
          <w:szCs w:val="20"/>
        </w:rPr>
        <w:t xml:space="preserve">Gene Content Evolution in </w:t>
      </w:r>
      <w:proofErr w:type="spellStart"/>
      <w:r>
        <w:rPr>
          <w:sz w:val="20"/>
          <w:szCs w:val="20"/>
        </w:rPr>
        <w:t>Discobid</w:t>
      </w:r>
      <w:proofErr w:type="spellEnd"/>
      <w:r>
        <w:rPr>
          <w:sz w:val="20"/>
          <w:szCs w:val="20"/>
        </w:rPr>
        <w:t xml:space="preserve"> Mitochondria Deduced from the Phylogenetic Position and Complete Mitochondrial Genome of </w:t>
      </w:r>
      <w:proofErr w:type="spellStart"/>
      <w:r>
        <w:rPr>
          <w:sz w:val="20"/>
          <w:szCs w:val="20"/>
        </w:rPr>
        <w:t>Tsukubamonas</w:t>
      </w:r>
      <w:proofErr w:type="spellEnd"/>
      <w:r>
        <w:rPr>
          <w:sz w:val="20"/>
          <w:szCs w:val="20"/>
        </w:rPr>
        <w:t xml:space="preserve"> </w:t>
      </w:r>
      <w:proofErr w:type="spellStart"/>
      <w:r>
        <w:rPr>
          <w:sz w:val="20"/>
          <w:szCs w:val="20"/>
        </w:rPr>
        <w:t>globosa</w:t>
      </w:r>
      <w:proofErr w:type="spellEnd"/>
      <w:r>
        <w:rPr>
          <w:sz w:val="20"/>
          <w:szCs w:val="20"/>
        </w:rPr>
        <w:t xml:space="preserve">. </w:t>
      </w:r>
      <w:r>
        <w:rPr>
          <w:i/>
          <w:sz w:val="20"/>
          <w:szCs w:val="20"/>
        </w:rPr>
        <w:t>Genome Biology and Evolution</w:t>
      </w:r>
      <w:r>
        <w:rPr>
          <w:sz w:val="20"/>
          <w:szCs w:val="20"/>
        </w:rPr>
        <w:t xml:space="preserve">, </w:t>
      </w:r>
      <w:r>
        <w:rPr>
          <w:b/>
          <w:sz w:val="20"/>
          <w:szCs w:val="20"/>
        </w:rPr>
        <w:t>6</w:t>
      </w:r>
      <w:r>
        <w:rPr>
          <w:sz w:val="20"/>
          <w:szCs w:val="20"/>
        </w:rPr>
        <w:t>, 306–315. https://doi.org/10.1093/gbe/evu015</w:t>
      </w:r>
    </w:p>
    <w:p w:rsidR="00D3180D" w:rsidRDefault="00EC5AC4">
      <w:pPr>
        <w:widowControl w:val="0"/>
        <w:pBdr>
          <w:top w:val="nil"/>
          <w:left w:val="nil"/>
          <w:bottom w:val="nil"/>
          <w:right w:val="nil"/>
          <w:between w:val="nil"/>
        </w:pBdr>
        <w:spacing w:line="240" w:lineRule="auto"/>
        <w:ind w:left="360" w:hanging="360"/>
        <w:rPr>
          <w:sz w:val="20"/>
          <w:szCs w:val="20"/>
        </w:rPr>
      </w:pPr>
      <w:proofErr w:type="spellStart"/>
      <w:r>
        <w:rPr>
          <w:sz w:val="20"/>
          <w:szCs w:val="20"/>
        </w:rPr>
        <w:t>Karsenti</w:t>
      </w:r>
      <w:proofErr w:type="spellEnd"/>
      <w:r>
        <w:rPr>
          <w:sz w:val="20"/>
          <w:szCs w:val="20"/>
        </w:rPr>
        <w:t xml:space="preserve"> E, </w:t>
      </w:r>
      <w:proofErr w:type="spellStart"/>
      <w:r>
        <w:rPr>
          <w:sz w:val="20"/>
          <w:szCs w:val="20"/>
        </w:rPr>
        <w:t>Acinas</w:t>
      </w:r>
      <w:proofErr w:type="spellEnd"/>
      <w:r>
        <w:rPr>
          <w:sz w:val="20"/>
          <w:szCs w:val="20"/>
        </w:rPr>
        <w:t xml:space="preserve"> SG, Bork P, Bowler C, De Vargas C, </w:t>
      </w:r>
      <w:proofErr w:type="spellStart"/>
      <w:r>
        <w:rPr>
          <w:sz w:val="20"/>
          <w:szCs w:val="20"/>
        </w:rPr>
        <w:t>Raes</w:t>
      </w:r>
      <w:proofErr w:type="spellEnd"/>
      <w:r>
        <w:rPr>
          <w:sz w:val="20"/>
          <w:szCs w:val="20"/>
        </w:rPr>
        <w:t xml:space="preserve"> J, Sullivan M, Arendt D, </w:t>
      </w:r>
      <w:proofErr w:type="spellStart"/>
      <w:r>
        <w:rPr>
          <w:sz w:val="20"/>
          <w:szCs w:val="20"/>
        </w:rPr>
        <w:t>Benzoni</w:t>
      </w:r>
      <w:proofErr w:type="spellEnd"/>
      <w:r>
        <w:rPr>
          <w:sz w:val="20"/>
          <w:szCs w:val="20"/>
        </w:rPr>
        <w:t xml:space="preserve"> F, </w:t>
      </w:r>
      <w:proofErr w:type="spellStart"/>
      <w:r>
        <w:rPr>
          <w:sz w:val="20"/>
          <w:szCs w:val="20"/>
        </w:rPr>
        <w:t>Claverie</w:t>
      </w:r>
      <w:proofErr w:type="spellEnd"/>
      <w:r>
        <w:rPr>
          <w:sz w:val="20"/>
          <w:szCs w:val="20"/>
        </w:rPr>
        <w:t xml:space="preserve"> J-M, Follows M, </w:t>
      </w:r>
      <w:proofErr w:type="spellStart"/>
      <w:r>
        <w:rPr>
          <w:sz w:val="20"/>
          <w:szCs w:val="20"/>
        </w:rPr>
        <w:t>Gorsky</w:t>
      </w:r>
      <w:proofErr w:type="spellEnd"/>
      <w:r>
        <w:rPr>
          <w:sz w:val="20"/>
          <w:szCs w:val="20"/>
        </w:rPr>
        <w:t xml:space="preserve"> G, </w:t>
      </w:r>
      <w:proofErr w:type="spellStart"/>
      <w:r>
        <w:rPr>
          <w:sz w:val="20"/>
          <w:szCs w:val="20"/>
        </w:rPr>
        <w:t>Hingamp</w:t>
      </w:r>
      <w:proofErr w:type="spellEnd"/>
      <w:r>
        <w:rPr>
          <w:sz w:val="20"/>
          <w:szCs w:val="20"/>
        </w:rPr>
        <w:t xml:space="preserve"> P, </w:t>
      </w:r>
      <w:proofErr w:type="spellStart"/>
      <w:r>
        <w:rPr>
          <w:sz w:val="20"/>
          <w:szCs w:val="20"/>
        </w:rPr>
        <w:t>Iudicone</w:t>
      </w:r>
      <w:proofErr w:type="spellEnd"/>
      <w:r>
        <w:rPr>
          <w:sz w:val="20"/>
          <w:szCs w:val="20"/>
        </w:rPr>
        <w:t xml:space="preserve"> D, </w:t>
      </w:r>
      <w:proofErr w:type="spellStart"/>
      <w:r>
        <w:rPr>
          <w:sz w:val="20"/>
          <w:szCs w:val="20"/>
        </w:rPr>
        <w:t>Jaillon</w:t>
      </w:r>
      <w:proofErr w:type="spellEnd"/>
      <w:r>
        <w:rPr>
          <w:sz w:val="20"/>
          <w:szCs w:val="20"/>
        </w:rPr>
        <w:t xml:space="preserve"> O, </w:t>
      </w:r>
      <w:proofErr w:type="spellStart"/>
      <w:r>
        <w:rPr>
          <w:sz w:val="20"/>
          <w:szCs w:val="20"/>
        </w:rPr>
        <w:t>Kandels</w:t>
      </w:r>
      <w:proofErr w:type="spellEnd"/>
      <w:r>
        <w:rPr>
          <w:sz w:val="20"/>
          <w:szCs w:val="20"/>
        </w:rPr>
        <w:t xml:space="preserve">-Lewis S, </w:t>
      </w:r>
      <w:proofErr w:type="spellStart"/>
      <w:r>
        <w:rPr>
          <w:sz w:val="20"/>
          <w:szCs w:val="20"/>
        </w:rPr>
        <w:t>Krzic</w:t>
      </w:r>
      <w:proofErr w:type="spellEnd"/>
      <w:r>
        <w:rPr>
          <w:sz w:val="20"/>
          <w:szCs w:val="20"/>
        </w:rPr>
        <w:t xml:space="preserve"> U, Not F, Ogata H, </w:t>
      </w:r>
      <w:proofErr w:type="spellStart"/>
      <w:r>
        <w:rPr>
          <w:sz w:val="20"/>
          <w:szCs w:val="20"/>
        </w:rPr>
        <w:t>Pesant</w:t>
      </w:r>
      <w:proofErr w:type="spellEnd"/>
      <w:r>
        <w:rPr>
          <w:sz w:val="20"/>
          <w:szCs w:val="20"/>
        </w:rPr>
        <w:t xml:space="preserve"> S, Reynaud EG, </w:t>
      </w:r>
      <w:proofErr w:type="spellStart"/>
      <w:r>
        <w:rPr>
          <w:sz w:val="20"/>
          <w:szCs w:val="20"/>
        </w:rPr>
        <w:t>Sardet</w:t>
      </w:r>
      <w:proofErr w:type="spellEnd"/>
      <w:r>
        <w:rPr>
          <w:sz w:val="20"/>
          <w:szCs w:val="20"/>
        </w:rPr>
        <w:t xml:space="preserve"> C, </w:t>
      </w:r>
      <w:proofErr w:type="spellStart"/>
      <w:r>
        <w:rPr>
          <w:sz w:val="20"/>
          <w:szCs w:val="20"/>
        </w:rPr>
        <w:t>Sieracki</w:t>
      </w:r>
      <w:proofErr w:type="spellEnd"/>
      <w:r>
        <w:rPr>
          <w:sz w:val="20"/>
          <w:szCs w:val="20"/>
        </w:rPr>
        <w:t xml:space="preserve"> ME, </w:t>
      </w:r>
      <w:proofErr w:type="spellStart"/>
      <w:r>
        <w:rPr>
          <w:sz w:val="20"/>
          <w:szCs w:val="20"/>
        </w:rPr>
        <w:t>Speic</w:t>
      </w:r>
      <w:r>
        <w:rPr>
          <w:sz w:val="20"/>
          <w:szCs w:val="20"/>
        </w:rPr>
        <w:t>h</w:t>
      </w:r>
      <w:proofErr w:type="spellEnd"/>
      <w:r>
        <w:rPr>
          <w:sz w:val="20"/>
          <w:szCs w:val="20"/>
        </w:rPr>
        <w:t xml:space="preserve"> S, </w:t>
      </w:r>
      <w:proofErr w:type="spellStart"/>
      <w:r>
        <w:rPr>
          <w:sz w:val="20"/>
          <w:szCs w:val="20"/>
        </w:rPr>
        <w:t>Velayoudon</w:t>
      </w:r>
      <w:proofErr w:type="spellEnd"/>
      <w:r>
        <w:rPr>
          <w:sz w:val="20"/>
          <w:szCs w:val="20"/>
        </w:rPr>
        <w:t xml:space="preserve"> D, </w:t>
      </w:r>
      <w:proofErr w:type="spellStart"/>
      <w:r>
        <w:rPr>
          <w:sz w:val="20"/>
          <w:szCs w:val="20"/>
        </w:rPr>
        <w:t>Weissenbach</w:t>
      </w:r>
      <w:proofErr w:type="spellEnd"/>
      <w:r>
        <w:rPr>
          <w:sz w:val="20"/>
          <w:szCs w:val="20"/>
        </w:rPr>
        <w:t xml:space="preserve"> J, </w:t>
      </w:r>
      <w:proofErr w:type="spellStart"/>
      <w:r>
        <w:rPr>
          <w:sz w:val="20"/>
          <w:szCs w:val="20"/>
        </w:rPr>
        <w:t>Wincker</w:t>
      </w:r>
      <w:proofErr w:type="spellEnd"/>
      <w:r>
        <w:rPr>
          <w:sz w:val="20"/>
          <w:szCs w:val="20"/>
        </w:rPr>
        <w:t xml:space="preserve"> P (2011) A Holistic Approach to Marine Eco-Systems Biology. </w:t>
      </w:r>
      <w:proofErr w:type="spellStart"/>
      <w:r>
        <w:rPr>
          <w:i/>
          <w:sz w:val="20"/>
          <w:szCs w:val="20"/>
        </w:rPr>
        <w:t>PLoS</w:t>
      </w:r>
      <w:proofErr w:type="spellEnd"/>
      <w:r>
        <w:rPr>
          <w:i/>
          <w:sz w:val="20"/>
          <w:szCs w:val="20"/>
        </w:rPr>
        <w:t xml:space="preserve"> Biology</w:t>
      </w:r>
      <w:r>
        <w:rPr>
          <w:sz w:val="20"/>
          <w:szCs w:val="20"/>
        </w:rPr>
        <w:t xml:space="preserve">, </w:t>
      </w:r>
      <w:r>
        <w:rPr>
          <w:b/>
          <w:sz w:val="20"/>
          <w:szCs w:val="20"/>
        </w:rPr>
        <w:t>9</w:t>
      </w:r>
      <w:r>
        <w:rPr>
          <w:sz w:val="20"/>
          <w:szCs w:val="20"/>
        </w:rPr>
        <w:t>, e1001177. https://doi.org/10.1371/journal.pbio.1001177</w:t>
      </w:r>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 xml:space="preserve">Keeling PJ, </w:t>
      </w:r>
      <w:proofErr w:type="spellStart"/>
      <w:r>
        <w:rPr>
          <w:sz w:val="20"/>
          <w:szCs w:val="20"/>
        </w:rPr>
        <w:t>Burki</w:t>
      </w:r>
      <w:proofErr w:type="spellEnd"/>
      <w:r>
        <w:rPr>
          <w:sz w:val="20"/>
          <w:szCs w:val="20"/>
        </w:rPr>
        <w:t xml:space="preserve"> F, Wilcox HM, Allam B, Allen EE, Amaral-</w:t>
      </w:r>
      <w:proofErr w:type="spellStart"/>
      <w:r>
        <w:rPr>
          <w:sz w:val="20"/>
          <w:szCs w:val="20"/>
        </w:rPr>
        <w:t>Zettler</w:t>
      </w:r>
      <w:proofErr w:type="spellEnd"/>
      <w:r>
        <w:rPr>
          <w:sz w:val="20"/>
          <w:szCs w:val="20"/>
        </w:rPr>
        <w:t xml:space="preserve"> LA, </w:t>
      </w:r>
      <w:proofErr w:type="spellStart"/>
      <w:r>
        <w:rPr>
          <w:sz w:val="20"/>
          <w:szCs w:val="20"/>
        </w:rPr>
        <w:t>Armbrust</w:t>
      </w:r>
      <w:proofErr w:type="spellEnd"/>
      <w:r>
        <w:rPr>
          <w:sz w:val="20"/>
          <w:szCs w:val="20"/>
        </w:rPr>
        <w:t xml:space="preserve"> EV,</w:t>
      </w:r>
      <w:r>
        <w:rPr>
          <w:sz w:val="20"/>
          <w:szCs w:val="20"/>
        </w:rPr>
        <w:t xml:space="preserve"> Archibald JM, Bharti AK, Bell CJ, </w:t>
      </w:r>
      <w:proofErr w:type="spellStart"/>
      <w:r>
        <w:rPr>
          <w:sz w:val="20"/>
          <w:szCs w:val="20"/>
        </w:rPr>
        <w:t>Beszteri</w:t>
      </w:r>
      <w:proofErr w:type="spellEnd"/>
      <w:r>
        <w:rPr>
          <w:sz w:val="20"/>
          <w:szCs w:val="20"/>
        </w:rPr>
        <w:t xml:space="preserve"> B, </w:t>
      </w:r>
      <w:proofErr w:type="spellStart"/>
      <w:r>
        <w:rPr>
          <w:sz w:val="20"/>
          <w:szCs w:val="20"/>
        </w:rPr>
        <w:t>Bidle</w:t>
      </w:r>
      <w:proofErr w:type="spellEnd"/>
      <w:r>
        <w:rPr>
          <w:sz w:val="20"/>
          <w:szCs w:val="20"/>
        </w:rPr>
        <w:t xml:space="preserve"> KD, Cameron CT, Campbell L, Caron DA, </w:t>
      </w:r>
      <w:proofErr w:type="spellStart"/>
      <w:r>
        <w:rPr>
          <w:sz w:val="20"/>
          <w:szCs w:val="20"/>
        </w:rPr>
        <w:t>Cattolico</w:t>
      </w:r>
      <w:proofErr w:type="spellEnd"/>
      <w:r>
        <w:rPr>
          <w:sz w:val="20"/>
          <w:szCs w:val="20"/>
        </w:rPr>
        <w:t xml:space="preserve"> RA, Collier JL, Coyne K, Davy SK, Deschamps P, </w:t>
      </w:r>
      <w:proofErr w:type="spellStart"/>
      <w:r>
        <w:rPr>
          <w:sz w:val="20"/>
          <w:szCs w:val="20"/>
        </w:rPr>
        <w:t>Dyhrman</w:t>
      </w:r>
      <w:proofErr w:type="spellEnd"/>
      <w:r>
        <w:rPr>
          <w:sz w:val="20"/>
          <w:szCs w:val="20"/>
        </w:rPr>
        <w:t xml:space="preserve"> ST, </w:t>
      </w:r>
      <w:proofErr w:type="spellStart"/>
      <w:r>
        <w:rPr>
          <w:sz w:val="20"/>
          <w:szCs w:val="20"/>
        </w:rPr>
        <w:t>Edvardsen</w:t>
      </w:r>
      <w:proofErr w:type="spellEnd"/>
      <w:r>
        <w:rPr>
          <w:sz w:val="20"/>
          <w:szCs w:val="20"/>
        </w:rPr>
        <w:t xml:space="preserve"> B, Gates RD, </w:t>
      </w:r>
      <w:proofErr w:type="spellStart"/>
      <w:r>
        <w:rPr>
          <w:sz w:val="20"/>
          <w:szCs w:val="20"/>
        </w:rPr>
        <w:t>Gobler</w:t>
      </w:r>
      <w:proofErr w:type="spellEnd"/>
      <w:r>
        <w:rPr>
          <w:sz w:val="20"/>
          <w:szCs w:val="20"/>
        </w:rPr>
        <w:t xml:space="preserve"> CJ, Greenwood SJ, </w:t>
      </w:r>
      <w:proofErr w:type="spellStart"/>
      <w:r>
        <w:rPr>
          <w:sz w:val="20"/>
          <w:szCs w:val="20"/>
        </w:rPr>
        <w:t>Guida</w:t>
      </w:r>
      <w:proofErr w:type="spellEnd"/>
      <w:r>
        <w:rPr>
          <w:sz w:val="20"/>
          <w:szCs w:val="20"/>
        </w:rPr>
        <w:t xml:space="preserve"> SM, Jacobi JL, Jakobsen KS, James ER, Jenk</w:t>
      </w:r>
      <w:r>
        <w:rPr>
          <w:sz w:val="20"/>
          <w:szCs w:val="20"/>
        </w:rPr>
        <w:t xml:space="preserve">ins B, John U, Johnson MD, </w:t>
      </w:r>
      <w:proofErr w:type="spellStart"/>
      <w:r>
        <w:rPr>
          <w:sz w:val="20"/>
          <w:szCs w:val="20"/>
        </w:rPr>
        <w:t>Juhl</w:t>
      </w:r>
      <w:proofErr w:type="spellEnd"/>
      <w:r>
        <w:rPr>
          <w:sz w:val="20"/>
          <w:szCs w:val="20"/>
        </w:rPr>
        <w:t xml:space="preserve"> AR, Kamp A, Katz LA, </w:t>
      </w:r>
      <w:proofErr w:type="spellStart"/>
      <w:r>
        <w:rPr>
          <w:sz w:val="20"/>
          <w:szCs w:val="20"/>
        </w:rPr>
        <w:t>Kiene</w:t>
      </w:r>
      <w:proofErr w:type="spellEnd"/>
      <w:r>
        <w:rPr>
          <w:sz w:val="20"/>
          <w:szCs w:val="20"/>
        </w:rPr>
        <w:t xml:space="preserve"> R, </w:t>
      </w:r>
      <w:proofErr w:type="spellStart"/>
      <w:r>
        <w:rPr>
          <w:sz w:val="20"/>
          <w:szCs w:val="20"/>
        </w:rPr>
        <w:t>Kudryavtsev</w:t>
      </w:r>
      <w:proofErr w:type="spellEnd"/>
      <w:r>
        <w:rPr>
          <w:sz w:val="20"/>
          <w:szCs w:val="20"/>
        </w:rPr>
        <w:t xml:space="preserve"> A, Leander BS, Lin S, Lovejoy C, Lynn D, Marchetti A, McManus G, </w:t>
      </w:r>
      <w:proofErr w:type="spellStart"/>
      <w:r>
        <w:rPr>
          <w:sz w:val="20"/>
          <w:szCs w:val="20"/>
        </w:rPr>
        <w:t>Nedelcu</w:t>
      </w:r>
      <w:proofErr w:type="spellEnd"/>
      <w:r>
        <w:rPr>
          <w:sz w:val="20"/>
          <w:szCs w:val="20"/>
        </w:rPr>
        <w:t xml:space="preserve"> AM, Menden-</w:t>
      </w:r>
      <w:proofErr w:type="spellStart"/>
      <w:r>
        <w:rPr>
          <w:sz w:val="20"/>
          <w:szCs w:val="20"/>
        </w:rPr>
        <w:t>Deuer</w:t>
      </w:r>
      <w:proofErr w:type="spellEnd"/>
      <w:r>
        <w:rPr>
          <w:sz w:val="20"/>
          <w:szCs w:val="20"/>
        </w:rPr>
        <w:t xml:space="preserve"> S, Miceli C, Mock T, Montresor M, Moran MA, Murray S, </w:t>
      </w:r>
      <w:proofErr w:type="spellStart"/>
      <w:r>
        <w:rPr>
          <w:sz w:val="20"/>
          <w:szCs w:val="20"/>
        </w:rPr>
        <w:t>Nadathur</w:t>
      </w:r>
      <w:proofErr w:type="spellEnd"/>
      <w:r>
        <w:rPr>
          <w:sz w:val="20"/>
          <w:szCs w:val="20"/>
        </w:rPr>
        <w:t xml:space="preserve"> G, Nagai S, </w:t>
      </w:r>
      <w:proofErr w:type="spellStart"/>
      <w:r>
        <w:rPr>
          <w:sz w:val="20"/>
          <w:szCs w:val="20"/>
        </w:rPr>
        <w:t>Ngam</w:t>
      </w:r>
      <w:proofErr w:type="spellEnd"/>
      <w:r>
        <w:rPr>
          <w:sz w:val="20"/>
          <w:szCs w:val="20"/>
        </w:rPr>
        <w:t xml:space="preserve"> PB, </w:t>
      </w:r>
      <w:proofErr w:type="spellStart"/>
      <w:r>
        <w:rPr>
          <w:sz w:val="20"/>
          <w:szCs w:val="20"/>
        </w:rPr>
        <w:t>Palenik</w:t>
      </w:r>
      <w:proofErr w:type="spellEnd"/>
      <w:r>
        <w:rPr>
          <w:sz w:val="20"/>
          <w:szCs w:val="20"/>
        </w:rPr>
        <w:t xml:space="preserve"> </w:t>
      </w:r>
      <w:r>
        <w:rPr>
          <w:sz w:val="20"/>
          <w:szCs w:val="20"/>
        </w:rPr>
        <w:t xml:space="preserve">B, Pawlowski J, </w:t>
      </w:r>
      <w:proofErr w:type="spellStart"/>
      <w:r>
        <w:rPr>
          <w:sz w:val="20"/>
          <w:szCs w:val="20"/>
        </w:rPr>
        <w:t>Petroni</w:t>
      </w:r>
      <w:proofErr w:type="spellEnd"/>
      <w:r>
        <w:rPr>
          <w:sz w:val="20"/>
          <w:szCs w:val="20"/>
        </w:rPr>
        <w:t xml:space="preserve"> G, </w:t>
      </w:r>
      <w:proofErr w:type="spellStart"/>
      <w:r>
        <w:rPr>
          <w:sz w:val="20"/>
          <w:szCs w:val="20"/>
        </w:rPr>
        <w:t>Piganeau</w:t>
      </w:r>
      <w:proofErr w:type="spellEnd"/>
      <w:r>
        <w:rPr>
          <w:sz w:val="20"/>
          <w:szCs w:val="20"/>
        </w:rPr>
        <w:t xml:space="preserve"> G, </w:t>
      </w:r>
      <w:proofErr w:type="spellStart"/>
      <w:r>
        <w:rPr>
          <w:sz w:val="20"/>
          <w:szCs w:val="20"/>
        </w:rPr>
        <w:t>Posewitz</w:t>
      </w:r>
      <w:proofErr w:type="spellEnd"/>
      <w:r>
        <w:rPr>
          <w:sz w:val="20"/>
          <w:szCs w:val="20"/>
        </w:rPr>
        <w:t xml:space="preserve"> MC, </w:t>
      </w:r>
      <w:proofErr w:type="spellStart"/>
      <w:r>
        <w:rPr>
          <w:sz w:val="20"/>
          <w:szCs w:val="20"/>
        </w:rPr>
        <w:t>Rengefors</w:t>
      </w:r>
      <w:proofErr w:type="spellEnd"/>
      <w:r>
        <w:rPr>
          <w:sz w:val="20"/>
          <w:szCs w:val="20"/>
        </w:rPr>
        <w:t xml:space="preserve"> K, Romano G, </w:t>
      </w:r>
      <w:proofErr w:type="spellStart"/>
      <w:r>
        <w:rPr>
          <w:sz w:val="20"/>
          <w:szCs w:val="20"/>
        </w:rPr>
        <w:t>Rumpho</w:t>
      </w:r>
      <w:proofErr w:type="spellEnd"/>
      <w:r>
        <w:rPr>
          <w:sz w:val="20"/>
          <w:szCs w:val="20"/>
        </w:rPr>
        <w:t xml:space="preserve"> ME, Rynearson T, Schilling KB, Schroeder DC, Simpson AGB, </w:t>
      </w:r>
      <w:proofErr w:type="spellStart"/>
      <w:r>
        <w:rPr>
          <w:sz w:val="20"/>
          <w:szCs w:val="20"/>
        </w:rPr>
        <w:t>Slamovits</w:t>
      </w:r>
      <w:proofErr w:type="spellEnd"/>
      <w:r>
        <w:rPr>
          <w:sz w:val="20"/>
          <w:szCs w:val="20"/>
        </w:rPr>
        <w:t xml:space="preserve"> CH, Smith DR, Smith GJ, Smith SR, </w:t>
      </w:r>
      <w:proofErr w:type="spellStart"/>
      <w:r>
        <w:rPr>
          <w:sz w:val="20"/>
          <w:szCs w:val="20"/>
        </w:rPr>
        <w:t>Sosik</w:t>
      </w:r>
      <w:proofErr w:type="spellEnd"/>
      <w:r>
        <w:rPr>
          <w:sz w:val="20"/>
          <w:szCs w:val="20"/>
        </w:rPr>
        <w:t xml:space="preserve"> HM, </w:t>
      </w:r>
      <w:proofErr w:type="spellStart"/>
      <w:r>
        <w:rPr>
          <w:sz w:val="20"/>
          <w:szCs w:val="20"/>
        </w:rPr>
        <w:t>Stief</w:t>
      </w:r>
      <w:proofErr w:type="spellEnd"/>
      <w:r>
        <w:rPr>
          <w:sz w:val="20"/>
          <w:szCs w:val="20"/>
        </w:rPr>
        <w:t xml:space="preserve"> P, Theriot E, </w:t>
      </w:r>
      <w:proofErr w:type="spellStart"/>
      <w:r>
        <w:rPr>
          <w:sz w:val="20"/>
          <w:szCs w:val="20"/>
        </w:rPr>
        <w:t>Twary</w:t>
      </w:r>
      <w:proofErr w:type="spellEnd"/>
      <w:r>
        <w:rPr>
          <w:sz w:val="20"/>
          <w:szCs w:val="20"/>
        </w:rPr>
        <w:t xml:space="preserve"> SN, </w:t>
      </w:r>
      <w:proofErr w:type="spellStart"/>
      <w:r>
        <w:rPr>
          <w:sz w:val="20"/>
          <w:szCs w:val="20"/>
        </w:rPr>
        <w:t>Umale</w:t>
      </w:r>
      <w:proofErr w:type="spellEnd"/>
      <w:r>
        <w:rPr>
          <w:sz w:val="20"/>
          <w:szCs w:val="20"/>
        </w:rPr>
        <w:t xml:space="preserve"> PE, </w:t>
      </w:r>
      <w:proofErr w:type="spellStart"/>
      <w:r>
        <w:rPr>
          <w:sz w:val="20"/>
          <w:szCs w:val="20"/>
        </w:rPr>
        <w:t>Vaulot</w:t>
      </w:r>
      <w:proofErr w:type="spellEnd"/>
      <w:r>
        <w:rPr>
          <w:sz w:val="20"/>
          <w:szCs w:val="20"/>
        </w:rPr>
        <w:t xml:space="preserve"> D, </w:t>
      </w:r>
      <w:proofErr w:type="spellStart"/>
      <w:r>
        <w:rPr>
          <w:sz w:val="20"/>
          <w:szCs w:val="20"/>
        </w:rPr>
        <w:t>Wawrik</w:t>
      </w:r>
      <w:proofErr w:type="spellEnd"/>
      <w:r>
        <w:rPr>
          <w:sz w:val="20"/>
          <w:szCs w:val="20"/>
        </w:rPr>
        <w:t xml:space="preserve"> B, Wh</w:t>
      </w:r>
      <w:r>
        <w:rPr>
          <w:sz w:val="20"/>
          <w:szCs w:val="20"/>
        </w:rPr>
        <w:t xml:space="preserve">eeler GL, Wilson WH, Xu Y, </w:t>
      </w:r>
      <w:proofErr w:type="spellStart"/>
      <w:r>
        <w:rPr>
          <w:sz w:val="20"/>
          <w:szCs w:val="20"/>
        </w:rPr>
        <w:t>Zingone</w:t>
      </w:r>
      <w:proofErr w:type="spellEnd"/>
      <w:r>
        <w:rPr>
          <w:sz w:val="20"/>
          <w:szCs w:val="20"/>
        </w:rPr>
        <w:t xml:space="preserve"> A, Worden AZ (2014) The Marine Microbial Eukaryote Transcriptome Sequencing Project (MMETSP): Illuminating the Functional Diversity of Eukaryotic Life in the Oceans through Transcriptome Sequencing (RG Roberts, Ed,). </w:t>
      </w:r>
      <w:proofErr w:type="spellStart"/>
      <w:r>
        <w:rPr>
          <w:i/>
          <w:sz w:val="20"/>
          <w:szCs w:val="20"/>
        </w:rPr>
        <w:t>PLoS</w:t>
      </w:r>
      <w:proofErr w:type="spellEnd"/>
      <w:r>
        <w:rPr>
          <w:i/>
          <w:sz w:val="20"/>
          <w:szCs w:val="20"/>
        </w:rPr>
        <w:t xml:space="preserve"> Biology</w:t>
      </w:r>
      <w:r>
        <w:rPr>
          <w:sz w:val="20"/>
          <w:szCs w:val="20"/>
        </w:rPr>
        <w:t xml:space="preserve">, </w:t>
      </w:r>
      <w:r>
        <w:rPr>
          <w:b/>
          <w:sz w:val="20"/>
          <w:szCs w:val="20"/>
        </w:rPr>
        <w:t>12</w:t>
      </w:r>
      <w:r>
        <w:rPr>
          <w:sz w:val="20"/>
          <w:szCs w:val="20"/>
        </w:rPr>
        <w:t>, e1001889. https://doi.org/10.1371/journal.pbio.1001889</w:t>
      </w:r>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 xml:space="preserve">King N, </w:t>
      </w:r>
      <w:proofErr w:type="spellStart"/>
      <w:r>
        <w:rPr>
          <w:sz w:val="20"/>
          <w:szCs w:val="20"/>
        </w:rPr>
        <w:t>Rokas</w:t>
      </w:r>
      <w:proofErr w:type="spellEnd"/>
      <w:r>
        <w:rPr>
          <w:sz w:val="20"/>
          <w:szCs w:val="20"/>
        </w:rPr>
        <w:t xml:space="preserve"> A (2017) Embracing Uncertainty in Reconstructing Early Animal Evolution. </w:t>
      </w:r>
      <w:r>
        <w:rPr>
          <w:i/>
          <w:sz w:val="20"/>
          <w:szCs w:val="20"/>
        </w:rPr>
        <w:t>Current Biology</w:t>
      </w:r>
      <w:r>
        <w:rPr>
          <w:sz w:val="20"/>
          <w:szCs w:val="20"/>
        </w:rPr>
        <w:t xml:space="preserve">, </w:t>
      </w:r>
      <w:r>
        <w:rPr>
          <w:b/>
          <w:sz w:val="20"/>
          <w:szCs w:val="20"/>
        </w:rPr>
        <w:t>27</w:t>
      </w:r>
      <w:r>
        <w:rPr>
          <w:sz w:val="20"/>
          <w:szCs w:val="20"/>
        </w:rPr>
        <w:t>, R1081–R1088. https://doi.org/10.1016/j.cub.2017.08.054</w:t>
      </w:r>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 xml:space="preserve">Kiss E, </w:t>
      </w:r>
      <w:proofErr w:type="spellStart"/>
      <w:r>
        <w:rPr>
          <w:sz w:val="20"/>
          <w:szCs w:val="20"/>
        </w:rPr>
        <w:t>Hegedüs</w:t>
      </w:r>
      <w:proofErr w:type="spellEnd"/>
      <w:r>
        <w:rPr>
          <w:sz w:val="20"/>
          <w:szCs w:val="20"/>
        </w:rPr>
        <w:t xml:space="preserve"> B, </w:t>
      </w:r>
      <w:proofErr w:type="spellStart"/>
      <w:r>
        <w:rPr>
          <w:sz w:val="20"/>
          <w:szCs w:val="20"/>
        </w:rPr>
        <w:t>Virág</w:t>
      </w:r>
      <w:r>
        <w:rPr>
          <w:sz w:val="20"/>
          <w:szCs w:val="20"/>
        </w:rPr>
        <w:t>h</w:t>
      </w:r>
      <w:proofErr w:type="spellEnd"/>
      <w:r>
        <w:rPr>
          <w:sz w:val="20"/>
          <w:szCs w:val="20"/>
        </w:rPr>
        <w:t xml:space="preserve"> M, </w:t>
      </w:r>
      <w:proofErr w:type="spellStart"/>
      <w:r>
        <w:rPr>
          <w:sz w:val="20"/>
          <w:szCs w:val="20"/>
        </w:rPr>
        <w:t>Varga</w:t>
      </w:r>
      <w:proofErr w:type="spellEnd"/>
      <w:r>
        <w:rPr>
          <w:sz w:val="20"/>
          <w:szCs w:val="20"/>
        </w:rPr>
        <w:t xml:space="preserve"> T, </w:t>
      </w:r>
      <w:proofErr w:type="spellStart"/>
      <w:r>
        <w:rPr>
          <w:sz w:val="20"/>
          <w:szCs w:val="20"/>
        </w:rPr>
        <w:t>Merényi</w:t>
      </w:r>
      <w:proofErr w:type="spellEnd"/>
      <w:r>
        <w:rPr>
          <w:sz w:val="20"/>
          <w:szCs w:val="20"/>
        </w:rPr>
        <w:t xml:space="preserve"> Z, </w:t>
      </w:r>
      <w:proofErr w:type="spellStart"/>
      <w:r>
        <w:rPr>
          <w:sz w:val="20"/>
          <w:szCs w:val="20"/>
        </w:rPr>
        <w:t>Kószó</w:t>
      </w:r>
      <w:proofErr w:type="spellEnd"/>
      <w:r>
        <w:rPr>
          <w:sz w:val="20"/>
          <w:szCs w:val="20"/>
        </w:rPr>
        <w:t xml:space="preserve"> T, </w:t>
      </w:r>
      <w:proofErr w:type="spellStart"/>
      <w:r>
        <w:rPr>
          <w:sz w:val="20"/>
          <w:szCs w:val="20"/>
        </w:rPr>
        <w:t>Bálint</w:t>
      </w:r>
      <w:proofErr w:type="spellEnd"/>
      <w:r>
        <w:rPr>
          <w:sz w:val="20"/>
          <w:szCs w:val="20"/>
        </w:rPr>
        <w:t xml:space="preserve"> B, Prasanna AN, </w:t>
      </w:r>
      <w:proofErr w:type="spellStart"/>
      <w:r>
        <w:rPr>
          <w:sz w:val="20"/>
          <w:szCs w:val="20"/>
        </w:rPr>
        <w:t>Krizsán</w:t>
      </w:r>
      <w:proofErr w:type="spellEnd"/>
      <w:r>
        <w:rPr>
          <w:sz w:val="20"/>
          <w:szCs w:val="20"/>
        </w:rPr>
        <w:t xml:space="preserve"> K, </w:t>
      </w:r>
      <w:proofErr w:type="spellStart"/>
      <w:r>
        <w:rPr>
          <w:sz w:val="20"/>
          <w:szCs w:val="20"/>
        </w:rPr>
        <w:t>Kocsubé</w:t>
      </w:r>
      <w:proofErr w:type="spellEnd"/>
      <w:r>
        <w:rPr>
          <w:sz w:val="20"/>
          <w:szCs w:val="20"/>
        </w:rPr>
        <w:t xml:space="preserve"> S, </w:t>
      </w:r>
      <w:proofErr w:type="spellStart"/>
      <w:r>
        <w:rPr>
          <w:sz w:val="20"/>
          <w:szCs w:val="20"/>
        </w:rPr>
        <w:t>Riquelme</w:t>
      </w:r>
      <w:proofErr w:type="spellEnd"/>
      <w:r>
        <w:rPr>
          <w:sz w:val="20"/>
          <w:szCs w:val="20"/>
        </w:rPr>
        <w:t xml:space="preserve"> M, Takeshita N, Nagy LG (2019) Comparative genomics reveals the origin of fungal hyphae and multicellularity. </w:t>
      </w:r>
      <w:r>
        <w:rPr>
          <w:i/>
          <w:sz w:val="20"/>
          <w:szCs w:val="20"/>
        </w:rPr>
        <w:t>Nature Communications</w:t>
      </w:r>
      <w:r>
        <w:rPr>
          <w:sz w:val="20"/>
          <w:szCs w:val="20"/>
        </w:rPr>
        <w:t xml:space="preserve">, </w:t>
      </w:r>
      <w:r>
        <w:rPr>
          <w:b/>
          <w:sz w:val="20"/>
          <w:szCs w:val="20"/>
        </w:rPr>
        <w:t>10</w:t>
      </w:r>
      <w:r>
        <w:rPr>
          <w:sz w:val="20"/>
          <w:szCs w:val="20"/>
        </w:rPr>
        <w:t>. https://doi.org/10.1038/s41467-</w:t>
      </w:r>
      <w:r>
        <w:rPr>
          <w:sz w:val="20"/>
          <w:szCs w:val="20"/>
        </w:rPr>
        <w:t>019-12085-w</w:t>
      </w:r>
    </w:p>
    <w:p w:rsidR="00D3180D" w:rsidRDefault="00EC5AC4">
      <w:pPr>
        <w:widowControl w:val="0"/>
        <w:pBdr>
          <w:top w:val="nil"/>
          <w:left w:val="nil"/>
          <w:bottom w:val="nil"/>
          <w:right w:val="nil"/>
          <w:between w:val="nil"/>
        </w:pBdr>
        <w:spacing w:line="240" w:lineRule="auto"/>
        <w:ind w:left="360" w:hanging="360"/>
        <w:rPr>
          <w:sz w:val="20"/>
          <w:szCs w:val="20"/>
        </w:rPr>
      </w:pPr>
      <w:proofErr w:type="spellStart"/>
      <w:r>
        <w:rPr>
          <w:sz w:val="20"/>
          <w:szCs w:val="20"/>
        </w:rPr>
        <w:t>Kück</w:t>
      </w:r>
      <w:proofErr w:type="spellEnd"/>
      <w:r>
        <w:rPr>
          <w:sz w:val="20"/>
          <w:szCs w:val="20"/>
        </w:rPr>
        <w:t xml:space="preserve"> P, Longo GC (2014) </w:t>
      </w:r>
      <w:proofErr w:type="spellStart"/>
      <w:r>
        <w:rPr>
          <w:sz w:val="20"/>
          <w:szCs w:val="20"/>
        </w:rPr>
        <w:t>FASconCAT</w:t>
      </w:r>
      <w:proofErr w:type="spellEnd"/>
      <w:r>
        <w:rPr>
          <w:sz w:val="20"/>
          <w:szCs w:val="20"/>
        </w:rPr>
        <w:t xml:space="preserve">-G: extensive functions for multiple sequence alignment preparations concerning phylogenetic studies. </w:t>
      </w:r>
      <w:r>
        <w:rPr>
          <w:i/>
          <w:sz w:val="20"/>
          <w:szCs w:val="20"/>
        </w:rPr>
        <w:t>Frontiers in Zoology</w:t>
      </w:r>
      <w:r>
        <w:rPr>
          <w:sz w:val="20"/>
          <w:szCs w:val="20"/>
        </w:rPr>
        <w:t xml:space="preserve">, </w:t>
      </w:r>
      <w:r>
        <w:rPr>
          <w:b/>
          <w:sz w:val="20"/>
          <w:szCs w:val="20"/>
        </w:rPr>
        <w:t>11</w:t>
      </w:r>
      <w:r>
        <w:rPr>
          <w:sz w:val="20"/>
          <w:szCs w:val="20"/>
        </w:rPr>
        <w:t>, 81. https://doi.org/10.1186/s12983-014-0081-x</w:t>
      </w:r>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Larkin AA, Garcia CA, Garcia N, Brock</w:t>
      </w:r>
      <w:r>
        <w:rPr>
          <w:sz w:val="20"/>
          <w:szCs w:val="20"/>
        </w:rPr>
        <w:t xml:space="preserve"> ML, Lee JA, </w:t>
      </w:r>
      <w:proofErr w:type="spellStart"/>
      <w:r>
        <w:rPr>
          <w:sz w:val="20"/>
          <w:szCs w:val="20"/>
        </w:rPr>
        <w:t>Ustick</w:t>
      </w:r>
      <w:proofErr w:type="spellEnd"/>
      <w:r>
        <w:rPr>
          <w:sz w:val="20"/>
          <w:szCs w:val="20"/>
        </w:rPr>
        <w:t xml:space="preserve"> LJ, </w:t>
      </w:r>
      <w:proofErr w:type="spellStart"/>
      <w:r>
        <w:rPr>
          <w:sz w:val="20"/>
          <w:szCs w:val="20"/>
        </w:rPr>
        <w:t>Barbero</w:t>
      </w:r>
      <w:proofErr w:type="spellEnd"/>
      <w:r>
        <w:rPr>
          <w:sz w:val="20"/>
          <w:szCs w:val="20"/>
        </w:rPr>
        <w:t xml:space="preserve"> L, Carter BR, </w:t>
      </w:r>
      <w:proofErr w:type="spellStart"/>
      <w:r>
        <w:rPr>
          <w:sz w:val="20"/>
          <w:szCs w:val="20"/>
        </w:rPr>
        <w:t>Sonnerup</w:t>
      </w:r>
      <w:proofErr w:type="spellEnd"/>
      <w:r>
        <w:rPr>
          <w:sz w:val="20"/>
          <w:szCs w:val="20"/>
        </w:rPr>
        <w:t xml:space="preserve"> RE, Talley LD, </w:t>
      </w:r>
      <w:proofErr w:type="spellStart"/>
      <w:r>
        <w:rPr>
          <w:sz w:val="20"/>
          <w:szCs w:val="20"/>
        </w:rPr>
        <w:t>Tarran</w:t>
      </w:r>
      <w:proofErr w:type="spellEnd"/>
      <w:r>
        <w:rPr>
          <w:sz w:val="20"/>
          <w:szCs w:val="20"/>
        </w:rPr>
        <w:t xml:space="preserve"> GA, </w:t>
      </w:r>
      <w:proofErr w:type="spellStart"/>
      <w:r>
        <w:rPr>
          <w:sz w:val="20"/>
          <w:szCs w:val="20"/>
        </w:rPr>
        <w:t>Volkov</w:t>
      </w:r>
      <w:proofErr w:type="spellEnd"/>
      <w:r>
        <w:rPr>
          <w:sz w:val="20"/>
          <w:szCs w:val="20"/>
        </w:rPr>
        <w:t xml:space="preserve"> DL, </w:t>
      </w:r>
      <w:proofErr w:type="spellStart"/>
      <w:r>
        <w:rPr>
          <w:sz w:val="20"/>
          <w:szCs w:val="20"/>
        </w:rPr>
        <w:t>Martiny</w:t>
      </w:r>
      <w:proofErr w:type="spellEnd"/>
      <w:r>
        <w:rPr>
          <w:sz w:val="20"/>
          <w:szCs w:val="20"/>
        </w:rPr>
        <w:t xml:space="preserve"> AC (2021) High spatial resolution global ocean metagenomes from Bio-GO-SHIP repeat hydrography transects. </w:t>
      </w:r>
      <w:r>
        <w:rPr>
          <w:i/>
          <w:sz w:val="20"/>
          <w:szCs w:val="20"/>
        </w:rPr>
        <w:t>Scientific Data</w:t>
      </w:r>
      <w:r>
        <w:rPr>
          <w:sz w:val="20"/>
          <w:szCs w:val="20"/>
        </w:rPr>
        <w:t xml:space="preserve">, </w:t>
      </w:r>
      <w:r>
        <w:rPr>
          <w:b/>
          <w:sz w:val="20"/>
          <w:szCs w:val="20"/>
        </w:rPr>
        <w:t>8</w:t>
      </w:r>
      <w:r>
        <w:rPr>
          <w:sz w:val="20"/>
          <w:szCs w:val="20"/>
        </w:rPr>
        <w:t>, 107. https://doi.org/10.1038/s</w:t>
      </w:r>
      <w:r>
        <w:rPr>
          <w:sz w:val="20"/>
          <w:szCs w:val="20"/>
        </w:rPr>
        <w:t>41597-021-00889-9</w:t>
      </w:r>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 xml:space="preserve">Lax G, </w:t>
      </w:r>
      <w:proofErr w:type="spellStart"/>
      <w:r>
        <w:rPr>
          <w:sz w:val="20"/>
          <w:szCs w:val="20"/>
        </w:rPr>
        <w:t>Eglit</w:t>
      </w:r>
      <w:proofErr w:type="spellEnd"/>
      <w:r>
        <w:rPr>
          <w:sz w:val="20"/>
          <w:szCs w:val="20"/>
        </w:rPr>
        <w:t xml:space="preserve"> Y, </w:t>
      </w:r>
      <w:proofErr w:type="spellStart"/>
      <w:r>
        <w:rPr>
          <w:sz w:val="20"/>
          <w:szCs w:val="20"/>
        </w:rPr>
        <w:t>Eme</w:t>
      </w:r>
      <w:proofErr w:type="spellEnd"/>
      <w:r>
        <w:rPr>
          <w:sz w:val="20"/>
          <w:szCs w:val="20"/>
        </w:rPr>
        <w:t xml:space="preserve"> L, Bertrand EM, Roger AJ, Simpson AGB (2018) </w:t>
      </w:r>
      <w:proofErr w:type="spellStart"/>
      <w:r>
        <w:rPr>
          <w:sz w:val="20"/>
          <w:szCs w:val="20"/>
        </w:rPr>
        <w:t>Hemimastigophora</w:t>
      </w:r>
      <w:proofErr w:type="spellEnd"/>
      <w:r>
        <w:rPr>
          <w:sz w:val="20"/>
          <w:szCs w:val="20"/>
        </w:rPr>
        <w:t xml:space="preserve"> is a novel supra-kingdom-level lineage of eukaryotes. </w:t>
      </w:r>
      <w:r>
        <w:rPr>
          <w:i/>
          <w:sz w:val="20"/>
          <w:szCs w:val="20"/>
        </w:rPr>
        <w:t>Nature</w:t>
      </w:r>
      <w:r>
        <w:rPr>
          <w:sz w:val="20"/>
          <w:szCs w:val="20"/>
        </w:rPr>
        <w:t xml:space="preserve">, </w:t>
      </w:r>
      <w:r>
        <w:rPr>
          <w:b/>
          <w:sz w:val="20"/>
          <w:szCs w:val="20"/>
        </w:rPr>
        <w:t>564</w:t>
      </w:r>
      <w:r>
        <w:rPr>
          <w:sz w:val="20"/>
          <w:szCs w:val="20"/>
        </w:rPr>
        <w:t>, 410–414. https://doi.org/10.1038/s41586-018-0708-8</w:t>
      </w:r>
    </w:p>
    <w:p w:rsidR="00D3180D" w:rsidRDefault="00EC5AC4">
      <w:pPr>
        <w:widowControl w:val="0"/>
        <w:pBdr>
          <w:top w:val="nil"/>
          <w:left w:val="nil"/>
          <w:bottom w:val="nil"/>
          <w:right w:val="nil"/>
          <w:between w:val="nil"/>
        </w:pBdr>
        <w:spacing w:line="240" w:lineRule="auto"/>
        <w:ind w:left="360" w:hanging="360"/>
        <w:rPr>
          <w:sz w:val="20"/>
          <w:szCs w:val="20"/>
        </w:rPr>
      </w:pPr>
      <w:proofErr w:type="spellStart"/>
      <w:r>
        <w:rPr>
          <w:sz w:val="20"/>
          <w:szCs w:val="20"/>
        </w:rPr>
        <w:t>Letunic</w:t>
      </w:r>
      <w:proofErr w:type="spellEnd"/>
      <w:r>
        <w:rPr>
          <w:sz w:val="20"/>
          <w:szCs w:val="20"/>
        </w:rPr>
        <w:t xml:space="preserve"> I, Bork P (2019) Interactive T</w:t>
      </w:r>
      <w:r>
        <w:rPr>
          <w:sz w:val="20"/>
          <w:szCs w:val="20"/>
        </w:rPr>
        <w:t>ree Of Life (</w:t>
      </w:r>
      <w:proofErr w:type="spellStart"/>
      <w:r>
        <w:rPr>
          <w:sz w:val="20"/>
          <w:szCs w:val="20"/>
        </w:rPr>
        <w:t>iTOL</w:t>
      </w:r>
      <w:proofErr w:type="spellEnd"/>
      <w:r>
        <w:rPr>
          <w:sz w:val="20"/>
          <w:szCs w:val="20"/>
        </w:rPr>
        <w:t xml:space="preserve">) v4: recent updates and new developments. </w:t>
      </w:r>
      <w:r>
        <w:rPr>
          <w:i/>
          <w:sz w:val="20"/>
          <w:szCs w:val="20"/>
        </w:rPr>
        <w:t>Nucleic Acids Research</w:t>
      </w:r>
      <w:r>
        <w:rPr>
          <w:sz w:val="20"/>
          <w:szCs w:val="20"/>
        </w:rPr>
        <w:t xml:space="preserve">, </w:t>
      </w:r>
      <w:r>
        <w:rPr>
          <w:b/>
          <w:sz w:val="20"/>
          <w:szCs w:val="20"/>
        </w:rPr>
        <w:t>47</w:t>
      </w:r>
      <w:r>
        <w:rPr>
          <w:sz w:val="20"/>
          <w:szCs w:val="20"/>
        </w:rPr>
        <w:t>, W256–W259. https://doi.org/10.1093/nar/gkz239</w:t>
      </w:r>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 xml:space="preserve">Li W, </w:t>
      </w:r>
      <w:proofErr w:type="spellStart"/>
      <w:r>
        <w:rPr>
          <w:sz w:val="20"/>
          <w:szCs w:val="20"/>
        </w:rPr>
        <w:t>Godzik</w:t>
      </w:r>
      <w:proofErr w:type="spellEnd"/>
      <w:r>
        <w:rPr>
          <w:sz w:val="20"/>
          <w:szCs w:val="20"/>
        </w:rPr>
        <w:t xml:space="preserve"> A (2006) Cd-hit: a fast program for clustering and comparing large sets of protein or nucleotide sequences. </w:t>
      </w:r>
      <w:r>
        <w:rPr>
          <w:i/>
          <w:sz w:val="20"/>
          <w:szCs w:val="20"/>
        </w:rPr>
        <w:t>Bioinformatics</w:t>
      </w:r>
      <w:r>
        <w:rPr>
          <w:sz w:val="20"/>
          <w:szCs w:val="20"/>
        </w:rPr>
        <w:t xml:space="preserve">, </w:t>
      </w:r>
      <w:r>
        <w:rPr>
          <w:b/>
          <w:sz w:val="20"/>
          <w:szCs w:val="20"/>
        </w:rPr>
        <w:t>22</w:t>
      </w:r>
      <w:r>
        <w:rPr>
          <w:sz w:val="20"/>
          <w:szCs w:val="20"/>
        </w:rPr>
        <w:t>, 1658–1659. https://doi.org/10.1093/bioinformatics/btl158</w:t>
      </w:r>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 xml:space="preserve">Li Y, </w:t>
      </w:r>
      <w:proofErr w:type="spellStart"/>
      <w:r>
        <w:rPr>
          <w:sz w:val="20"/>
          <w:szCs w:val="20"/>
        </w:rPr>
        <w:t>Steenwyk</w:t>
      </w:r>
      <w:proofErr w:type="spellEnd"/>
      <w:r>
        <w:rPr>
          <w:sz w:val="20"/>
          <w:szCs w:val="20"/>
        </w:rPr>
        <w:t xml:space="preserve"> JL, Chang Y, Wang Y, James TY, </w:t>
      </w:r>
      <w:proofErr w:type="spellStart"/>
      <w:r>
        <w:rPr>
          <w:sz w:val="20"/>
          <w:szCs w:val="20"/>
        </w:rPr>
        <w:t>Stajich</w:t>
      </w:r>
      <w:proofErr w:type="spellEnd"/>
      <w:r>
        <w:rPr>
          <w:sz w:val="20"/>
          <w:szCs w:val="20"/>
        </w:rPr>
        <w:t xml:space="preserve"> JE, </w:t>
      </w:r>
      <w:proofErr w:type="spellStart"/>
      <w:r>
        <w:rPr>
          <w:sz w:val="20"/>
          <w:szCs w:val="20"/>
        </w:rPr>
        <w:t>Spatafora</w:t>
      </w:r>
      <w:proofErr w:type="spellEnd"/>
      <w:r>
        <w:rPr>
          <w:sz w:val="20"/>
          <w:szCs w:val="20"/>
        </w:rPr>
        <w:t xml:space="preserve"> JW, Groenewald M, Dunn CW, </w:t>
      </w:r>
      <w:proofErr w:type="spellStart"/>
      <w:r>
        <w:rPr>
          <w:sz w:val="20"/>
          <w:szCs w:val="20"/>
        </w:rPr>
        <w:t>Hittinger</w:t>
      </w:r>
      <w:proofErr w:type="spellEnd"/>
      <w:r>
        <w:rPr>
          <w:sz w:val="20"/>
          <w:szCs w:val="20"/>
        </w:rPr>
        <w:t xml:space="preserve"> CT, Shen X-X, </w:t>
      </w:r>
      <w:proofErr w:type="spellStart"/>
      <w:r>
        <w:rPr>
          <w:sz w:val="20"/>
          <w:szCs w:val="20"/>
        </w:rPr>
        <w:t>Rokas</w:t>
      </w:r>
      <w:proofErr w:type="spellEnd"/>
      <w:r>
        <w:rPr>
          <w:sz w:val="20"/>
          <w:szCs w:val="20"/>
        </w:rPr>
        <w:t xml:space="preserve"> A (2021) A genome-scale phylogeny of the kingdom Fungi</w:t>
      </w:r>
      <w:r>
        <w:rPr>
          <w:sz w:val="20"/>
          <w:szCs w:val="20"/>
        </w:rPr>
        <w:t xml:space="preserve">. </w:t>
      </w:r>
      <w:r>
        <w:rPr>
          <w:i/>
          <w:sz w:val="20"/>
          <w:szCs w:val="20"/>
        </w:rPr>
        <w:t>Current Biology</w:t>
      </w:r>
      <w:r>
        <w:rPr>
          <w:sz w:val="20"/>
          <w:szCs w:val="20"/>
        </w:rPr>
        <w:t xml:space="preserve">, </w:t>
      </w:r>
      <w:r>
        <w:rPr>
          <w:b/>
          <w:sz w:val="20"/>
          <w:szCs w:val="20"/>
        </w:rPr>
        <w:t>31</w:t>
      </w:r>
      <w:r>
        <w:rPr>
          <w:sz w:val="20"/>
          <w:szCs w:val="20"/>
        </w:rPr>
        <w:t xml:space="preserve">, 1653-1665.e5. </w:t>
      </w:r>
      <w:hyperlink r:id="rId24">
        <w:r>
          <w:rPr>
            <w:sz w:val="20"/>
            <w:szCs w:val="20"/>
          </w:rPr>
          <w:t>https://doi.org/10.1016/j.cub.2021.01.074</w:t>
        </w:r>
      </w:hyperlink>
    </w:p>
    <w:p w:rsidR="00D3180D" w:rsidRDefault="00EC5AC4" w:rsidP="00E83671">
      <w:pPr>
        <w:widowControl w:val="0"/>
        <w:spacing w:line="240" w:lineRule="auto"/>
        <w:ind w:left="360" w:hanging="360"/>
        <w:rPr>
          <w:sz w:val="20"/>
          <w:szCs w:val="20"/>
        </w:rPr>
      </w:pPr>
      <w:proofErr w:type="spellStart"/>
      <w:ins w:id="20" w:author="Daniel Richter" w:date="2022-09-05T17:27:00Z">
        <w:r>
          <w:rPr>
            <w:sz w:val="20"/>
            <w:szCs w:val="20"/>
          </w:rPr>
          <w:t>MacManes</w:t>
        </w:r>
        <w:proofErr w:type="spellEnd"/>
        <w:r>
          <w:rPr>
            <w:sz w:val="20"/>
            <w:szCs w:val="20"/>
          </w:rPr>
          <w:t xml:space="preserve"> MD (2014) On the optimal trimming of high-throughput mRNA sequence data. Frontiers in Genetics, 5, 13:1-7. </w:t>
        </w:r>
        <w:r>
          <w:rPr>
            <w:sz w:val="20"/>
            <w:szCs w:val="20"/>
          </w:rPr>
          <w:t>https://doi.org/10.3389/fgene.2014.00013</w:t>
        </w:r>
      </w:ins>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 xml:space="preserve">Manni M, Berkeley MR, </w:t>
      </w:r>
      <w:proofErr w:type="spellStart"/>
      <w:r>
        <w:rPr>
          <w:sz w:val="20"/>
          <w:szCs w:val="20"/>
        </w:rPr>
        <w:t>Seppey</w:t>
      </w:r>
      <w:proofErr w:type="spellEnd"/>
      <w:r>
        <w:rPr>
          <w:sz w:val="20"/>
          <w:szCs w:val="20"/>
        </w:rPr>
        <w:t xml:space="preserve"> M, </w:t>
      </w:r>
      <w:proofErr w:type="spellStart"/>
      <w:r>
        <w:rPr>
          <w:sz w:val="20"/>
          <w:szCs w:val="20"/>
        </w:rPr>
        <w:t>Simão</w:t>
      </w:r>
      <w:proofErr w:type="spellEnd"/>
      <w:r>
        <w:rPr>
          <w:sz w:val="20"/>
          <w:szCs w:val="20"/>
        </w:rPr>
        <w:t xml:space="preserve"> FA, </w:t>
      </w:r>
      <w:proofErr w:type="spellStart"/>
      <w:r>
        <w:rPr>
          <w:sz w:val="20"/>
          <w:szCs w:val="20"/>
        </w:rPr>
        <w:t>Zdobnov</w:t>
      </w:r>
      <w:proofErr w:type="spellEnd"/>
      <w:r>
        <w:rPr>
          <w:sz w:val="20"/>
          <w:szCs w:val="20"/>
        </w:rPr>
        <w:t xml:space="preserve"> EM (2021) BUSCO Update: Novel and Streamlined Workflows along with Broader and Deeper Phylogenetic Coverage for Scoring of Eukaryotic, Prokaryotic, and Viral Genomes</w:t>
      </w:r>
      <w:r>
        <w:rPr>
          <w:sz w:val="20"/>
          <w:szCs w:val="20"/>
        </w:rPr>
        <w:t xml:space="preserve"> (J Kelley, Ed,). </w:t>
      </w:r>
      <w:r>
        <w:rPr>
          <w:i/>
          <w:sz w:val="20"/>
          <w:szCs w:val="20"/>
        </w:rPr>
        <w:t>Molecular Biology and Evolution</w:t>
      </w:r>
      <w:r>
        <w:rPr>
          <w:sz w:val="20"/>
          <w:szCs w:val="20"/>
        </w:rPr>
        <w:t xml:space="preserve">, </w:t>
      </w:r>
      <w:r>
        <w:rPr>
          <w:b/>
          <w:sz w:val="20"/>
          <w:szCs w:val="20"/>
        </w:rPr>
        <w:t>38</w:t>
      </w:r>
      <w:r>
        <w:rPr>
          <w:sz w:val="20"/>
          <w:szCs w:val="20"/>
        </w:rPr>
        <w:t>, 4647–4654. https://doi.org/10.1093/molbev/msab199</w:t>
      </w:r>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 xml:space="preserve">Marron AO, Ratcliffe S, Wheeler GL, Goldstein RE, King N, Not F, de Vargas C, Richter DJ (2016) The Evolution of Silicon Transport in Eukaryotes. </w:t>
      </w:r>
      <w:r>
        <w:rPr>
          <w:i/>
          <w:sz w:val="20"/>
          <w:szCs w:val="20"/>
        </w:rPr>
        <w:t>Molec</w:t>
      </w:r>
      <w:r>
        <w:rPr>
          <w:i/>
          <w:sz w:val="20"/>
          <w:szCs w:val="20"/>
        </w:rPr>
        <w:t>ular Biology and Evolution</w:t>
      </w:r>
      <w:r>
        <w:rPr>
          <w:sz w:val="20"/>
          <w:szCs w:val="20"/>
        </w:rPr>
        <w:t xml:space="preserve">, </w:t>
      </w:r>
      <w:r>
        <w:rPr>
          <w:b/>
          <w:sz w:val="20"/>
          <w:szCs w:val="20"/>
        </w:rPr>
        <w:t>33</w:t>
      </w:r>
      <w:r>
        <w:rPr>
          <w:sz w:val="20"/>
          <w:szCs w:val="20"/>
        </w:rPr>
        <w:t>, 3226–</w:t>
      </w:r>
      <w:r>
        <w:rPr>
          <w:sz w:val="20"/>
          <w:szCs w:val="20"/>
        </w:rPr>
        <w:lastRenderedPageBreak/>
        <w:t>3248. https://doi.org/10.1093/molbev/msw209</w:t>
      </w:r>
    </w:p>
    <w:p w:rsidR="00D3180D" w:rsidRDefault="00EC5AC4">
      <w:pPr>
        <w:widowControl w:val="0"/>
        <w:pBdr>
          <w:top w:val="nil"/>
          <w:left w:val="nil"/>
          <w:bottom w:val="nil"/>
          <w:right w:val="nil"/>
          <w:between w:val="nil"/>
        </w:pBdr>
        <w:spacing w:line="240" w:lineRule="auto"/>
        <w:ind w:left="360" w:hanging="360"/>
        <w:rPr>
          <w:sz w:val="20"/>
          <w:szCs w:val="20"/>
        </w:rPr>
      </w:pPr>
      <w:proofErr w:type="spellStart"/>
      <w:r>
        <w:rPr>
          <w:sz w:val="20"/>
          <w:szCs w:val="20"/>
        </w:rPr>
        <w:t>Menardo</w:t>
      </w:r>
      <w:proofErr w:type="spellEnd"/>
      <w:r>
        <w:rPr>
          <w:sz w:val="20"/>
          <w:szCs w:val="20"/>
        </w:rPr>
        <w:t xml:space="preserve"> F, </w:t>
      </w:r>
      <w:proofErr w:type="spellStart"/>
      <w:r>
        <w:rPr>
          <w:sz w:val="20"/>
          <w:szCs w:val="20"/>
        </w:rPr>
        <w:t>Loiseau</w:t>
      </w:r>
      <w:proofErr w:type="spellEnd"/>
      <w:r>
        <w:rPr>
          <w:sz w:val="20"/>
          <w:szCs w:val="20"/>
        </w:rPr>
        <w:t xml:space="preserve"> C, </w:t>
      </w:r>
      <w:proofErr w:type="spellStart"/>
      <w:r>
        <w:rPr>
          <w:sz w:val="20"/>
          <w:szCs w:val="20"/>
        </w:rPr>
        <w:t>Brites</w:t>
      </w:r>
      <w:proofErr w:type="spellEnd"/>
      <w:r>
        <w:rPr>
          <w:sz w:val="20"/>
          <w:szCs w:val="20"/>
        </w:rPr>
        <w:t xml:space="preserve"> D, </w:t>
      </w:r>
      <w:proofErr w:type="spellStart"/>
      <w:r>
        <w:rPr>
          <w:sz w:val="20"/>
          <w:szCs w:val="20"/>
        </w:rPr>
        <w:t>Coscolla</w:t>
      </w:r>
      <w:proofErr w:type="spellEnd"/>
      <w:r>
        <w:rPr>
          <w:sz w:val="20"/>
          <w:szCs w:val="20"/>
        </w:rPr>
        <w:t xml:space="preserve"> M, </w:t>
      </w:r>
      <w:proofErr w:type="spellStart"/>
      <w:r>
        <w:rPr>
          <w:sz w:val="20"/>
          <w:szCs w:val="20"/>
        </w:rPr>
        <w:t>Gygli</w:t>
      </w:r>
      <w:proofErr w:type="spellEnd"/>
      <w:r>
        <w:rPr>
          <w:sz w:val="20"/>
          <w:szCs w:val="20"/>
        </w:rPr>
        <w:t xml:space="preserve"> SM, </w:t>
      </w:r>
      <w:proofErr w:type="spellStart"/>
      <w:r>
        <w:rPr>
          <w:sz w:val="20"/>
          <w:szCs w:val="20"/>
        </w:rPr>
        <w:t>Rutaihwa</w:t>
      </w:r>
      <w:proofErr w:type="spellEnd"/>
      <w:r>
        <w:rPr>
          <w:sz w:val="20"/>
          <w:szCs w:val="20"/>
        </w:rPr>
        <w:t xml:space="preserve"> LK, </w:t>
      </w:r>
      <w:proofErr w:type="spellStart"/>
      <w:r>
        <w:rPr>
          <w:sz w:val="20"/>
          <w:szCs w:val="20"/>
        </w:rPr>
        <w:t>Trauner</w:t>
      </w:r>
      <w:proofErr w:type="spellEnd"/>
      <w:r>
        <w:rPr>
          <w:sz w:val="20"/>
          <w:szCs w:val="20"/>
        </w:rPr>
        <w:t xml:space="preserve"> A, </w:t>
      </w:r>
      <w:proofErr w:type="spellStart"/>
      <w:r>
        <w:rPr>
          <w:sz w:val="20"/>
          <w:szCs w:val="20"/>
        </w:rPr>
        <w:t>Beisel</w:t>
      </w:r>
      <w:proofErr w:type="spellEnd"/>
      <w:r>
        <w:rPr>
          <w:sz w:val="20"/>
          <w:szCs w:val="20"/>
        </w:rPr>
        <w:t xml:space="preserve"> C, Borrell S, </w:t>
      </w:r>
      <w:proofErr w:type="spellStart"/>
      <w:r>
        <w:rPr>
          <w:sz w:val="20"/>
          <w:szCs w:val="20"/>
        </w:rPr>
        <w:t>Gagneux</w:t>
      </w:r>
      <w:proofErr w:type="spellEnd"/>
      <w:r>
        <w:rPr>
          <w:sz w:val="20"/>
          <w:szCs w:val="20"/>
        </w:rPr>
        <w:t xml:space="preserve"> S (2018) </w:t>
      </w:r>
      <w:proofErr w:type="spellStart"/>
      <w:r>
        <w:rPr>
          <w:sz w:val="20"/>
          <w:szCs w:val="20"/>
        </w:rPr>
        <w:t>Treemmer</w:t>
      </w:r>
      <w:proofErr w:type="spellEnd"/>
      <w:r>
        <w:rPr>
          <w:sz w:val="20"/>
          <w:szCs w:val="20"/>
        </w:rPr>
        <w:t>: a tool to reduce large phylogenetic datasets with</w:t>
      </w:r>
      <w:r>
        <w:rPr>
          <w:sz w:val="20"/>
          <w:szCs w:val="20"/>
        </w:rPr>
        <w:t xml:space="preserve"> minimal loss of diversity. </w:t>
      </w:r>
      <w:r>
        <w:rPr>
          <w:i/>
          <w:sz w:val="20"/>
          <w:szCs w:val="20"/>
        </w:rPr>
        <w:t>BMC Bioinformatics</w:t>
      </w:r>
      <w:r>
        <w:rPr>
          <w:sz w:val="20"/>
          <w:szCs w:val="20"/>
        </w:rPr>
        <w:t xml:space="preserve">, </w:t>
      </w:r>
      <w:r>
        <w:rPr>
          <w:b/>
          <w:sz w:val="20"/>
          <w:szCs w:val="20"/>
        </w:rPr>
        <w:t>19</w:t>
      </w:r>
      <w:r>
        <w:rPr>
          <w:sz w:val="20"/>
          <w:szCs w:val="20"/>
        </w:rPr>
        <w:t>, 164. https://doi.org/10.1186/s12859-018-2164-8</w:t>
      </w:r>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 xml:space="preserve">Minh BQ, Schmidt HA, </w:t>
      </w:r>
      <w:proofErr w:type="spellStart"/>
      <w:r>
        <w:rPr>
          <w:sz w:val="20"/>
          <w:szCs w:val="20"/>
        </w:rPr>
        <w:t>Chernomor</w:t>
      </w:r>
      <w:proofErr w:type="spellEnd"/>
      <w:r>
        <w:rPr>
          <w:sz w:val="20"/>
          <w:szCs w:val="20"/>
        </w:rPr>
        <w:t xml:space="preserve"> O, Schrempf D, Woodhams MD, von </w:t>
      </w:r>
      <w:proofErr w:type="spellStart"/>
      <w:r>
        <w:rPr>
          <w:sz w:val="20"/>
          <w:szCs w:val="20"/>
        </w:rPr>
        <w:t>Haeseler</w:t>
      </w:r>
      <w:proofErr w:type="spellEnd"/>
      <w:r>
        <w:rPr>
          <w:sz w:val="20"/>
          <w:szCs w:val="20"/>
        </w:rPr>
        <w:t xml:space="preserve"> A, </w:t>
      </w:r>
      <w:proofErr w:type="spellStart"/>
      <w:r>
        <w:rPr>
          <w:sz w:val="20"/>
          <w:szCs w:val="20"/>
        </w:rPr>
        <w:t>Lanfear</w:t>
      </w:r>
      <w:proofErr w:type="spellEnd"/>
      <w:r>
        <w:rPr>
          <w:sz w:val="20"/>
          <w:szCs w:val="20"/>
        </w:rPr>
        <w:t xml:space="preserve"> R (2020) IQ-TREE 2: New Models and Efficient Methods for Phylogenetic Infe</w:t>
      </w:r>
      <w:r>
        <w:rPr>
          <w:sz w:val="20"/>
          <w:szCs w:val="20"/>
        </w:rPr>
        <w:t xml:space="preserve">rence in the Genomic Era (E </w:t>
      </w:r>
      <w:proofErr w:type="spellStart"/>
      <w:r>
        <w:rPr>
          <w:sz w:val="20"/>
          <w:szCs w:val="20"/>
        </w:rPr>
        <w:t>Teeling</w:t>
      </w:r>
      <w:proofErr w:type="spellEnd"/>
      <w:r>
        <w:rPr>
          <w:sz w:val="20"/>
          <w:szCs w:val="20"/>
        </w:rPr>
        <w:t xml:space="preserve">, Ed,). </w:t>
      </w:r>
      <w:r>
        <w:rPr>
          <w:i/>
          <w:sz w:val="20"/>
          <w:szCs w:val="20"/>
        </w:rPr>
        <w:t>Molecular Biology and Evolution</w:t>
      </w:r>
      <w:r>
        <w:rPr>
          <w:sz w:val="20"/>
          <w:szCs w:val="20"/>
        </w:rPr>
        <w:t xml:space="preserve">, </w:t>
      </w:r>
      <w:r>
        <w:rPr>
          <w:b/>
          <w:sz w:val="20"/>
          <w:szCs w:val="20"/>
        </w:rPr>
        <w:t>37</w:t>
      </w:r>
      <w:r>
        <w:rPr>
          <w:sz w:val="20"/>
          <w:szCs w:val="20"/>
        </w:rPr>
        <w:t>, 1530–1534. https://doi.org/10.1093/molbev/msaa015</w:t>
      </w:r>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Mitchell AL, Attwood TK, Babbitt PC, Blum M, Bork P, Bridge A, Brown SD, Chang H-Y, El-</w:t>
      </w:r>
      <w:proofErr w:type="spellStart"/>
      <w:r>
        <w:rPr>
          <w:sz w:val="20"/>
          <w:szCs w:val="20"/>
        </w:rPr>
        <w:t>Gebali</w:t>
      </w:r>
      <w:proofErr w:type="spellEnd"/>
      <w:r>
        <w:rPr>
          <w:sz w:val="20"/>
          <w:szCs w:val="20"/>
        </w:rPr>
        <w:t xml:space="preserve"> S, Fraser MI, Gough J, Haft DR, </w:t>
      </w:r>
      <w:r>
        <w:rPr>
          <w:sz w:val="20"/>
          <w:szCs w:val="20"/>
        </w:rPr>
        <w:t xml:space="preserve">Huang H, </w:t>
      </w:r>
      <w:proofErr w:type="spellStart"/>
      <w:r>
        <w:rPr>
          <w:sz w:val="20"/>
          <w:szCs w:val="20"/>
        </w:rPr>
        <w:t>Letunic</w:t>
      </w:r>
      <w:proofErr w:type="spellEnd"/>
      <w:r>
        <w:rPr>
          <w:sz w:val="20"/>
          <w:szCs w:val="20"/>
        </w:rPr>
        <w:t xml:space="preserve"> I, Lopez R, </w:t>
      </w:r>
      <w:proofErr w:type="spellStart"/>
      <w:r>
        <w:rPr>
          <w:sz w:val="20"/>
          <w:szCs w:val="20"/>
        </w:rPr>
        <w:t>Luciani</w:t>
      </w:r>
      <w:proofErr w:type="spellEnd"/>
      <w:r>
        <w:rPr>
          <w:sz w:val="20"/>
          <w:szCs w:val="20"/>
        </w:rPr>
        <w:t xml:space="preserve"> A, Madeira F, </w:t>
      </w:r>
      <w:proofErr w:type="spellStart"/>
      <w:r>
        <w:rPr>
          <w:sz w:val="20"/>
          <w:szCs w:val="20"/>
        </w:rPr>
        <w:t>Marchler</w:t>
      </w:r>
      <w:proofErr w:type="spellEnd"/>
      <w:r>
        <w:rPr>
          <w:sz w:val="20"/>
          <w:szCs w:val="20"/>
        </w:rPr>
        <w:t xml:space="preserve">-Bauer A, Mi H, Natale DA, </w:t>
      </w:r>
      <w:proofErr w:type="spellStart"/>
      <w:r>
        <w:rPr>
          <w:sz w:val="20"/>
          <w:szCs w:val="20"/>
        </w:rPr>
        <w:t>Necci</w:t>
      </w:r>
      <w:proofErr w:type="spellEnd"/>
      <w:r>
        <w:rPr>
          <w:sz w:val="20"/>
          <w:szCs w:val="20"/>
        </w:rPr>
        <w:t xml:space="preserve"> M, Nuka G, </w:t>
      </w:r>
      <w:proofErr w:type="spellStart"/>
      <w:r>
        <w:rPr>
          <w:sz w:val="20"/>
          <w:szCs w:val="20"/>
        </w:rPr>
        <w:t>Orengo</w:t>
      </w:r>
      <w:proofErr w:type="spellEnd"/>
      <w:r>
        <w:rPr>
          <w:sz w:val="20"/>
          <w:szCs w:val="20"/>
        </w:rPr>
        <w:t xml:space="preserve"> C, </w:t>
      </w:r>
      <w:proofErr w:type="spellStart"/>
      <w:r>
        <w:rPr>
          <w:sz w:val="20"/>
          <w:szCs w:val="20"/>
        </w:rPr>
        <w:t>Pandurangan</w:t>
      </w:r>
      <w:proofErr w:type="spellEnd"/>
      <w:r>
        <w:rPr>
          <w:sz w:val="20"/>
          <w:szCs w:val="20"/>
        </w:rPr>
        <w:t xml:space="preserve"> AP, </w:t>
      </w:r>
      <w:proofErr w:type="spellStart"/>
      <w:r>
        <w:rPr>
          <w:sz w:val="20"/>
          <w:szCs w:val="20"/>
        </w:rPr>
        <w:t>Paysan-Lafosse</w:t>
      </w:r>
      <w:proofErr w:type="spellEnd"/>
      <w:r>
        <w:rPr>
          <w:sz w:val="20"/>
          <w:szCs w:val="20"/>
        </w:rPr>
        <w:t xml:space="preserve"> T, </w:t>
      </w:r>
      <w:proofErr w:type="spellStart"/>
      <w:r>
        <w:rPr>
          <w:sz w:val="20"/>
          <w:szCs w:val="20"/>
        </w:rPr>
        <w:t>Pesseat</w:t>
      </w:r>
      <w:proofErr w:type="spellEnd"/>
      <w:r>
        <w:rPr>
          <w:sz w:val="20"/>
          <w:szCs w:val="20"/>
        </w:rPr>
        <w:t xml:space="preserve"> S, Potter SC, Qureshi MA, Rawlings ND, </w:t>
      </w:r>
      <w:proofErr w:type="spellStart"/>
      <w:r>
        <w:rPr>
          <w:sz w:val="20"/>
          <w:szCs w:val="20"/>
        </w:rPr>
        <w:t>Redaschi</w:t>
      </w:r>
      <w:proofErr w:type="spellEnd"/>
      <w:r>
        <w:rPr>
          <w:sz w:val="20"/>
          <w:szCs w:val="20"/>
        </w:rPr>
        <w:t xml:space="preserve"> N, Richardson LJ, </w:t>
      </w:r>
      <w:proofErr w:type="spellStart"/>
      <w:r>
        <w:rPr>
          <w:sz w:val="20"/>
          <w:szCs w:val="20"/>
        </w:rPr>
        <w:t>Rivoire</w:t>
      </w:r>
      <w:proofErr w:type="spellEnd"/>
      <w:r>
        <w:rPr>
          <w:sz w:val="20"/>
          <w:szCs w:val="20"/>
        </w:rPr>
        <w:t xml:space="preserve"> C, Salazar GA, </w:t>
      </w:r>
      <w:proofErr w:type="spellStart"/>
      <w:r>
        <w:rPr>
          <w:sz w:val="20"/>
          <w:szCs w:val="20"/>
        </w:rPr>
        <w:t>Sangrador</w:t>
      </w:r>
      <w:proofErr w:type="spellEnd"/>
      <w:r>
        <w:rPr>
          <w:sz w:val="20"/>
          <w:szCs w:val="20"/>
        </w:rPr>
        <w:t>-Ve</w:t>
      </w:r>
      <w:r>
        <w:rPr>
          <w:sz w:val="20"/>
          <w:szCs w:val="20"/>
        </w:rPr>
        <w:t xml:space="preserve">gas A, </w:t>
      </w:r>
      <w:proofErr w:type="spellStart"/>
      <w:r>
        <w:rPr>
          <w:sz w:val="20"/>
          <w:szCs w:val="20"/>
        </w:rPr>
        <w:t>Sigrist</w:t>
      </w:r>
      <w:proofErr w:type="spellEnd"/>
      <w:r>
        <w:rPr>
          <w:sz w:val="20"/>
          <w:szCs w:val="20"/>
        </w:rPr>
        <w:t xml:space="preserve"> CJA, Sillitoe I, Sutton GG, </w:t>
      </w:r>
      <w:proofErr w:type="spellStart"/>
      <w:r>
        <w:rPr>
          <w:sz w:val="20"/>
          <w:szCs w:val="20"/>
        </w:rPr>
        <w:t>Thanki</w:t>
      </w:r>
      <w:proofErr w:type="spellEnd"/>
      <w:r>
        <w:rPr>
          <w:sz w:val="20"/>
          <w:szCs w:val="20"/>
        </w:rPr>
        <w:t xml:space="preserve"> N, Thomas PD, </w:t>
      </w:r>
      <w:proofErr w:type="spellStart"/>
      <w:r>
        <w:rPr>
          <w:sz w:val="20"/>
          <w:szCs w:val="20"/>
        </w:rPr>
        <w:t>Tosatto</w:t>
      </w:r>
      <w:proofErr w:type="spellEnd"/>
      <w:r>
        <w:rPr>
          <w:sz w:val="20"/>
          <w:szCs w:val="20"/>
        </w:rPr>
        <w:t xml:space="preserve"> SCE, Yong S-Y, Finn RD (2019) </w:t>
      </w:r>
      <w:proofErr w:type="spellStart"/>
      <w:r>
        <w:rPr>
          <w:sz w:val="20"/>
          <w:szCs w:val="20"/>
        </w:rPr>
        <w:t>InterPro</w:t>
      </w:r>
      <w:proofErr w:type="spellEnd"/>
      <w:r>
        <w:rPr>
          <w:sz w:val="20"/>
          <w:szCs w:val="20"/>
        </w:rPr>
        <w:t xml:space="preserve"> in 2019: improving coverage, classification and access to protein sequence annotations. </w:t>
      </w:r>
      <w:r>
        <w:rPr>
          <w:i/>
          <w:sz w:val="20"/>
          <w:szCs w:val="20"/>
        </w:rPr>
        <w:t>Nucleic Acids Research</w:t>
      </w:r>
      <w:r>
        <w:rPr>
          <w:sz w:val="20"/>
          <w:szCs w:val="20"/>
        </w:rPr>
        <w:t xml:space="preserve">, </w:t>
      </w:r>
      <w:r>
        <w:rPr>
          <w:b/>
          <w:sz w:val="20"/>
          <w:szCs w:val="20"/>
        </w:rPr>
        <w:t>47</w:t>
      </w:r>
      <w:r>
        <w:rPr>
          <w:sz w:val="20"/>
          <w:szCs w:val="20"/>
        </w:rPr>
        <w:t>, D351–D360. https://doi.org/10</w:t>
      </w:r>
      <w:r>
        <w:rPr>
          <w:sz w:val="20"/>
          <w:szCs w:val="20"/>
        </w:rPr>
        <w:t>.1093/nar/gky1100</w:t>
      </w:r>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 xml:space="preserve">Neely CJ, Hu SK, Alexander H, Tully BJ (2021) The high-throughput gene prediction of more than 1,700 eukaryote genomes using the software package </w:t>
      </w:r>
      <w:proofErr w:type="spellStart"/>
      <w:r>
        <w:rPr>
          <w:sz w:val="20"/>
          <w:szCs w:val="20"/>
        </w:rPr>
        <w:t>EukMetaSanity</w:t>
      </w:r>
      <w:proofErr w:type="spellEnd"/>
      <w:r>
        <w:rPr>
          <w:sz w:val="20"/>
          <w:szCs w:val="20"/>
        </w:rPr>
        <w:t xml:space="preserve">. </w:t>
      </w:r>
      <w:proofErr w:type="spellStart"/>
      <w:r>
        <w:rPr>
          <w:i/>
          <w:sz w:val="20"/>
          <w:szCs w:val="20"/>
        </w:rPr>
        <w:t>bioRxiv</w:t>
      </w:r>
      <w:proofErr w:type="spellEnd"/>
      <w:r>
        <w:rPr>
          <w:sz w:val="20"/>
          <w:szCs w:val="20"/>
        </w:rPr>
        <w:t>. https://doi.org/10.1101/2021.07.25.453296</w:t>
      </w:r>
    </w:p>
    <w:p w:rsidR="00D3180D" w:rsidRDefault="00EC5AC4">
      <w:pPr>
        <w:widowControl w:val="0"/>
        <w:pBdr>
          <w:top w:val="nil"/>
          <w:left w:val="nil"/>
          <w:bottom w:val="nil"/>
          <w:right w:val="nil"/>
          <w:between w:val="nil"/>
        </w:pBdr>
        <w:spacing w:line="240" w:lineRule="auto"/>
        <w:ind w:left="360" w:hanging="360"/>
        <w:rPr>
          <w:sz w:val="20"/>
          <w:szCs w:val="20"/>
        </w:rPr>
      </w:pPr>
      <w:proofErr w:type="spellStart"/>
      <w:r>
        <w:rPr>
          <w:sz w:val="20"/>
          <w:szCs w:val="20"/>
        </w:rPr>
        <w:t>Pertea</w:t>
      </w:r>
      <w:proofErr w:type="spellEnd"/>
      <w:r>
        <w:rPr>
          <w:sz w:val="20"/>
          <w:szCs w:val="20"/>
        </w:rPr>
        <w:t xml:space="preserve"> G, </w:t>
      </w:r>
      <w:proofErr w:type="spellStart"/>
      <w:r>
        <w:rPr>
          <w:sz w:val="20"/>
          <w:szCs w:val="20"/>
        </w:rPr>
        <w:t>Pertea</w:t>
      </w:r>
      <w:proofErr w:type="spellEnd"/>
      <w:r>
        <w:rPr>
          <w:sz w:val="20"/>
          <w:szCs w:val="20"/>
        </w:rPr>
        <w:t xml:space="preserve"> M (2020) </w:t>
      </w:r>
      <w:r>
        <w:rPr>
          <w:sz w:val="20"/>
          <w:szCs w:val="20"/>
        </w:rPr>
        <w:t xml:space="preserve">GFF Utilities: </w:t>
      </w:r>
      <w:proofErr w:type="spellStart"/>
      <w:r>
        <w:rPr>
          <w:sz w:val="20"/>
          <w:szCs w:val="20"/>
        </w:rPr>
        <w:t>GffRead</w:t>
      </w:r>
      <w:proofErr w:type="spellEnd"/>
      <w:r>
        <w:rPr>
          <w:sz w:val="20"/>
          <w:szCs w:val="20"/>
        </w:rPr>
        <w:t xml:space="preserve"> and </w:t>
      </w:r>
      <w:proofErr w:type="spellStart"/>
      <w:r>
        <w:rPr>
          <w:sz w:val="20"/>
          <w:szCs w:val="20"/>
        </w:rPr>
        <w:t>GffCompare</w:t>
      </w:r>
      <w:proofErr w:type="spellEnd"/>
      <w:r>
        <w:rPr>
          <w:sz w:val="20"/>
          <w:szCs w:val="20"/>
        </w:rPr>
        <w:t xml:space="preserve">. </w:t>
      </w:r>
      <w:r>
        <w:rPr>
          <w:i/>
          <w:sz w:val="20"/>
          <w:szCs w:val="20"/>
        </w:rPr>
        <w:t>F1000Research</w:t>
      </w:r>
      <w:r>
        <w:rPr>
          <w:sz w:val="20"/>
          <w:szCs w:val="20"/>
        </w:rPr>
        <w:t xml:space="preserve">, </w:t>
      </w:r>
      <w:r>
        <w:rPr>
          <w:b/>
          <w:sz w:val="20"/>
          <w:szCs w:val="20"/>
        </w:rPr>
        <w:t>9</w:t>
      </w:r>
      <w:r>
        <w:rPr>
          <w:sz w:val="20"/>
          <w:szCs w:val="20"/>
        </w:rPr>
        <w:t>, 304. https://doi.org/10.12688/f1000research.23297.2</w:t>
      </w:r>
    </w:p>
    <w:p w:rsidR="00D3180D" w:rsidRDefault="00EC5AC4">
      <w:pPr>
        <w:widowControl w:val="0"/>
        <w:pBdr>
          <w:top w:val="nil"/>
          <w:left w:val="nil"/>
          <w:bottom w:val="nil"/>
          <w:right w:val="nil"/>
          <w:between w:val="nil"/>
        </w:pBdr>
        <w:spacing w:line="240" w:lineRule="auto"/>
        <w:ind w:left="360" w:hanging="360"/>
        <w:rPr>
          <w:sz w:val="20"/>
          <w:szCs w:val="20"/>
        </w:rPr>
      </w:pPr>
      <w:proofErr w:type="spellStart"/>
      <w:r>
        <w:rPr>
          <w:sz w:val="20"/>
          <w:szCs w:val="20"/>
        </w:rPr>
        <w:t>Plotly</w:t>
      </w:r>
      <w:proofErr w:type="spellEnd"/>
      <w:r>
        <w:rPr>
          <w:sz w:val="20"/>
          <w:szCs w:val="20"/>
        </w:rPr>
        <w:t xml:space="preserve"> Technologies Inc. (2015) Collaborative data science.</w:t>
      </w:r>
      <w:r>
        <w:rPr>
          <w:sz w:val="20"/>
          <w:szCs w:val="20"/>
        </w:rPr>
        <w:t xml:space="preserve"> https://plot.ly</w:t>
      </w:r>
    </w:p>
    <w:p w:rsidR="00D3180D" w:rsidRDefault="00EC5AC4">
      <w:pPr>
        <w:widowControl w:val="0"/>
        <w:pBdr>
          <w:top w:val="nil"/>
          <w:left w:val="nil"/>
          <w:bottom w:val="nil"/>
          <w:right w:val="nil"/>
          <w:between w:val="nil"/>
        </w:pBdr>
        <w:spacing w:line="240" w:lineRule="auto"/>
        <w:ind w:left="360" w:hanging="360"/>
        <w:rPr>
          <w:sz w:val="20"/>
          <w:szCs w:val="20"/>
        </w:rPr>
      </w:pPr>
      <w:proofErr w:type="spellStart"/>
      <w:r>
        <w:rPr>
          <w:sz w:val="20"/>
          <w:szCs w:val="20"/>
        </w:rPr>
        <w:t>Priyam</w:t>
      </w:r>
      <w:proofErr w:type="spellEnd"/>
      <w:r>
        <w:rPr>
          <w:sz w:val="20"/>
          <w:szCs w:val="20"/>
        </w:rPr>
        <w:t xml:space="preserve"> A, Woodcroft BJ, Rai V, Moghul I, </w:t>
      </w:r>
      <w:proofErr w:type="spellStart"/>
      <w:r>
        <w:rPr>
          <w:sz w:val="20"/>
          <w:szCs w:val="20"/>
        </w:rPr>
        <w:t>Munagala</w:t>
      </w:r>
      <w:proofErr w:type="spellEnd"/>
      <w:r>
        <w:rPr>
          <w:sz w:val="20"/>
          <w:szCs w:val="20"/>
        </w:rPr>
        <w:t xml:space="preserve"> A, Ter F, Chowdhary H</w:t>
      </w:r>
      <w:r>
        <w:rPr>
          <w:sz w:val="20"/>
          <w:szCs w:val="20"/>
        </w:rPr>
        <w:t xml:space="preserve">, </w:t>
      </w:r>
      <w:proofErr w:type="spellStart"/>
      <w:r>
        <w:rPr>
          <w:sz w:val="20"/>
          <w:szCs w:val="20"/>
        </w:rPr>
        <w:t>Pieniak</w:t>
      </w:r>
      <w:proofErr w:type="spellEnd"/>
      <w:r>
        <w:rPr>
          <w:sz w:val="20"/>
          <w:szCs w:val="20"/>
        </w:rPr>
        <w:t xml:space="preserve"> I, Maynard LJ, Gibbins MA, Moon H, Davis-Richardson A, </w:t>
      </w:r>
      <w:proofErr w:type="spellStart"/>
      <w:r>
        <w:rPr>
          <w:sz w:val="20"/>
          <w:szCs w:val="20"/>
        </w:rPr>
        <w:t>Uludag</w:t>
      </w:r>
      <w:proofErr w:type="spellEnd"/>
      <w:r>
        <w:rPr>
          <w:sz w:val="20"/>
          <w:szCs w:val="20"/>
        </w:rPr>
        <w:t xml:space="preserve"> M, Watson-Haigh NS, Challis R, Nakamura H, Favreau E, Gómez EA, </w:t>
      </w:r>
      <w:proofErr w:type="spellStart"/>
      <w:r>
        <w:rPr>
          <w:sz w:val="20"/>
          <w:szCs w:val="20"/>
        </w:rPr>
        <w:t>Pluskal</w:t>
      </w:r>
      <w:proofErr w:type="spellEnd"/>
      <w:r>
        <w:rPr>
          <w:sz w:val="20"/>
          <w:szCs w:val="20"/>
        </w:rPr>
        <w:t xml:space="preserve"> T, Leonard G, </w:t>
      </w:r>
      <w:proofErr w:type="spellStart"/>
      <w:r>
        <w:rPr>
          <w:sz w:val="20"/>
          <w:szCs w:val="20"/>
        </w:rPr>
        <w:t>Rumpf</w:t>
      </w:r>
      <w:proofErr w:type="spellEnd"/>
      <w:r>
        <w:rPr>
          <w:sz w:val="20"/>
          <w:szCs w:val="20"/>
        </w:rPr>
        <w:t xml:space="preserve"> W, </w:t>
      </w:r>
      <w:proofErr w:type="spellStart"/>
      <w:r>
        <w:rPr>
          <w:sz w:val="20"/>
          <w:szCs w:val="20"/>
        </w:rPr>
        <w:t>Wurm</w:t>
      </w:r>
      <w:proofErr w:type="spellEnd"/>
      <w:r>
        <w:rPr>
          <w:sz w:val="20"/>
          <w:szCs w:val="20"/>
        </w:rPr>
        <w:t xml:space="preserve"> Y (2019) </w:t>
      </w:r>
      <w:proofErr w:type="spellStart"/>
      <w:r>
        <w:rPr>
          <w:sz w:val="20"/>
          <w:szCs w:val="20"/>
        </w:rPr>
        <w:t>Sequenceserver</w:t>
      </w:r>
      <w:proofErr w:type="spellEnd"/>
      <w:r>
        <w:rPr>
          <w:sz w:val="20"/>
          <w:szCs w:val="20"/>
        </w:rPr>
        <w:t>: A Modern Graphical User Interface for Custom BLAST Database</w:t>
      </w:r>
      <w:r>
        <w:rPr>
          <w:sz w:val="20"/>
          <w:szCs w:val="20"/>
        </w:rPr>
        <w:t xml:space="preserve">s. </w:t>
      </w:r>
      <w:r>
        <w:rPr>
          <w:i/>
          <w:sz w:val="20"/>
          <w:szCs w:val="20"/>
        </w:rPr>
        <w:t>Molecular Biology and Evolution</w:t>
      </w:r>
      <w:r>
        <w:rPr>
          <w:sz w:val="20"/>
          <w:szCs w:val="20"/>
        </w:rPr>
        <w:t xml:space="preserve">, </w:t>
      </w:r>
      <w:r>
        <w:rPr>
          <w:b/>
          <w:sz w:val="20"/>
          <w:szCs w:val="20"/>
        </w:rPr>
        <w:t>36</w:t>
      </w:r>
      <w:r>
        <w:rPr>
          <w:sz w:val="20"/>
          <w:szCs w:val="20"/>
        </w:rPr>
        <w:t>, 2922–2924. https://doi.org/10.1093/molbev/msz185</w:t>
      </w:r>
    </w:p>
    <w:p w:rsidR="00D3180D" w:rsidRDefault="00EC5AC4">
      <w:pPr>
        <w:widowControl w:val="0"/>
        <w:pBdr>
          <w:top w:val="nil"/>
          <w:left w:val="nil"/>
          <w:bottom w:val="nil"/>
          <w:right w:val="nil"/>
          <w:between w:val="nil"/>
        </w:pBdr>
        <w:spacing w:line="240" w:lineRule="auto"/>
        <w:ind w:left="360" w:hanging="360"/>
        <w:rPr>
          <w:sz w:val="20"/>
          <w:szCs w:val="20"/>
        </w:rPr>
      </w:pPr>
      <w:proofErr w:type="spellStart"/>
      <w:r>
        <w:rPr>
          <w:sz w:val="20"/>
          <w:szCs w:val="20"/>
        </w:rPr>
        <w:t>Prjibelski</w:t>
      </w:r>
      <w:proofErr w:type="spellEnd"/>
      <w:r>
        <w:rPr>
          <w:sz w:val="20"/>
          <w:szCs w:val="20"/>
        </w:rPr>
        <w:t xml:space="preserve"> A, </w:t>
      </w:r>
      <w:proofErr w:type="spellStart"/>
      <w:r>
        <w:rPr>
          <w:sz w:val="20"/>
          <w:szCs w:val="20"/>
        </w:rPr>
        <w:t>Antipov</w:t>
      </w:r>
      <w:proofErr w:type="spellEnd"/>
      <w:r>
        <w:rPr>
          <w:sz w:val="20"/>
          <w:szCs w:val="20"/>
        </w:rPr>
        <w:t xml:space="preserve"> D, </w:t>
      </w:r>
      <w:proofErr w:type="spellStart"/>
      <w:r>
        <w:rPr>
          <w:sz w:val="20"/>
          <w:szCs w:val="20"/>
        </w:rPr>
        <w:t>Meleshko</w:t>
      </w:r>
      <w:proofErr w:type="spellEnd"/>
      <w:r>
        <w:rPr>
          <w:sz w:val="20"/>
          <w:szCs w:val="20"/>
        </w:rPr>
        <w:t xml:space="preserve"> D, Lapidus A, </w:t>
      </w:r>
      <w:proofErr w:type="spellStart"/>
      <w:r>
        <w:rPr>
          <w:sz w:val="20"/>
          <w:szCs w:val="20"/>
        </w:rPr>
        <w:t>Korobeynikov</w:t>
      </w:r>
      <w:proofErr w:type="spellEnd"/>
      <w:r>
        <w:rPr>
          <w:sz w:val="20"/>
          <w:szCs w:val="20"/>
        </w:rPr>
        <w:t xml:space="preserve"> A (2020) Using </w:t>
      </w:r>
      <w:proofErr w:type="spellStart"/>
      <w:r>
        <w:rPr>
          <w:sz w:val="20"/>
          <w:szCs w:val="20"/>
        </w:rPr>
        <w:t>SPAdes</w:t>
      </w:r>
      <w:proofErr w:type="spellEnd"/>
      <w:r>
        <w:rPr>
          <w:sz w:val="20"/>
          <w:szCs w:val="20"/>
        </w:rPr>
        <w:t xml:space="preserve"> De Novo Assembler. </w:t>
      </w:r>
      <w:r>
        <w:rPr>
          <w:i/>
          <w:sz w:val="20"/>
          <w:szCs w:val="20"/>
        </w:rPr>
        <w:t>Current Protocols in Bioinformatics</w:t>
      </w:r>
      <w:r>
        <w:rPr>
          <w:sz w:val="20"/>
          <w:szCs w:val="20"/>
        </w:rPr>
        <w:t xml:space="preserve">, </w:t>
      </w:r>
      <w:r>
        <w:rPr>
          <w:b/>
          <w:sz w:val="20"/>
          <w:szCs w:val="20"/>
        </w:rPr>
        <w:t>70</w:t>
      </w:r>
      <w:r>
        <w:rPr>
          <w:sz w:val="20"/>
          <w:szCs w:val="20"/>
        </w:rPr>
        <w:t>. https://doi.org/10.1002/</w:t>
      </w:r>
      <w:r>
        <w:rPr>
          <w:sz w:val="20"/>
          <w:szCs w:val="20"/>
        </w:rPr>
        <w:t>cpbi.102</w:t>
      </w:r>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 xml:space="preserve">Quast C, </w:t>
      </w:r>
      <w:proofErr w:type="spellStart"/>
      <w:r>
        <w:rPr>
          <w:sz w:val="20"/>
          <w:szCs w:val="20"/>
        </w:rPr>
        <w:t>Pruesse</w:t>
      </w:r>
      <w:proofErr w:type="spellEnd"/>
      <w:r>
        <w:rPr>
          <w:sz w:val="20"/>
          <w:szCs w:val="20"/>
        </w:rPr>
        <w:t xml:space="preserve"> E, Yilmaz P, </w:t>
      </w:r>
      <w:proofErr w:type="spellStart"/>
      <w:r>
        <w:rPr>
          <w:sz w:val="20"/>
          <w:szCs w:val="20"/>
        </w:rPr>
        <w:t>Gerken</w:t>
      </w:r>
      <w:proofErr w:type="spellEnd"/>
      <w:r>
        <w:rPr>
          <w:sz w:val="20"/>
          <w:szCs w:val="20"/>
        </w:rPr>
        <w:t xml:space="preserve"> J, </w:t>
      </w:r>
      <w:proofErr w:type="spellStart"/>
      <w:r>
        <w:rPr>
          <w:sz w:val="20"/>
          <w:szCs w:val="20"/>
        </w:rPr>
        <w:t>Schweer</w:t>
      </w:r>
      <w:proofErr w:type="spellEnd"/>
      <w:r>
        <w:rPr>
          <w:sz w:val="20"/>
          <w:szCs w:val="20"/>
        </w:rPr>
        <w:t xml:space="preserve"> T, </w:t>
      </w:r>
      <w:proofErr w:type="spellStart"/>
      <w:r>
        <w:rPr>
          <w:sz w:val="20"/>
          <w:szCs w:val="20"/>
        </w:rPr>
        <w:t>Yarza</w:t>
      </w:r>
      <w:proofErr w:type="spellEnd"/>
      <w:r>
        <w:rPr>
          <w:sz w:val="20"/>
          <w:szCs w:val="20"/>
        </w:rPr>
        <w:t xml:space="preserve"> P, </w:t>
      </w:r>
      <w:proofErr w:type="spellStart"/>
      <w:r>
        <w:rPr>
          <w:sz w:val="20"/>
          <w:szCs w:val="20"/>
        </w:rPr>
        <w:t>Peplies</w:t>
      </w:r>
      <w:proofErr w:type="spellEnd"/>
      <w:r>
        <w:rPr>
          <w:sz w:val="20"/>
          <w:szCs w:val="20"/>
        </w:rPr>
        <w:t xml:space="preserve"> J, </w:t>
      </w:r>
      <w:proofErr w:type="spellStart"/>
      <w:r>
        <w:rPr>
          <w:sz w:val="20"/>
          <w:szCs w:val="20"/>
        </w:rPr>
        <w:t>Glöckner</w:t>
      </w:r>
      <w:proofErr w:type="spellEnd"/>
      <w:r>
        <w:rPr>
          <w:sz w:val="20"/>
          <w:szCs w:val="20"/>
        </w:rPr>
        <w:t xml:space="preserve"> FO (2012) The SILVA ribosomal RNA gene database project: improved data processing and web-based tools. </w:t>
      </w:r>
      <w:r>
        <w:rPr>
          <w:i/>
          <w:sz w:val="20"/>
          <w:szCs w:val="20"/>
        </w:rPr>
        <w:t>Nucleic Acids Research</w:t>
      </w:r>
      <w:r>
        <w:rPr>
          <w:sz w:val="20"/>
          <w:szCs w:val="20"/>
        </w:rPr>
        <w:t xml:space="preserve">, </w:t>
      </w:r>
      <w:r>
        <w:rPr>
          <w:b/>
          <w:sz w:val="20"/>
          <w:szCs w:val="20"/>
        </w:rPr>
        <w:t>41</w:t>
      </w:r>
      <w:r>
        <w:rPr>
          <w:sz w:val="20"/>
          <w:szCs w:val="20"/>
        </w:rPr>
        <w:t>, D590–D596. https://doi.org/10.1093/nar/gks1219</w:t>
      </w:r>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 xml:space="preserve">Rice P, Longden I, </w:t>
      </w:r>
      <w:proofErr w:type="spellStart"/>
      <w:r>
        <w:rPr>
          <w:sz w:val="20"/>
          <w:szCs w:val="20"/>
        </w:rPr>
        <w:t>Bleasby</w:t>
      </w:r>
      <w:proofErr w:type="spellEnd"/>
      <w:r>
        <w:rPr>
          <w:sz w:val="20"/>
          <w:szCs w:val="20"/>
        </w:rPr>
        <w:t xml:space="preserve"> A (2000) EMBOSS: The European Molecular Biology Open Software Suite. </w:t>
      </w:r>
      <w:r>
        <w:rPr>
          <w:i/>
          <w:sz w:val="20"/>
          <w:szCs w:val="20"/>
        </w:rPr>
        <w:t>Trends in Genetics</w:t>
      </w:r>
      <w:r>
        <w:rPr>
          <w:sz w:val="20"/>
          <w:szCs w:val="20"/>
        </w:rPr>
        <w:t xml:space="preserve">, </w:t>
      </w:r>
      <w:r>
        <w:rPr>
          <w:b/>
          <w:sz w:val="20"/>
          <w:szCs w:val="20"/>
        </w:rPr>
        <w:t>16</w:t>
      </w:r>
      <w:r>
        <w:rPr>
          <w:sz w:val="20"/>
          <w:szCs w:val="20"/>
        </w:rPr>
        <w:t>, 276–277. https://doi.org/10.1016/S0168-9525(00)02024-2</w:t>
      </w:r>
    </w:p>
    <w:p w:rsidR="00D3180D" w:rsidRPr="0033776E" w:rsidRDefault="00EC5AC4">
      <w:pPr>
        <w:widowControl w:val="0"/>
        <w:pBdr>
          <w:top w:val="nil"/>
          <w:left w:val="nil"/>
          <w:bottom w:val="nil"/>
          <w:right w:val="nil"/>
          <w:between w:val="nil"/>
        </w:pBdr>
        <w:spacing w:line="240" w:lineRule="auto"/>
        <w:ind w:left="360" w:hanging="360"/>
        <w:rPr>
          <w:sz w:val="20"/>
          <w:szCs w:val="20"/>
          <w:lang w:val="fr-FR"/>
        </w:rPr>
      </w:pPr>
      <w:r>
        <w:rPr>
          <w:sz w:val="20"/>
          <w:szCs w:val="20"/>
        </w:rPr>
        <w:t xml:space="preserve">Richards T (2021) Thomas Cavalier-Smith (1942–2021). </w:t>
      </w:r>
      <w:r w:rsidRPr="0033776E">
        <w:rPr>
          <w:i/>
          <w:sz w:val="20"/>
          <w:szCs w:val="20"/>
          <w:lang w:val="fr-FR"/>
        </w:rPr>
        <w:t>Nature</w:t>
      </w:r>
      <w:r w:rsidRPr="0033776E">
        <w:rPr>
          <w:sz w:val="20"/>
          <w:szCs w:val="20"/>
          <w:lang w:val="fr-FR"/>
        </w:rPr>
        <w:t xml:space="preserve">, </w:t>
      </w:r>
      <w:r w:rsidRPr="0033776E">
        <w:rPr>
          <w:b/>
          <w:sz w:val="20"/>
          <w:szCs w:val="20"/>
          <w:lang w:val="fr-FR"/>
        </w:rPr>
        <w:t>593</w:t>
      </w:r>
      <w:r w:rsidRPr="0033776E">
        <w:rPr>
          <w:sz w:val="20"/>
          <w:szCs w:val="20"/>
          <w:lang w:val="fr-FR"/>
        </w:rPr>
        <w:t>, 190–190. https://doi.org/10.1038/d41586-021-01250-1</w:t>
      </w:r>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 xml:space="preserve">Richter DJ, Levin TC (2019) The origin and evolution of cell-intrinsic antibacterial defenses in eukaryotes. </w:t>
      </w:r>
      <w:r>
        <w:rPr>
          <w:i/>
          <w:sz w:val="20"/>
          <w:szCs w:val="20"/>
        </w:rPr>
        <w:t>Current Opinion in Genetics &amp;</w:t>
      </w:r>
      <w:r>
        <w:rPr>
          <w:i/>
          <w:sz w:val="20"/>
          <w:szCs w:val="20"/>
        </w:rPr>
        <w:t xml:space="preserve"> Development</w:t>
      </w:r>
      <w:r>
        <w:rPr>
          <w:sz w:val="20"/>
          <w:szCs w:val="20"/>
        </w:rPr>
        <w:t xml:space="preserve">, </w:t>
      </w:r>
      <w:r>
        <w:rPr>
          <w:b/>
          <w:sz w:val="20"/>
          <w:szCs w:val="20"/>
        </w:rPr>
        <w:t>58–59</w:t>
      </w:r>
      <w:r>
        <w:rPr>
          <w:sz w:val="20"/>
          <w:szCs w:val="20"/>
        </w:rPr>
        <w:t>, 111–122. https://doi.org/10.1016/j.gde.2019.09.002</w:t>
      </w:r>
    </w:p>
    <w:p w:rsidR="00D3180D" w:rsidRDefault="00EC5AC4">
      <w:pPr>
        <w:widowControl w:val="0"/>
        <w:pBdr>
          <w:top w:val="nil"/>
          <w:left w:val="nil"/>
          <w:bottom w:val="nil"/>
          <w:right w:val="nil"/>
          <w:between w:val="nil"/>
        </w:pBdr>
        <w:spacing w:line="240" w:lineRule="auto"/>
        <w:ind w:left="360" w:hanging="360"/>
        <w:rPr>
          <w:i/>
          <w:sz w:val="20"/>
          <w:szCs w:val="20"/>
        </w:rPr>
      </w:pPr>
      <w:r>
        <w:rPr>
          <w:sz w:val="20"/>
          <w:szCs w:val="20"/>
        </w:rPr>
        <w:t xml:space="preserve">Richter DJ, </w:t>
      </w:r>
      <w:proofErr w:type="spellStart"/>
      <w:r>
        <w:rPr>
          <w:sz w:val="20"/>
          <w:szCs w:val="20"/>
        </w:rPr>
        <w:t>Watteaux</w:t>
      </w:r>
      <w:proofErr w:type="spellEnd"/>
      <w:r>
        <w:rPr>
          <w:sz w:val="20"/>
          <w:szCs w:val="20"/>
        </w:rPr>
        <w:t xml:space="preserve"> R, </w:t>
      </w:r>
      <w:proofErr w:type="spellStart"/>
      <w:r>
        <w:rPr>
          <w:sz w:val="20"/>
          <w:szCs w:val="20"/>
        </w:rPr>
        <w:t>Vannier</w:t>
      </w:r>
      <w:proofErr w:type="spellEnd"/>
      <w:r>
        <w:rPr>
          <w:sz w:val="20"/>
          <w:szCs w:val="20"/>
        </w:rPr>
        <w:t xml:space="preserve"> T, </w:t>
      </w:r>
      <w:proofErr w:type="spellStart"/>
      <w:r>
        <w:rPr>
          <w:sz w:val="20"/>
          <w:szCs w:val="20"/>
        </w:rPr>
        <w:t>Leconte</w:t>
      </w:r>
      <w:proofErr w:type="spellEnd"/>
      <w:r>
        <w:rPr>
          <w:sz w:val="20"/>
          <w:szCs w:val="20"/>
        </w:rPr>
        <w:t xml:space="preserve"> J, Frémont P, </w:t>
      </w:r>
      <w:proofErr w:type="spellStart"/>
      <w:r>
        <w:rPr>
          <w:sz w:val="20"/>
          <w:szCs w:val="20"/>
        </w:rPr>
        <w:t>Reygondeau</w:t>
      </w:r>
      <w:proofErr w:type="spellEnd"/>
      <w:r>
        <w:rPr>
          <w:sz w:val="20"/>
          <w:szCs w:val="20"/>
        </w:rPr>
        <w:t xml:space="preserve"> G, </w:t>
      </w:r>
      <w:proofErr w:type="spellStart"/>
      <w:r>
        <w:rPr>
          <w:sz w:val="20"/>
          <w:szCs w:val="20"/>
        </w:rPr>
        <w:t>Maillet</w:t>
      </w:r>
      <w:proofErr w:type="spellEnd"/>
      <w:r>
        <w:rPr>
          <w:sz w:val="20"/>
          <w:szCs w:val="20"/>
        </w:rPr>
        <w:t xml:space="preserve"> N, Henry N, Benoit G, </w:t>
      </w:r>
      <w:proofErr w:type="spellStart"/>
      <w:r>
        <w:rPr>
          <w:sz w:val="20"/>
          <w:szCs w:val="20"/>
        </w:rPr>
        <w:t>Fernàndez</w:t>
      </w:r>
      <w:proofErr w:type="spellEnd"/>
      <w:r>
        <w:rPr>
          <w:sz w:val="20"/>
          <w:szCs w:val="20"/>
        </w:rPr>
        <w:t xml:space="preserve">-Guerra A, </w:t>
      </w:r>
      <w:proofErr w:type="spellStart"/>
      <w:r>
        <w:rPr>
          <w:sz w:val="20"/>
          <w:szCs w:val="20"/>
        </w:rPr>
        <w:t>Suweis</w:t>
      </w:r>
      <w:proofErr w:type="spellEnd"/>
      <w:r>
        <w:rPr>
          <w:sz w:val="20"/>
          <w:szCs w:val="20"/>
        </w:rPr>
        <w:t xml:space="preserve"> S, </w:t>
      </w:r>
      <w:proofErr w:type="spellStart"/>
      <w:r>
        <w:rPr>
          <w:sz w:val="20"/>
          <w:szCs w:val="20"/>
        </w:rPr>
        <w:t>Narci</w:t>
      </w:r>
      <w:proofErr w:type="spellEnd"/>
      <w:r>
        <w:rPr>
          <w:sz w:val="20"/>
          <w:szCs w:val="20"/>
        </w:rPr>
        <w:t xml:space="preserve"> R, </w:t>
      </w:r>
      <w:proofErr w:type="spellStart"/>
      <w:r>
        <w:rPr>
          <w:sz w:val="20"/>
          <w:szCs w:val="20"/>
        </w:rPr>
        <w:t>Berney</w:t>
      </w:r>
      <w:proofErr w:type="spellEnd"/>
      <w:r>
        <w:rPr>
          <w:sz w:val="20"/>
          <w:szCs w:val="20"/>
        </w:rPr>
        <w:t xml:space="preserve"> C, </w:t>
      </w:r>
      <w:proofErr w:type="spellStart"/>
      <w:r>
        <w:rPr>
          <w:sz w:val="20"/>
          <w:szCs w:val="20"/>
        </w:rPr>
        <w:t>Eveillard</w:t>
      </w:r>
      <w:proofErr w:type="spellEnd"/>
      <w:r>
        <w:rPr>
          <w:sz w:val="20"/>
          <w:szCs w:val="20"/>
        </w:rPr>
        <w:t xml:space="preserve"> D, </w:t>
      </w:r>
      <w:proofErr w:type="spellStart"/>
      <w:r>
        <w:rPr>
          <w:sz w:val="20"/>
          <w:szCs w:val="20"/>
        </w:rPr>
        <w:t>Gavory</w:t>
      </w:r>
      <w:proofErr w:type="spellEnd"/>
      <w:r>
        <w:rPr>
          <w:sz w:val="20"/>
          <w:szCs w:val="20"/>
        </w:rPr>
        <w:t xml:space="preserve"> F, </w:t>
      </w:r>
      <w:proofErr w:type="spellStart"/>
      <w:r>
        <w:rPr>
          <w:sz w:val="20"/>
          <w:szCs w:val="20"/>
        </w:rPr>
        <w:t>Guidi</w:t>
      </w:r>
      <w:proofErr w:type="spellEnd"/>
      <w:r>
        <w:rPr>
          <w:sz w:val="20"/>
          <w:szCs w:val="20"/>
        </w:rPr>
        <w:t xml:space="preserve"> L, La</w:t>
      </w:r>
      <w:r>
        <w:rPr>
          <w:sz w:val="20"/>
          <w:szCs w:val="20"/>
        </w:rPr>
        <w:t xml:space="preserve">badie K, </w:t>
      </w:r>
      <w:proofErr w:type="spellStart"/>
      <w:r>
        <w:rPr>
          <w:sz w:val="20"/>
          <w:szCs w:val="20"/>
        </w:rPr>
        <w:t>Mahieu</w:t>
      </w:r>
      <w:proofErr w:type="spellEnd"/>
      <w:r>
        <w:rPr>
          <w:sz w:val="20"/>
          <w:szCs w:val="20"/>
        </w:rPr>
        <w:t xml:space="preserve"> E, </w:t>
      </w:r>
      <w:proofErr w:type="spellStart"/>
      <w:r>
        <w:rPr>
          <w:sz w:val="20"/>
          <w:szCs w:val="20"/>
        </w:rPr>
        <w:t>Poulain</w:t>
      </w:r>
      <w:proofErr w:type="spellEnd"/>
      <w:r>
        <w:rPr>
          <w:sz w:val="20"/>
          <w:szCs w:val="20"/>
        </w:rPr>
        <w:t xml:space="preserve"> J, </w:t>
      </w:r>
      <w:proofErr w:type="spellStart"/>
      <w:r>
        <w:rPr>
          <w:sz w:val="20"/>
          <w:szCs w:val="20"/>
        </w:rPr>
        <w:t>Romac</w:t>
      </w:r>
      <w:proofErr w:type="spellEnd"/>
      <w:r>
        <w:rPr>
          <w:sz w:val="20"/>
          <w:szCs w:val="20"/>
        </w:rPr>
        <w:t xml:space="preserve"> S, Roux S, </w:t>
      </w:r>
      <w:proofErr w:type="spellStart"/>
      <w:r>
        <w:rPr>
          <w:sz w:val="20"/>
          <w:szCs w:val="20"/>
        </w:rPr>
        <w:t>Dimier</w:t>
      </w:r>
      <w:proofErr w:type="spellEnd"/>
      <w:r>
        <w:rPr>
          <w:sz w:val="20"/>
          <w:szCs w:val="20"/>
        </w:rPr>
        <w:t xml:space="preserve"> C, </w:t>
      </w:r>
      <w:proofErr w:type="spellStart"/>
      <w:r>
        <w:rPr>
          <w:sz w:val="20"/>
          <w:szCs w:val="20"/>
        </w:rPr>
        <w:t>Kandels</w:t>
      </w:r>
      <w:proofErr w:type="spellEnd"/>
      <w:r>
        <w:rPr>
          <w:sz w:val="20"/>
          <w:szCs w:val="20"/>
        </w:rPr>
        <w:t xml:space="preserve"> S, </w:t>
      </w:r>
      <w:proofErr w:type="spellStart"/>
      <w:r>
        <w:rPr>
          <w:sz w:val="20"/>
          <w:szCs w:val="20"/>
        </w:rPr>
        <w:t>Picheral</w:t>
      </w:r>
      <w:proofErr w:type="spellEnd"/>
      <w:r>
        <w:rPr>
          <w:sz w:val="20"/>
          <w:szCs w:val="20"/>
        </w:rPr>
        <w:t xml:space="preserve"> M, </w:t>
      </w:r>
      <w:proofErr w:type="spellStart"/>
      <w:r>
        <w:rPr>
          <w:sz w:val="20"/>
          <w:szCs w:val="20"/>
        </w:rPr>
        <w:t>Searson</w:t>
      </w:r>
      <w:proofErr w:type="spellEnd"/>
      <w:r>
        <w:rPr>
          <w:sz w:val="20"/>
          <w:szCs w:val="20"/>
        </w:rPr>
        <w:t xml:space="preserve"> S, Tara Oceans Coordinators, </w:t>
      </w:r>
      <w:proofErr w:type="spellStart"/>
      <w:r>
        <w:rPr>
          <w:sz w:val="20"/>
          <w:szCs w:val="20"/>
        </w:rPr>
        <w:t>Pesant</w:t>
      </w:r>
      <w:proofErr w:type="spellEnd"/>
      <w:r>
        <w:rPr>
          <w:sz w:val="20"/>
          <w:szCs w:val="20"/>
        </w:rPr>
        <w:t xml:space="preserve"> S, </w:t>
      </w:r>
      <w:proofErr w:type="spellStart"/>
      <w:r>
        <w:rPr>
          <w:sz w:val="20"/>
          <w:szCs w:val="20"/>
        </w:rPr>
        <w:t>Aury</w:t>
      </w:r>
      <w:proofErr w:type="spellEnd"/>
      <w:r>
        <w:rPr>
          <w:sz w:val="20"/>
          <w:szCs w:val="20"/>
        </w:rPr>
        <w:t xml:space="preserve"> J-M, Brum JR, Lemaitre C, Pelletier E, Bork P, </w:t>
      </w:r>
      <w:proofErr w:type="spellStart"/>
      <w:r>
        <w:rPr>
          <w:sz w:val="20"/>
          <w:szCs w:val="20"/>
        </w:rPr>
        <w:t>Sunagawa</w:t>
      </w:r>
      <w:proofErr w:type="spellEnd"/>
      <w:r>
        <w:rPr>
          <w:sz w:val="20"/>
          <w:szCs w:val="20"/>
        </w:rPr>
        <w:t xml:space="preserve"> S, Karp-Boss L, Bowler C, Sullivan MB, </w:t>
      </w:r>
      <w:proofErr w:type="spellStart"/>
      <w:r>
        <w:rPr>
          <w:sz w:val="20"/>
          <w:szCs w:val="20"/>
        </w:rPr>
        <w:t>Karsenti</w:t>
      </w:r>
      <w:proofErr w:type="spellEnd"/>
      <w:r>
        <w:rPr>
          <w:sz w:val="20"/>
          <w:szCs w:val="20"/>
        </w:rPr>
        <w:t xml:space="preserve"> E, </w:t>
      </w:r>
      <w:proofErr w:type="spellStart"/>
      <w:r>
        <w:rPr>
          <w:sz w:val="20"/>
          <w:szCs w:val="20"/>
        </w:rPr>
        <w:t>Mariadassou</w:t>
      </w:r>
      <w:proofErr w:type="spellEnd"/>
      <w:r>
        <w:rPr>
          <w:sz w:val="20"/>
          <w:szCs w:val="20"/>
        </w:rPr>
        <w:t xml:space="preserve"> M, Pr</w:t>
      </w:r>
      <w:r>
        <w:rPr>
          <w:sz w:val="20"/>
          <w:szCs w:val="20"/>
        </w:rPr>
        <w:t xml:space="preserve">obert I, </w:t>
      </w:r>
      <w:proofErr w:type="spellStart"/>
      <w:r>
        <w:rPr>
          <w:sz w:val="20"/>
          <w:szCs w:val="20"/>
        </w:rPr>
        <w:t>Peterlongo</w:t>
      </w:r>
      <w:proofErr w:type="spellEnd"/>
      <w:r>
        <w:rPr>
          <w:sz w:val="20"/>
          <w:szCs w:val="20"/>
        </w:rPr>
        <w:t xml:space="preserve"> P, </w:t>
      </w:r>
      <w:proofErr w:type="spellStart"/>
      <w:r>
        <w:rPr>
          <w:sz w:val="20"/>
          <w:szCs w:val="20"/>
        </w:rPr>
        <w:t>Wincker</w:t>
      </w:r>
      <w:proofErr w:type="spellEnd"/>
      <w:r>
        <w:rPr>
          <w:sz w:val="20"/>
          <w:szCs w:val="20"/>
        </w:rPr>
        <w:t xml:space="preserve"> P, de Vargas C, Ribera </w:t>
      </w:r>
      <w:proofErr w:type="spellStart"/>
      <w:r>
        <w:rPr>
          <w:sz w:val="20"/>
          <w:szCs w:val="20"/>
        </w:rPr>
        <w:t>d’Alcalà</w:t>
      </w:r>
      <w:proofErr w:type="spellEnd"/>
      <w:r>
        <w:rPr>
          <w:sz w:val="20"/>
          <w:szCs w:val="20"/>
        </w:rPr>
        <w:t xml:space="preserve"> M, </w:t>
      </w:r>
      <w:proofErr w:type="spellStart"/>
      <w:r>
        <w:rPr>
          <w:sz w:val="20"/>
          <w:szCs w:val="20"/>
        </w:rPr>
        <w:t>Iudicone</w:t>
      </w:r>
      <w:proofErr w:type="spellEnd"/>
      <w:r>
        <w:rPr>
          <w:sz w:val="20"/>
          <w:szCs w:val="20"/>
        </w:rPr>
        <w:t xml:space="preserve"> D, </w:t>
      </w:r>
      <w:proofErr w:type="spellStart"/>
      <w:r>
        <w:rPr>
          <w:sz w:val="20"/>
          <w:szCs w:val="20"/>
        </w:rPr>
        <w:t>Jaillon</w:t>
      </w:r>
      <w:proofErr w:type="spellEnd"/>
      <w:r>
        <w:rPr>
          <w:sz w:val="20"/>
          <w:szCs w:val="20"/>
        </w:rPr>
        <w:t xml:space="preserve"> O, Tara Oceans Coordinators (201</w:t>
      </w:r>
      <w:r>
        <w:rPr>
          <w:sz w:val="20"/>
          <w:szCs w:val="20"/>
        </w:rPr>
        <w:t>2</w:t>
      </w:r>
      <w:r>
        <w:rPr>
          <w:sz w:val="20"/>
          <w:szCs w:val="20"/>
        </w:rPr>
        <w:t xml:space="preserve">) Genomic evidence for global ocean plankton biogeography shaped by large-scale current systems. </w:t>
      </w:r>
      <w:proofErr w:type="spellStart"/>
      <w:r>
        <w:rPr>
          <w:i/>
          <w:sz w:val="20"/>
          <w:szCs w:val="20"/>
        </w:rPr>
        <w:t>eLife</w:t>
      </w:r>
      <w:proofErr w:type="spellEnd"/>
      <w:r>
        <w:rPr>
          <w:sz w:val="20"/>
          <w:szCs w:val="20"/>
        </w:rPr>
        <w:t xml:space="preserve">, </w:t>
      </w:r>
      <w:r>
        <w:rPr>
          <w:b/>
          <w:sz w:val="20"/>
          <w:szCs w:val="20"/>
        </w:rPr>
        <w:t>11</w:t>
      </w:r>
      <w:r>
        <w:rPr>
          <w:sz w:val="20"/>
          <w:szCs w:val="20"/>
        </w:rPr>
        <w:t>, e78129. https://doi.org/10.75</w:t>
      </w:r>
      <w:r>
        <w:rPr>
          <w:sz w:val="20"/>
          <w:szCs w:val="20"/>
        </w:rPr>
        <w:t>54/eLife.78129</w:t>
      </w:r>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 xml:space="preserve">Roger AJ (2021) Thomas Cavalier-Smith (1942–2021). </w:t>
      </w:r>
      <w:r>
        <w:rPr>
          <w:i/>
          <w:sz w:val="20"/>
          <w:szCs w:val="20"/>
        </w:rPr>
        <w:t>Current Biology</w:t>
      </w:r>
      <w:r>
        <w:rPr>
          <w:sz w:val="20"/>
          <w:szCs w:val="20"/>
        </w:rPr>
        <w:t xml:space="preserve">, </w:t>
      </w:r>
      <w:r>
        <w:rPr>
          <w:b/>
          <w:sz w:val="20"/>
          <w:szCs w:val="20"/>
        </w:rPr>
        <w:t>31</w:t>
      </w:r>
      <w:r>
        <w:rPr>
          <w:sz w:val="20"/>
          <w:szCs w:val="20"/>
        </w:rPr>
        <w:t>, R977–R981. https://doi.org/10.1016/j.cub.2021.07.009</w:t>
      </w:r>
    </w:p>
    <w:p w:rsidR="00D3180D" w:rsidRDefault="00EC5AC4">
      <w:pPr>
        <w:widowControl w:val="0"/>
        <w:pBdr>
          <w:top w:val="nil"/>
          <w:left w:val="nil"/>
          <w:bottom w:val="nil"/>
          <w:right w:val="nil"/>
          <w:between w:val="nil"/>
        </w:pBdr>
        <w:spacing w:line="240" w:lineRule="auto"/>
        <w:ind w:left="360" w:hanging="360"/>
        <w:rPr>
          <w:sz w:val="20"/>
          <w:szCs w:val="20"/>
        </w:rPr>
      </w:pPr>
      <w:proofErr w:type="spellStart"/>
      <w:r>
        <w:rPr>
          <w:sz w:val="20"/>
          <w:szCs w:val="20"/>
        </w:rPr>
        <w:t>Saldarriaga</w:t>
      </w:r>
      <w:proofErr w:type="spellEnd"/>
      <w:r>
        <w:rPr>
          <w:sz w:val="20"/>
          <w:szCs w:val="20"/>
        </w:rPr>
        <w:t xml:space="preserve"> J (2021) Obituary for Professor Thomas Cavalier-Smith FRS, FRSC. </w:t>
      </w:r>
      <w:r>
        <w:rPr>
          <w:i/>
          <w:sz w:val="20"/>
          <w:szCs w:val="20"/>
        </w:rPr>
        <w:t xml:space="preserve">International Society for Evolutionary </w:t>
      </w:r>
      <w:r>
        <w:rPr>
          <w:i/>
          <w:sz w:val="20"/>
          <w:szCs w:val="20"/>
        </w:rPr>
        <w:t>Protistology</w:t>
      </w:r>
      <w:r>
        <w:rPr>
          <w:sz w:val="20"/>
          <w:szCs w:val="20"/>
        </w:rPr>
        <w:t>.</w:t>
      </w:r>
      <w:r>
        <w:rPr>
          <w:sz w:val="20"/>
          <w:szCs w:val="20"/>
        </w:rPr>
        <w:t xml:space="preserve"> https://www.isep-protists.com/post/obituary-for-professor-thomas-cavalier-smith</w:t>
      </w:r>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 xml:space="preserve">Sayers EW, Beck J, </w:t>
      </w:r>
      <w:proofErr w:type="spellStart"/>
      <w:r>
        <w:rPr>
          <w:sz w:val="20"/>
          <w:szCs w:val="20"/>
        </w:rPr>
        <w:t>Brister</w:t>
      </w:r>
      <w:proofErr w:type="spellEnd"/>
      <w:r>
        <w:rPr>
          <w:sz w:val="20"/>
          <w:szCs w:val="20"/>
        </w:rPr>
        <w:t xml:space="preserve"> JR, Bolton EE, </w:t>
      </w:r>
      <w:proofErr w:type="spellStart"/>
      <w:r>
        <w:rPr>
          <w:sz w:val="20"/>
          <w:szCs w:val="20"/>
        </w:rPr>
        <w:t>Canese</w:t>
      </w:r>
      <w:proofErr w:type="spellEnd"/>
      <w:r>
        <w:rPr>
          <w:sz w:val="20"/>
          <w:szCs w:val="20"/>
        </w:rPr>
        <w:t xml:space="preserve"> K, Comeau DC, Funk K, </w:t>
      </w:r>
      <w:proofErr w:type="spellStart"/>
      <w:r>
        <w:rPr>
          <w:sz w:val="20"/>
          <w:szCs w:val="20"/>
        </w:rPr>
        <w:t>Ketter</w:t>
      </w:r>
      <w:proofErr w:type="spellEnd"/>
      <w:r>
        <w:rPr>
          <w:sz w:val="20"/>
          <w:szCs w:val="20"/>
        </w:rPr>
        <w:t xml:space="preserve"> A, Kim S, Kimchi A, Kitts PA, </w:t>
      </w:r>
      <w:proofErr w:type="spellStart"/>
      <w:r>
        <w:rPr>
          <w:sz w:val="20"/>
          <w:szCs w:val="20"/>
        </w:rPr>
        <w:t>Kuznetsov</w:t>
      </w:r>
      <w:proofErr w:type="spellEnd"/>
      <w:r>
        <w:rPr>
          <w:sz w:val="20"/>
          <w:szCs w:val="20"/>
        </w:rPr>
        <w:t xml:space="preserve"> A, Lathrop S, Lu Z, McGarvey K, Madden TL, M</w:t>
      </w:r>
      <w:r>
        <w:rPr>
          <w:sz w:val="20"/>
          <w:szCs w:val="20"/>
        </w:rPr>
        <w:t xml:space="preserve">urphy TD, O’Leary N, Phan L, Schneider VA, </w:t>
      </w:r>
      <w:proofErr w:type="spellStart"/>
      <w:r>
        <w:rPr>
          <w:sz w:val="20"/>
          <w:szCs w:val="20"/>
        </w:rPr>
        <w:t>Thibaud-Nissen</w:t>
      </w:r>
      <w:proofErr w:type="spellEnd"/>
      <w:r>
        <w:rPr>
          <w:sz w:val="20"/>
          <w:szCs w:val="20"/>
        </w:rPr>
        <w:t xml:space="preserve"> F, Trawick BW, Pruitt KD, </w:t>
      </w:r>
      <w:proofErr w:type="spellStart"/>
      <w:r>
        <w:rPr>
          <w:sz w:val="20"/>
          <w:szCs w:val="20"/>
        </w:rPr>
        <w:t>Ostell</w:t>
      </w:r>
      <w:proofErr w:type="spellEnd"/>
      <w:r>
        <w:rPr>
          <w:sz w:val="20"/>
          <w:szCs w:val="20"/>
        </w:rPr>
        <w:t xml:space="preserve"> J (2020) Database resources of the National Center for Biotechnology Information. </w:t>
      </w:r>
      <w:r>
        <w:rPr>
          <w:i/>
          <w:sz w:val="20"/>
          <w:szCs w:val="20"/>
        </w:rPr>
        <w:t>Nucleic Acids Research</w:t>
      </w:r>
      <w:r>
        <w:rPr>
          <w:sz w:val="20"/>
          <w:szCs w:val="20"/>
        </w:rPr>
        <w:t xml:space="preserve">, </w:t>
      </w:r>
      <w:r>
        <w:rPr>
          <w:b/>
          <w:sz w:val="20"/>
          <w:szCs w:val="20"/>
        </w:rPr>
        <w:t>48</w:t>
      </w:r>
      <w:r>
        <w:rPr>
          <w:sz w:val="20"/>
          <w:szCs w:val="20"/>
        </w:rPr>
        <w:t>, D9–D16. https://doi.org/10.1093/nar/gkz899</w:t>
      </w:r>
    </w:p>
    <w:p w:rsidR="00D3180D" w:rsidRDefault="00EC5AC4">
      <w:pPr>
        <w:widowControl w:val="0"/>
        <w:pBdr>
          <w:top w:val="nil"/>
          <w:left w:val="nil"/>
          <w:bottom w:val="nil"/>
          <w:right w:val="nil"/>
          <w:between w:val="nil"/>
        </w:pBdr>
        <w:spacing w:line="240" w:lineRule="auto"/>
        <w:ind w:left="360" w:hanging="360"/>
        <w:rPr>
          <w:sz w:val="20"/>
          <w:szCs w:val="20"/>
        </w:rPr>
      </w:pPr>
      <w:proofErr w:type="spellStart"/>
      <w:r>
        <w:rPr>
          <w:sz w:val="20"/>
          <w:szCs w:val="20"/>
        </w:rPr>
        <w:t>Simão</w:t>
      </w:r>
      <w:proofErr w:type="spellEnd"/>
      <w:r>
        <w:rPr>
          <w:sz w:val="20"/>
          <w:szCs w:val="20"/>
        </w:rPr>
        <w:t xml:space="preserve"> FA, Wa</w:t>
      </w:r>
      <w:r>
        <w:rPr>
          <w:sz w:val="20"/>
          <w:szCs w:val="20"/>
        </w:rPr>
        <w:t xml:space="preserve">terhouse RM, Ioannidis P, </w:t>
      </w:r>
      <w:proofErr w:type="spellStart"/>
      <w:r>
        <w:rPr>
          <w:sz w:val="20"/>
          <w:szCs w:val="20"/>
        </w:rPr>
        <w:t>Kriventseva</w:t>
      </w:r>
      <w:proofErr w:type="spellEnd"/>
      <w:r>
        <w:rPr>
          <w:sz w:val="20"/>
          <w:szCs w:val="20"/>
        </w:rPr>
        <w:t xml:space="preserve"> EV, </w:t>
      </w:r>
      <w:proofErr w:type="spellStart"/>
      <w:r>
        <w:rPr>
          <w:sz w:val="20"/>
          <w:szCs w:val="20"/>
        </w:rPr>
        <w:t>Zdobnov</w:t>
      </w:r>
      <w:proofErr w:type="spellEnd"/>
      <w:r>
        <w:rPr>
          <w:sz w:val="20"/>
          <w:szCs w:val="20"/>
        </w:rPr>
        <w:t xml:space="preserve"> EM (2015) BUSCO: assessing genome assembly and annotation completeness with single-copy orthologs. </w:t>
      </w:r>
      <w:r>
        <w:rPr>
          <w:i/>
          <w:sz w:val="20"/>
          <w:szCs w:val="20"/>
        </w:rPr>
        <w:t>Bioinformatics</w:t>
      </w:r>
      <w:r>
        <w:rPr>
          <w:sz w:val="20"/>
          <w:szCs w:val="20"/>
        </w:rPr>
        <w:t xml:space="preserve">, </w:t>
      </w:r>
      <w:r>
        <w:rPr>
          <w:b/>
          <w:sz w:val="20"/>
          <w:szCs w:val="20"/>
        </w:rPr>
        <w:t>31</w:t>
      </w:r>
      <w:r>
        <w:rPr>
          <w:sz w:val="20"/>
          <w:szCs w:val="20"/>
        </w:rPr>
        <w:t>, 3210–3212. https://doi.org/10.1093/bioinformatics/btv351</w:t>
      </w:r>
    </w:p>
    <w:p w:rsidR="00D3180D" w:rsidRDefault="00EC5AC4">
      <w:pPr>
        <w:widowControl w:val="0"/>
        <w:pBdr>
          <w:top w:val="nil"/>
          <w:left w:val="nil"/>
          <w:bottom w:val="nil"/>
          <w:right w:val="nil"/>
          <w:between w:val="nil"/>
        </w:pBdr>
        <w:spacing w:line="240" w:lineRule="auto"/>
        <w:ind w:left="360" w:hanging="360"/>
        <w:rPr>
          <w:sz w:val="20"/>
          <w:szCs w:val="20"/>
        </w:rPr>
      </w:pPr>
      <w:proofErr w:type="spellStart"/>
      <w:r>
        <w:rPr>
          <w:sz w:val="20"/>
          <w:szCs w:val="20"/>
        </w:rPr>
        <w:lastRenderedPageBreak/>
        <w:t>Steenwyk</w:t>
      </w:r>
      <w:proofErr w:type="spellEnd"/>
      <w:r>
        <w:rPr>
          <w:sz w:val="20"/>
          <w:szCs w:val="20"/>
        </w:rPr>
        <w:t xml:space="preserve"> JL, </w:t>
      </w:r>
      <w:proofErr w:type="spellStart"/>
      <w:r>
        <w:rPr>
          <w:sz w:val="20"/>
          <w:szCs w:val="20"/>
        </w:rPr>
        <w:t>Buida</w:t>
      </w:r>
      <w:proofErr w:type="spellEnd"/>
      <w:r>
        <w:rPr>
          <w:sz w:val="20"/>
          <w:szCs w:val="20"/>
        </w:rPr>
        <w:t xml:space="preserve"> TJ, Li Y, S</w:t>
      </w:r>
      <w:r>
        <w:rPr>
          <w:sz w:val="20"/>
          <w:szCs w:val="20"/>
        </w:rPr>
        <w:t xml:space="preserve">hen X-X, </w:t>
      </w:r>
      <w:proofErr w:type="spellStart"/>
      <w:r>
        <w:rPr>
          <w:sz w:val="20"/>
          <w:szCs w:val="20"/>
        </w:rPr>
        <w:t>Rokas</w:t>
      </w:r>
      <w:proofErr w:type="spellEnd"/>
      <w:r>
        <w:rPr>
          <w:sz w:val="20"/>
          <w:szCs w:val="20"/>
        </w:rPr>
        <w:t xml:space="preserve"> A (2020) </w:t>
      </w:r>
      <w:proofErr w:type="spellStart"/>
      <w:r>
        <w:rPr>
          <w:sz w:val="20"/>
          <w:szCs w:val="20"/>
        </w:rPr>
        <w:t>ClipKIT</w:t>
      </w:r>
      <w:proofErr w:type="spellEnd"/>
      <w:r>
        <w:rPr>
          <w:sz w:val="20"/>
          <w:szCs w:val="20"/>
        </w:rPr>
        <w:t xml:space="preserve">: A multiple sequence alignment trimming software for accurate phylogenomic inference (A </w:t>
      </w:r>
      <w:proofErr w:type="spellStart"/>
      <w:r>
        <w:rPr>
          <w:sz w:val="20"/>
          <w:szCs w:val="20"/>
        </w:rPr>
        <w:t>Hejnol</w:t>
      </w:r>
      <w:proofErr w:type="spellEnd"/>
      <w:r>
        <w:rPr>
          <w:sz w:val="20"/>
          <w:szCs w:val="20"/>
        </w:rPr>
        <w:t xml:space="preserve">, Ed,). </w:t>
      </w:r>
      <w:r>
        <w:rPr>
          <w:i/>
          <w:sz w:val="20"/>
          <w:szCs w:val="20"/>
        </w:rPr>
        <w:t>PLOS Biology</w:t>
      </w:r>
      <w:r>
        <w:rPr>
          <w:sz w:val="20"/>
          <w:szCs w:val="20"/>
        </w:rPr>
        <w:t xml:space="preserve">, </w:t>
      </w:r>
      <w:r>
        <w:rPr>
          <w:b/>
          <w:sz w:val="20"/>
          <w:szCs w:val="20"/>
        </w:rPr>
        <w:t>18</w:t>
      </w:r>
      <w:r>
        <w:rPr>
          <w:sz w:val="20"/>
          <w:szCs w:val="20"/>
        </w:rPr>
        <w:t>, e3001007. https://doi.org/10.1371/journal.pbio.3001007</w:t>
      </w:r>
    </w:p>
    <w:p w:rsidR="00D3180D" w:rsidRDefault="00EC5AC4">
      <w:pPr>
        <w:widowControl w:val="0"/>
        <w:pBdr>
          <w:top w:val="nil"/>
          <w:left w:val="nil"/>
          <w:bottom w:val="nil"/>
          <w:right w:val="nil"/>
          <w:between w:val="nil"/>
        </w:pBdr>
        <w:spacing w:line="240" w:lineRule="auto"/>
        <w:ind w:left="360" w:hanging="360"/>
        <w:rPr>
          <w:sz w:val="20"/>
          <w:szCs w:val="20"/>
        </w:rPr>
      </w:pPr>
      <w:proofErr w:type="spellStart"/>
      <w:r>
        <w:rPr>
          <w:sz w:val="20"/>
          <w:szCs w:val="20"/>
        </w:rPr>
        <w:t>Strassert</w:t>
      </w:r>
      <w:proofErr w:type="spellEnd"/>
      <w:r>
        <w:rPr>
          <w:sz w:val="20"/>
          <w:szCs w:val="20"/>
        </w:rPr>
        <w:t xml:space="preserve"> JFH, </w:t>
      </w:r>
      <w:proofErr w:type="spellStart"/>
      <w:r>
        <w:rPr>
          <w:sz w:val="20"/>
          <w:szCs w:val="20"/>
        </w:rPr>
        <w:t>Jamy</w:t>
      </w:r>
      <w:proofErr w:type="spellEnd"/>
      <w:r>
        <w:rPr>
          <w:sz w:val="20"/>
          <w:szCs w:val="20"/>
        </w:rPr>
        <w:t xml:space="preserve"> M, </w:t>
      </w:r>
      <w:proofErr w:type="spellStart"/>
      <w:r>
        <w:rPr>
          <w:sz w:val="20"/>
          <w:szCs w:val="20"/>
        </w:rPr>
        <w:t>Mylnikov</w:t>
      </w:r>
      <w:proofErr w:type="spellEnd"/>
      <w:r>
        <w:rPr>
          <w:sz w:val="20"/>
          <w:szCs w:val="20"/>
        </w:rPr>
        <w:t xml:space="preserve"> AP, </w:t>
      </w:r>
      <w:proofErr w:type="spellStart"/>
      <w:r>
        <w:rPr>
          <w:sz w:val="20"/>
          <w:szCs w:val="20"/>
        </w:rPr>
        <w:t>Tikhonenkov</w:t>
      </w:r>
      <w:proofErr w:type="spellEnd"/>
      <w:r>
        <w:rPr>
          <w:sz w:val="20"/>
          <w:szCs w:val="20"/>
        </w:rPr>
        <w:t xml:space="preserve"> D</w:t>
      </w:r>
      <w:r>
        <w:rPr>
          <w:sz w:val="20"/>
          <w:szCs w:val="20"/>
        </w:rPr>
        <w:t xml:space="preserve">V, </w:t>
      </w:r>
      <w:proofErr w:type="spellStart"/>
      <w:r>
        <w:rPr>
          <w:sz w:val="20"/>
          <w:szCs w:val="20"/>
        </w:rPr>
        <w:t>Burki</w:t>
      </w:r>
      <w:proofErr w:type="spellEnd"/>
      <w:r>
        <w:rPr>
          <w:sz w:val="20"/>
          <w:szCs w:val="20"/>
        </w:rPr>
        <w:t xml:space="preserve"> F (2019) New Phylogenomic Analysis of the Enigmatic Phylum </w:t>
      </w:r>
      <w:proofErr w:type="spellStart"/>
      <w:r>
        <w:rPr>
          <w:sz w:val="20"/>
          <w:szCs w:val="20"/>
        </w:rPr>
        <w:t>Telonemia</w:t>
      </w:r>
      <w:proofErr w:type="spellEnd"/>
      <w:r>
        <w:rPr>
          <w:sz w:val="20"/>
          <w:szCs w:val="20"/>
        </w:rPr>
        <w:t xml:space="preserve"> Further Resolves the Eukaryote Tree of Life (B Shapiro, Ed,). </w:t>
      </w:r>
      <w:r>
        <w:rPr>
          <w:i/>
          <w:sz w:val="20"/>
          <w:szCs w:val="20"/>
        </w:rPr>
        <w:t>Molecular Biology and Evolution</w:t>
      </w:r>
      <w:r>
        <w:rPr>
          <w:sz w:val="20"/>
          <w:szCs w:val="20"/>
        </w:rPr>
        <w:t xml:space="preserve">, </w:t>
      </w:r>
      <w:r>
        <w:rPr>
          <w:b/>
          <w:sz w:val="20"/>
          <w:szCs w:val="20"/>
        </w:rPr>
        <w:t>36</w:t>
      </w:r>
      <w:r>
        <w:rPr>
          <w:sz w:val="20"/>
          <w:szCs w:val="20"/>
        </w:rPr>
        <w:t>, 757–765. https://doi.org/10.1093/molbev/msz012</w:t>
      </w:r>
    </w:p>
    <w:p w:rsidR="00D3180D" w:rsidRDefault="00EC5AC4">
      <w:pPr>
        <w:widowControl w:val="0"/>
        <w:pBdr>
          <w:top w:val="nil"/>
          <w:left w:val="nil"/>
          <w:bottom w:val="nil"/>
          <w:right w:val="nil"/>
          <w:between w:val="nil"/>
        </w:pBdr>
        <w:spacing w:line="240" w:lineRule="auto"/>
        <w:ind w:left="360" w:hanging="360"/>
        <w:rPr>
          <w:sz w:val="20"/>
          <w:szCs w:val="20"/>
        </w:rPr>
      </w:pPr>
      <w:proofErr w:type="spellStart"/>
      <w:r>
        <w:rPr>
          <w:sz w:val="20"/>
          <w:szCs w:val="20"/>
        </w:rPr>
        <w:t>Strassert</w:t>
      </w:r>
      <w:proofErr w:type="spellEnd"/>
      <w:r>
        <w:rPr>
          <w:sz w:val="20"/>
          <w:szCs w:val="20"/>
        </w:rPr>
        <w:t xml:space="preserve"> JFH, Monaghan MT (202</w:t>
      </w:r>
      <w:r>
        <w:rPr>
          <w:sz w:val="20"/>
          <w:szCs w:val="20"/>
        </w:rPr>
        <w:t>2</w:t>
      </w:r>
      <w:r>
        <w:rPr>
          <w:sz w:val="20"/>
          <w:szCs w:val="20"/>
        </w:rPr>
        <w:t xml:space="preserve">) </w:t>
      </w:r>
      <w:proofErr w:type="spellStart"/>
      <w:r>
        <w:rPr>
          <w:sz w:val="20"/>
          <w:szCs w:val="20"/>
        </w:rPr>
        <w:t>Phylogenomics</w:t>
      </w:r>
      <w:proofErr w:type="spellEnd"/>
      <w:r>
        <w:rPr>
          <w:sz w:val="20"/>
          <w:szCs w:val="20"/>
        </w:rPr>
        <w:t xml:space="preserve"> unravels the early diversification of fungi. </w:t>
      </w:r>
      <w:r>
        <w:rPr>
          <w:i/>
          <w:sz w:val="20"/>
          <w:szCs w:val="20"/>
        </w:rPr>
        <w:t>Current Biology</w:t>
      </w:r>
      <w:r>
        <w:rPr>
          <w:sz w:val="20"/>
          <w:szCs w:val="20"/>
        </w:rPr>
        <w:t xml:space="preserve">, </w:t>
      </w:r>
      <w:r>
        <w:rPr>
          <w:b/>
          <w:sz w:val="20"/>
          <w:szCs w:val="20"/>
        </w:rPr>
        <w:t>32</w:t>
      </w:r>
      <w:r>
        <w:rPr>
          <w:sz w:val="20"/>
          <w:szCs w:val="20"/>
        </w:rPr>
        <w:t xml:space="preserve">, </w:t>
      </w:r>
      <w:ins w:id="21" w:author="Jürgen Strassert" w:date="2022-08-27T08:32:00Z">
        <w:r>
          <w:rPr>
            <w:sz w:val="20"/>
            <w:szCs w:val="20"/>
          </w:rPr>
          <w:t>3628-3635.e3</w:t>
        </w:r>
      </w:ins>
      <w:del w:id="22" w:author="Jürgen Strassert" w:date="2022-08-27T08:32:00Z">
        <w:r>
          <w:rPr>
            <w:sz w:val="20"/>
            <w:szCs w:val="20"/>
          </w:rPr>
          <w:delText>1-8</w:delText>
        </w:r>
      </w:del>
      <w:r>
        <w:rPr>
          <w:sz w:val="20"/>
          <w:szCs w:val="20"/>
        </w:rPr>
        <w:t>. https://doi.org/10.1016/j.cub.2022.06.057</w:t>
      </w:r>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 xml:space="preserve">Tara Oceans Coordinators, </w:t>
      </w:r>
      <w:proofErr w:type="spellStart"/>
      <w:r>
        <w:rPr>
          <w:sz w:val="20"/>
          <w:szCs w:val="20"/>
        </w:rPr>
        <w:t>Sunagawa</w:t>
      </w:r>
      <w:proofErr w:type="spellEnd"/>
      <w:r>
        <w:rPr>
          <w:sz w:val="20"/>
          <w:szCs w:val="20"/>
        </w:rPr>
        <w:t xml:space="preserve"> S, </w:t>
      </w:r>
      <w:proofErr w:type="spellStart"/>
      <w:r>
        <w:rPr>
          <w:sz w:val="20"/>
          <w:szCs w:val="20"/>
        </w:rPr>
        <w:t>Acinas</w:t>
      </w:r>
      <w:proofErr w:type="spellEnd"/>
      <w:r>
        <w:rPr>
          <w:sz w:val="20"/>
          <w:szCs w:val="20"/>
        </w:rPr>
        <w:t xml:space="preserve"> SG, Bork P, Bowler C, </w:t>
      </w:r>
      <w:proofErr w:type="spellStart"/>
      <w:r>
        <w:rPr>
          <w:sz w:val="20"/>
          <w:szCs w:val="20"/>
        </w:rPr>
        <w:t>Eveillard</w:t>
      </w:r>
      <w:proofErr w:type="spellEnd"/>
      <w:r>
        <w:rPr>
          <w:sz w:val="20"/>
          <w:szCs w:val="20"/>
        </w:rPr>
        <w:t xml:space="preserve"> D, </w:t>
      </w:r>
      <w:proofErr w:type="spellStart"/>
      <w:r>
        <w:rPr>
          <w:sz w:val="20"/>
          <w:szCs w:val="20"/>
        </w:rPr>
        <w:t>Gorsky</w:t>
      </w:r>
      <w:proofErr w:type="spellEnd"/>
      <w:r>
        <w:rPr>
          <w:sz w:val="20"/>
          <w:szCs w:val="20"/>
        </w:rPr>
        <w:t xml:space="preserve"> G, </w:t>
      </w:r>
      <w:proofErr w:type="spellStart"/>
      <w:r>
        <w:rPr>
          <w:sz w:val="20"/>
          <w:szCs w:val="20"/>
        </w:rPr>
        <w:t>Guidi</w:t>
      </w:r>
      <w:proofErr w:type="spellEnd"/>
      <w:r>
        <w:rPr>
          <w:sz w:val="20"/>
          <w:szCs w:val="20"/>
        </w:rPr>
        <w:t xml:space="preserve"> L, </w:t>
      </w:r>
      <w:proofErr w:type="spellStart"/>
      <w:r>
        <w:rPr>
          <w:sz w:val="20"/>
          <w:szCs w:val="20"/>
        </w:rPr>
        <w:t>Iudicone</w:t>
      </w:r>
      <w:proofErr w:type="spellEnd"/>
      <w:r>
        <w:rPr>
          <w:sz w:val="20"/>
          <w:szCs w:val="20"/>
        </w:rPr>
        <w:t xml:space="preserve"> D, </w:t>
      </w:r>
      <w:proofErr w:type="spellStart"/>
      <w:r>
        <w:rPr>
          <w:sz w:val="20"/>
          <w:szCs w:val="20"/>
        </w:rPr>
        <w:t>Karsenti</w:t>
      </w:r>
      <w:proofErr w:type="spellEnd"/>
      <w:r>
        <w:rPr>
          <w:sz w:val="20"/>
          <w:szCs w:val="20"/>
        </w:rPr>
        <w:t xml:space="preserve"> E, Lombard F, Ogata H, </w:t>
      </w:r>
      <w:proofErr w:type="spellStart"/>
      <w:r>
        <w:rPr>
          <w:sz w:val="20"/>
          <w:szCs w:val="20"/>
        </w:rPr>
        <w:t>Pesant</w:t>
      </w:r>
      <w:proofErr w:type="spellEnd"/>
      <w:r>
        <w:rPr>
          <w:sz w:val="20"/>
          <w:szCs w:val="20"/>
        </w:rPr>
        <w:t xml:space="preserve"> S, Sullivan MB, </w:t>
      </w:r>
      <w:proofErr w:type="spellStart"/>
      <w:r>
        <w:rPr>
          <w:sz w:val="20"/>
          <w:szCs w:val="20"/>
        </w:rPr>
        <w:t>Wincker</w:t>
      </w:r>
      <w:proofErr w:type="spellEnd"/>
      <w:r>
        <w:rPr>
          <w:sz w:val="20"/>
          <w:szCs w:val="20"/>
        </w:rPr>
        <w:t xml:space="preserve"> P, de Vargas C (2020) Tara Oceans: towards global ocean ecosystems biology. </w:t>
      </w:r>
      <w:r>
        <w:rPr>
          <w:i/>
          <w:sz w:val="20"/>
          <w:szCs w:val="20"/>
        </w:rPr>
        <w:t>Nature</w:t>
      </w:r>
      <w:r>
        <w:rPr>
          <w:i/>
          <w:sz w:val="20"/>
          <w:szCs w:val="20"/>
        </w:rPr>
        <w:t xml:space="preserve"> Reviews Microbiology</w:t>
      </w:r>
      <w:r>
        <w:rPr>
          <w:sz w:val="20"/>
          <w:szCs w:val="20"/>
        </w:rPr>
        <w:t>. https://doi.org/10.1038/s41579-020-0364-5</w:t>
      </w:r>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 xml:space="preserve">Tice AK, </w:t>
      </w:r>
      <w:proofErr w:type="spellStart"/>
      <w:r>
        <w:rPr>
          <w:sz w:val="20"/>
          <w:szCs w:val="20"/>
        </w:rPr>
        <w:t>Žihala</w:t>
      </w:r>
      <w:proofErr w:type="spellEnd"/>
      <w:r>
        <w:rPr>
          <w:sz w:val="20"/>
          <w:szCs w:val="20"/>
        </w:rPr>
        <w:t xml:space="preserve"> D, </w:t>
      </w:r>
      <w:proofErr w:type="spellStart"/>
      <w:r>
        <w:rPr>
          <w:sz w:val="20"/>
          <w:szCs w:val="20"/>
        </w:rPr>
        <w:t>Pánek</w:t>
      </w:r>
      <w:proofErr w:type="spellEnd"/>
      <w:r>
        <w:rPr>
          <w:sz w:val="20"/>
          <w:szCs w:val="20"/>
        </w:rPr>
        <w:t xml:space="preserve"> T, Jones RE, </w:t>
      </w:r>
      <w:proofErr w:type="spellStart"/>
      <w:r>
        <w:rPr>
          <w:sz w:val="20"/>
          <w:szCs w:val="20"/>
        </w:rPr>
        <w:t>Salomaki</w:t>
      </w:r>
      <w:proofErr w:type="spellEnd"/>
      <w:r>
        <w:rPr>
          <w:sz w:val="20"/>
          <w:szCs w:val="20"/>
        </w:rPr>
        <w:t xml:space="preserve"> ED, </w:t>
      </w:r>
      <w:proofErr w:type="spellStart"/>
      <w:r>
        <w:rPr>
          <w:sz w:val="20"/>
          <w:szCs w:val="20"/>
        </w:rPr>
        <w:t>Nenarokov</w:t>
      </w:r>
      <w:proofErr w:type="spellEnd"/>
      <w:r>
        <w:rPr>
          <w:sz w:val="20"/>
          <w:szCs w:val="20"/>
        </w:rPr>
        <w:t xml:space="preserve"> S, </w:t>
      </w:r>
      <w:proofErr w:type="spellStart"/>
      <w:r>
        <w:rPr>
          <w:sz w:val="20"/>
          <w:szCs w:val="20"/>
        </w:rPr>
        <w:t>Burki</w:t>
      </w:r>
      <w:proofErr w:type="spellEnd"/>
      <w:r>
        <w:rPr>
          <w:sz w:val="20"/>
          <w:szCs w:val="20"/>
        </w:rPr>
        <w:t xml:space="preserve"> F, </w:t>
      </w:r>
      <w:proofErr w:type="spellStart"/>
      <w:r>
        <w:rPr>
          <w:sz w:val="20"/>
          <w:szCs w:val="20"/>
        </w:rPr>
        <w:t>Eliáš</w:t>
      </w:r>
      <w:proofErr w:type="spellEnd"/>
      <w:r>
        <w:rPr>
          <w:sz w:val="20"/>
          <w:szCs w:val="20"/>
        </w:rPr>
        <w:t xml:space="preserve"> M, </w:t>
      </w:r>
      <w:proofErr w:type="spellStart"/>
      <w:r>
        <w:rPr>
          <w:sz w:val="20"/>
          <w:szCs w:val="20"/>
        </w:rPr>
        <w:t>Eme</w:t>
      </w:r>
      <w:proofErr w:type="spellEnd"/>
      <w:r>
        <w:rPr>
          <w:sz w:val="20"/>
          <w:szCs w:val="20"/>
        </w:rPr>
        <w:t xml:space="preserve"> L, Roger AJ, </w:t>
      </w:r>
      <w:proofErr w:type="spellStart"/>
      <w:r>
        <w:rPr>
          <w:sz w:val="20"/>
          <w:szCs w:val="20"/>
        </w:rPr>
        <w:t>Rokas</w:t>
      </w:r>
      <w:proofErr w:type="spellEnd"/>
      <w:r>
        <w:rPr>
          <w:sz w:val="20"/>
          <w:szCs w:val="20"/>
        </w:rPr>
        <w:t xml:space="preserve"> A, Shen X-X, </w:t>
      </w:r>
      <w:proofErr w:type="spellStart"/>
      <w:r>
        <w:rPr>
          <w:sz w:val="20"/>
          <w:szCs w:val="20"/>
        </w:rPr>
        <w:t>Strassert</w:t>
      </w:r>
      <w:proofErr w:type="spellEnd"/>
      <w:r>
        <w:rPr>
          <w:sz w:val="20"/>
          <w:szCs w:val="20"/>
        </w:rPr>
        <w:t xml:space="preserve"> JFH, </w:t>
      </w:r>
      <w:proofErr w:type="spellStart"/>
      <w:r>
        <w:rPr>
          <w:sz w:val="20"/>
          <w:szCs w:val="20"/>
        </w:rPr>
        <w:t>Kolísko</w:t>
      </w:r>
      <w:proofErr w:type="spellEnd"/>
      <w:r>
        <w:rPr>
          <w:sz w:val="20"/>
          <w:szCs w:val="20"/>
        </w:rPr>
        <w:t xml:space="preserve"> M, Brown MW (2021) </w:t>
      </w:r>
      <w:proofErr w:type="spellStart"/>
      <w:r>
        <w:rPr>
          <w:sz w:val="20"/>
          <w:szCs w:val="20"/>
        </w:rPr>
        <w:t>PhyloFisher</w:t>
      </w:r>
      <w:proofErr w:type="spellEnd"/>
      <w:r>
        <w:rPr>
          <w:sz w:val="20"/>
          <w:szCs w:val="20"/>
        </w:rPr>
        <w:t>: A phylogenomic pac</w:t>
      </w:r>
      <w:r>
        <w:rPr>
          <w:sz w:val="20"/>
          <w:szCs w:val="20"/>
        </w:rPr>
        <w:t xml:space="preserve">kage for resolving eukaryotic relationships (A </w:t>
      </w:r>
      <w:proofErr w:type="spellStart"/>
      <w:r>
        <w:rPr>
          <w:sz w:val="20"/>
          <w:szCs w:val="20"/>
        </w:rPr>
        <w:t>Hejnol</w:t>
      </w:r>
      <w:proofErr w:type="spellEnd"/>
      <w:r>
        <w:rPr>
          <w:sz w:val="20"/>
          <w:szCs w:val="20"/>
        </w:rPr>
        <w:t xml:space="preserve">, Ed,). </w:t>
      </w:r>
      <w:r>
        <w:rPr>
          <w:i/>
          <w:sz w:val="20"/>
          <w:szCs w:val="20"/>
        </w:rPr>
        <w:t>PLOS Biology</w:t>
      </w:r>
      <w:r>
        <w:rPr>
          <w:sz w:val="20"/>
          <w:szCs w:val="20"/>
        </w:rPr>
        <w:t xml:space="preserve">, </w:t>
      </w:r>
      <w:r>
        <w:rPr>
          <w:b/>
          <w:sz w:val="20"/>
          <w:szCs w:val="20"/>
        </w:rPr>
        <w:t>19</w:t>
      </w:r>
      <w:r>
        <w:rPr>
          <w:sz w:val="20"/>
          <w:szCs w:val="20"/>
        </w:rPr>
        <w:t>, e3001365. https://doi.org/10.1371/journal.pbio.3001365</w:t>
      </w:r>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 xml:space="preserve">Wang H-C, Minh BQ, </w:t>
      </w:r>
      <w:proofErr w:type="spellStart"/>
      <w:r>
        <w:rPr>
          <w:sz w:val="20"/>
          <w:szCs w:val="20"/>
        </w:rPr>
        <w:t>Susko</w:t>
      </w:r>
      <w:proofErr w:type="spellEnd"/>
      <w:r>
        <w:rPr>
          <w:sz w:val="20"/>
          <w:szCs w:val="20"/>
        </w:rPr>
        <w:t xml:space="preserve"> E, Roger AJ (2018) Modeling Site Heterogeneity with Posterior Mean Site Frequency Profiles Accele</w:t>
      </w:r>
      <w:r>
        <w:rPr>
          <w:sz w:val="20"/>
          <w:szCs w:val="20"/>
        </w:rPr>
        <w:t xml:space="preserve">rates Accurate Phylogenomic Estimation. </w:t>
      </w:r>
      <w:r>
        <w:rPr>
          <w:i/>
          <w:sz w:val="20"/>
          <w:szCs w:val="20"/>
        </w:rPr>
        <w:t>Systematic Biology</w:t>
      </w:r>
      <w:r>
        <w:rPr>
          <w:sz w:val="20"/>
          <w:szCs w:val="20"/>
        </w:rPr>
        <w:t xml:space="preserve">, </w:t>
      </w:r>
      <w:r>
        <w:rPr>
          <w:b/>
          <w:sz w:val="20"/>
          <w:szCs w:val="20"/>
        </w:rPr>
        <w:t>67</w:t>
      </w:r>
      <w:r>
        <w:rPr>
          <w:sz w:val="20"/>
          <w:szCs w:val="20"/>
        </w:rPr>
        <w:t>, 216–235. https://doi.org/10.1093/sysbio/syx068</w:t>
      </w:r>
    </w:p>
    <w:p w:rsidR="00D3180D" w:rsidRDefault="00EC5AC4">
      <w:pPr>
        <w:widowControl w:val="0"/>
        <w:pBdr>
          <w:top w:val="nil"/>
          <w:left w:val="nil"/>
          <w:bottom w:val="nil"/>
          <w:right w:val="nil"/>
          <w:between w:val="nil"/>
        </w:pBdr>
        <w:spacing w:line="240" w:lineRule="auto"/>
        <w:ind w:left="360" w:hanging="360"/>
        <w:rPr>
          <w:sz w:val="20"/>
          <w:szCs w:val="20"/>
        </w:rPr>
      </w:pPr>
      <w:proofErr w:type="spellStart"/>
      <w:r>
        <w:rPr>
          <w:sz w:val="20"/>
          <w:szCs w:val="20"/>
        </w:rPr>
        <w:t>Wickett</w:t>
      </w:r>
      <w:proofErr w:type="spellEnd"/>
      <w:r>
        <w:rPr>
          <w:sz w:val="20"/>
          <w:szCs w:val="20"/>
        </w:rPr>
        <w:t xml:space="preserve"> NJ, </w:t>
      </w:r>
      <w:proofErr w:type="spellStart"/>
      <w:r>
        <w:rPr>
          <w:sz w:val="20"/>
          <w:szCs w:val="20"/>
        </w:rPr>
        <w:t>Mirarab</w:t>
      </w:r>
      <w:proofErr w:type="spellEnd"/>
      <w:r>
        <w:rPr>
          <w:sz w:val="20"/>
          <w:szCs w:val="20"/>
        </w:rPr>
        <w:t xml:space="preserve"> S, Nguyen N, </w:t>
      </w:r>
      <w:proofErr w:type="spellStart"/>
      <w:r>
        <w:rPr>
          <w:sz w:val="20"/>
          <w:szCs w:val="20"/>
        </w:rPr>
        <w:t>Warnow</w:t>
      </w:r>
      <w:proofErr w:type="spellEnd"/>
      <w:r>
        <w:rPr>
          <w:sz w:val="20"/>
          <w:szCs w:val="20"/>
        </w:rPr>
        <w:t xml:space="preserve"> T, Carpenter E, </w:t>
      </w:r>
      <w:proofErr w:type="spellStart"/>
      <w:r>
        <w:rPr>
          <w:sz w:val="20"/>
          <w:szCs w:val="20"/>
        </w:rPr>
        <w:t>Matasci</w:t>
      </w:r>
      <w:proofErr w:type="spellEnd"/>
      <w:r>
        <w:rPr>
          <w:sz w:val="20"/>
          <w:szCs w:val="20"/>
        </w:rPr>
        <w:t xml:space="preserve"> N, </w:t>
      </w:r>
      <w:proofErr w:type="spellStart"/>
      <w:r>
        <w:rPr>
          <w:sz w:val="20"/>
          <w:szCs w:val="20"/>
        </w:rPr>
        <w:t>Ayyampalayam</w:t>
      </w:r>
      <w:proofErr w:type="spellEnd"/>
      <w:r>
        <w:rPr>
          <w:sz w:val="20"/>
          <w:szCs w:val="20"/>
        </w:rPr>
        <w:t xml:space="preserve"> S, Barker MS, Burleigh JG, </w:t>
      </w:r>
      <w:proofErr w:type="spellStart"/>
      <w:r>
        <w:rPr>
          <w:sz w:val="20"/>
          <w:szCs w:val="20"/>
        </w:rPr>
        <w:t>Gitzendanner</w:t>
      </w:r>
      <w:proofErr w:type="spellEnd"/>
      <w:r>
        <w:rPr>
          <w:sz w:val="20"/>
          <w:szCs w:val="20"/>
        </w:rPr>
        <w:t xml:space="preserve"> MA, </w:t>
      </w:r>
      <w:proofErr w:type="spellStart"/>
      <w:r>
        <w:rPr>
          <w:sz w:val="20"/>
          <w:szCs w:val="20"/>
        </w:rPr>
        <w:t>Ruhfel</w:t>
      </w:r>
      <w:proofErr w:type="spellEnd"/>
      <w:r>
        <w:rPr>
          <w:sz w:val="20"/>
          <w:szCs w:val="20"/>
        </w:rPr>
        <w:t xml:space="preserve"> BR, </w:t>
      </w:r>
      <w:proofErr w:type="spellStart"/>
      <w:r>
        <w:rPr>
          <w:sz w:val="20"/>
          <w:szCs w:val="20"/>
        </w:rPr>
        <w:t>Wafula</w:t>
      </w:r>
      <w:proofErr w:type="spellEnd"/>
      <w:r>
        <w:rPr>
          <w:sz w:val="20"/>
          <w:szCs w:val="20"/>
        </w:rPr>
        <w:t xml:space="preserve"> E, </w:t>
      </w:r>
      <w:r>
        <w:rPr>
          <w:sz w:val="20"/>
          <w:szCs w:val="20"/>
        </w:rPr>
        <w:t xml:space="preserve">Der JP, Graham SW, Mathews S, </w:t>
      </w:r>
      <w:proofErr w:type="spellStart"/>
      <w:r>
        <w:rPr>
          <w:sz w:val="20"/>
          <w:szCs w:val="20"/>
        </w:rPr>
        <w:t>Melkonian</w:t>
      </w:r>
      <w:proofErr w:type="spellEnd"/>
      <w:r>
        <w:rPr>
          <w:sz w:val="20"/>
          <w:szCs w:val="20"/>
        </w:rPr>
        <w:t xml:space="preserve"> M, Soltis DE, Soltis PS, Miles NW, </w:t>
      </w:r>
      <w:proofErr w:type="spellStart"/>
      <w:r>
        <w:rPr>
          <w:sz w:val="20"/>
          <w:szCs w:val="20"/>
        </w:rPr>
        <w:t>Rothfels</w:t>
      </w:r>
      <w:proofErr w:type="spellEnd"/>
      <w:r>
        <w:rPr>
          <w:sz w:val="20"/>
          <w:szCs w:val="20"/>
        </w:rPr>
        <w:t xml:space="preserve"> CJ, Pokorny L, Shaw AJ, </w:t>
      </w:r>
      <w:proofErr w:type="spellStart"/>
      <w:r>
        <w:rPr>
          <w:sz w:val="20"/>
          <w:szCs w:val="20"/>
        </w:rPr>
        <w:t>DeGironimo</w:t>
      </w:r>
      <w:proofErr w:type="spellEnd"/>
      <w:r>
        <w:rPr>
          <w:sz w:val="20"/>
          <w:szCs w:val="20"/>
        </w:rPr>
        <w:t xml:space="preserve"> L, Stevenson DW, </w:t>
      </w:r>
      <w:proofErr w:type="spellStart"/>
      <w:r>
        <w:rPr>
          <w:sz w:val="20"/>
          <w:szCs w:val="20"/>
        </w:rPr>
        <w:t>Surek</w:t>
      </w:r>
      <w:proofErr w:type="spellEnd"/>
      <w:r>
        <w:rPr>
          <w:sz w:val="20"/>
          <w:szCs w:val="20"/>
        </w:rPr>
        <w:t xml:space="preserve"> B, Villarreal JC, </w:t>
      </w:r>
      <w:proofErr w:type="spellStart"/>
      <w:r>
        <w:rPr>
          <w:sz w:val="20"/>
          <w:szCs w:val="20"/>
        </w:rPr>
        <w:t>Roure</w:t>
      </w:r>
      <w:proofErr w:type="spellEnd"/>
      <w:r>
        <w:rPr>
          <w:sz w:val="20"/>
          <w:szCs w:val="20"/>
        </w:rPr>
        <w:t xml:space="preserve"> B, Philippe H, </w:t>
      </w:r>
      <w:proofErr w:type="spellStart"/>
      <w:r>
        <w:rPr>
          <w:sz w:val="20"/>
          <w:szCs w:val="20"/>
        </w:rPr>
        <w:t>dePamphilis</w:t>
      </w:r>
      <w:proofErr w:type="spellEnd"/>
      <w:r>
        <w:rPr>
          <w:sz w:val="20"/>
          <w:szCs w:val="20"/>
        </w:rPr>
        <w:t xml:space="preserve"> CW, Chen T, </w:t>
      </w:r>
      <w:proofErr w:type="spellStart"/>
      <w:r>
        <w:rPr>
          <w:sz w:val="20"/>
          <w:szCs w:val="20"/>
        </w:rPr>
        <w:t>Deyholos</w:t>
      </w:r>
      <w:proofErr w:type="spellEnd"/>
      <w:r>
        <w:rPr>
          <w:sz w:val="20"/>
          <w:szCs w:val="20"/>
        </w:rPr>
        <w:t xml:space="preserve"> MK, </w:t>
      </w:r>
      <w:proofErr w:type="spellStart"/>
      <w:r>
        <w:rPr>
          <w:sz w:val="20"/>
          <w:szCs w:val="20"/>
        </w:rPr>
        <w:t>Baucom</w:t>
      </w:r>
      <w:proofErr w:type="spellEnd"/>
      <w:r>
        <w:rPr>
          <w:sz w:val="20"/>
          <w:szCs w:val="20"/>
        </w:rPr>
        <w:t xml:space="preserve"> RS, </w:t>
      </w:r>
      <w:proofErr w:type="spellStart"/>
      <w:r>
        <w:rPr>
          <w:sz w:val="20"/>
          <w:szCs w:val="20"/>
        </w:rPr>
        <w:t>Kutchan</w:t>
      </w:r>
      <w:proofErr w:type="spellEnd"/>
      <w:r>
        <w:rPr>
          <w:sz w:val="20"/>
          <w:szCs w:val="20"/>
        </w:rPr>
        <w:t xml:space="preserve"> TM, Augustin MM, Wa</w:t>
      </w:r>
      <w:r>
        <w:rPr>
          <w:sz w:val="20"/>
          <w:szCs w:val="20"/>
        </w:rPr>
        <w:t xml:space="preserve">ng J, Zhang Y, Tian Z, Yan Z, Wu X, Sun X, Wong GK-S, </w:t>
      </w:r>
      <w:proofErr w:type="spellStart"/>
      <w:r>
        <w:rPr>
          <w:sz w:val="20"/>
          <w:szCs w:val="20"/>
        </w:rPr>
        <w:t>Leebens</w:t>
      </w:r>
      <w:proofErr w:type="spellEnd"/>
      <w:r>
        <w:rPr>
          <w:sz w:val="20"/>
          <w:szCs w:val="20"/>
        </w:rPr>
        <w:t xml:space="preserve">-Mack J (2014) </w:t>
      </w:r>
      <w:proofErr w:type="spellStart"/>
      <w:r>
        <w:rPr>
          <w:sz w:val="20"/>
          <w:szCs w:val="20"/>
        </w:rPr>
        <w:t>Phylotranscriptomic</w:t>
      </w:r>
      <w:proofErr w:type="spellEnd"/>
      <w:r>
        <w:rPr>
          <w:sz w:val="20"/>
          <w:szCs w:val="20"/>
        </w:rPr>
        <w:t xml:space="preserve"> analysis of the origin and early diversification of land plants. </w:t>
      </w:r>
      <w:r>
        <w:rPr>
          <w:i/>
          <w:sz w:val="20"/>
          <w:szCs w:val="20"/>
        </w:rPr>
        <w:t>Proceedings of the National Academy of Sciences</w:t>
      </w:r>
      <w:r>
        <w:rPr>
          <w:sz w:val="20"/>
          <w:szCs w:val="20"/>
        </w:rPr>
        <w:t xml:space="preserve">, </w:t>
      </w:r>
      <w:r>
        <w:rPr>
          <w:b/>
          <w:sz w:val="20"/>
          <w:szCs w:val="20"/>
        </w:rPr>
        <w:t>111</w:t>
      </w:r>
      <w:r>
        <w:rPr>
          <w:sz w:val="20"/>
          <w:szCs w:val="20"/>
        </w:rPr>
        <w:t>, E4859–E4868. https://doi.org/10.1073/pnas</w:t>
      </w:r>
      <w:r>
        <w:rPr>
          <w:sz w:val="20"/>
          <w:szCs w:val="20"/>
        </w:rPr>
        <w:t>.1323926111</w:t>
      </w:r>
    </w:p>
    <w:p w:rsidR="00D3180D" w:rsidRDefault="00EC5AC4">
      <w:pPr>
        <w:widowControl w:val="0"/>
        <w:pBdr>
          <w:top w:val="nil"/>
          <w:left w:val="nil"/>
          <w:bottom w:val="nil"/>
          <w:right w:val="nil"/>
          <w:between w:val="nil"/>
        </w:pBdr>
        <w:spacing w:line="240" w:lineRule="auto"/>
        <w:ind w:left="360" w:hanging="360"/>
        <w:rPr>
          <w:sz w:val="20"/>
          <w:szCs w:val="20"/>
        </w:rPr>
      </w:pPr>
      <w:r>
        <w:rPr>
          <w:sz w:val="20"/>
          <w:szCs w:val="20"/>
        </w:rPr>
        <w:t xml:space="preserve">Wilkinson MD, </w:t>
      </w:r>
      <w:proofErr w:type="spellStart"/>
      <w:r>
        <w:rPr>
          <w:sz w:val="20"/>
          <w:szCs w:val="20"/>
        </w:rPr>
        <w:t>Dumontier</w:t>
      </w:r>
      <w:proofErr w:type="spellEnd"/>
      <w:r>
        <w:rPr>
          <w:sz w:val="20"/>
          <w:szCs w:val="20"/>
        </w:rPr>
        <w:t xml:space="preserve"> M, </w:t>
      </w:r>
      <w:proofErr w:type="spellStart"/>
      <w:r>
        <w:rPr>
          <w:sz w:val="20"/>
          <w:szCs w:val="20"/>
        </w:rPr>
        <w:t>Aalbersberg</w:t>
      </w:r>
      <w:proofErr w:type="spellEnd"/>
      <w:r>
        <w:rPr>
          <w:sz w:val="20"/>
          <w:szCs w:val="20"/>
        </w:rPr>
        <w:t xml:space="preserve"> </w:t>
      </w:r>
      <w:proofErr w:type="spellStart"/>
      <w:r>
        <w:rPr>
          <w:sz w:val="20"/>
          <w:szCs w:val="20"/>
        </w:rPr>
        <w:t>IjJ</w:t>
      </w:r>
      <w:proofErr w:type="spellEnd"/>
      <w:r>
        <w:rPr>
          <w:sz w:val="20"/>
          <w:szCs w:val="20"/>
        </w:rPr>
        <w:t xml:space="preserve">, Appleton G, Axton M, </w:t>
      </w:r>
      <w:proofErr w:type="spellStart"/>
      <w:r>
        <w:rPr>
          <w:sz w:val="20"/>
          <w:szCs w:val="20"/>
        </w:rPr>
        <w:t>Baak</w:t>
      </w:r>
      <w:proofErr w:type="spellEnd"/>
      <w:r>
        <w:rPr>
          <w:sz w:val="20"/>
          <w:szCs w:val="20"/>
        </w:rPr>
        <w:t xml:space="preserve"> A, Blomberg N, </w:t>
      </w:r>
      <w:proofErr w:type="spellStart"/>
      <w:r>
        <w:rPr>
          <w:sz w:val="20"/>
          <w:szCs w:val="20"/>
        </w:rPr>
        <w:t>Boiten</w:t>
      </w:r>
      <w:proofErr w:type="spellEnd"/>
      <w:r>
        <w:rPr>
          <w:sz w:val="20"/>
          <w:szCs w:val="20"/>
        </w:rPr>
        <w:t xml:space="preserve"> J-W, da Silva Santos LB, Bourne PE, </w:t>
      </w:r>
      <w:proofErr w:type="spellStart"/>
      <w:r>
        <w:rPr>
          <w:sz w:val="20"/>
          <w:szCs w:val="20"/>
        </w:rPr>
        <w:t>Bouwman</w:t>
      </w:r>
      <w:proofErr w:type="spellEnd"/>
      <w:r>
        <w:rPr>
          <w:sz w:val="20"/>
          <w:szCs w:val="20"/>
        </w:rPr>
        <w:t xml:space="preserve"> J, Brookes AJ, Clark T, </w:t>
      </w:r>
      <w:proofErr w:type="spellStart"/>
      <w:r>
        <w:rPr>
          <w:sz w:val="20"/>
          <w:szCs w:val="20"/>
        </w:rPr>
        <w:t>Crosas</w:t>
      </w:r>
      <w:proofErr w:type="spellEnd"/>
      <w:r>
        <w:rPr>
          <w:sz w:val="20"/>
          <w:szCs w:val="20"/>
        </w:rPr>
        <w:t xml:space="preserve"> M, </w:t>
      </w:r>
      <w:proofErr w:type="spellStart"/>
      <w:r>
        <w:rPr>
          <w:sz w:val="20"/>
          <w:szCs w:val="20"/>
        </w:rPr>
        <w:t>Dillo</w:t>
      </w:r>
      <w:proofErr w:type="spellEnd"/>
      <w:r>
        <w:rPr>
          <w:sz w:val="20"/>
          <w:szCs w:val="20"/>
        </w:rPr>
        <w:t xml:space="preserve"> I, </w:t>
      </w:r>
      <w:proofErr w:type="spellStart"/>
      <w:r>
        <w:rPr>
          <w:sz w:val="20"/>
          <w:szCs w:val="20"/>
        </w:rPr>
        <w:t>Dumon</w:t>
      </w:r>
      <w:proofErr w:type="spellEnd"/>
      <w:r>
        <w:rPr>
          <w:sz w:val="20"/>
          <w:szCs w:val="20"/>
        </w:rPr>
        <w:t xml:space="preserve"> O, Edmunds S, </w:t>
      </w:r>
      <w:proofErr w:type="spellStart"/>
      <w:r>
        <w:rPr>
          <w:sz w:val="20"/>
          <w:szCs w:val="20"/>
        </w:rPr>
        <w:t>Evelo</w:t>
      </w:r>
      <w:proofErr w:type="spellEnd"/>
      <w:r>
        <w:rPr>
          <w:sz w:val="20"/>
          <w:szCs w:val="20"/>
        </w:rPr>
        <w:t xml:space="preserve"> CT, </w:t>
      </w:r>
      <w:proofErr w:type="spellStart"/>
      <w:r>
        <w:rPr>
          <w:sz w:val="20"/>
          <w:szCs w:val="20"/>
        </w:rPr>
        <w:t>Finkers</w:t>
      </w:r>
      <w:proofErr w:type="spellEnd"/>
      <w:r>
        <w:rPr>
          <w:sz w:val="20"/>
          <w:szCs w:val="20"/>
        </w:rPr>
        <w:t xml:space="preserve"> R, Gonzalez-Beltran A, Gray</w:t>
      </w:r>
      <w:r>
        <w:rPr>
          <w:sz w:val="20"/>
          <w:szCs w:val="20"/>
        </w:rPr>
        <w:t xml:space="preserve"> AJG, </w:t>
      </w:r>
      <w:proofErr w:type="spellStart"/>
      <w:r>
        <w:rPr>
          <w:sz w:val="20"/>
          <w:szCs w:val="20"/>
        </w:rPr>
        <w:t>Groth</w:t>
      </w:r>
      <w:proofErr w:type="spellEnd"/>
      <w:r>
        <w:rPr>
          <w:sz w:val="20"/>
          <w:szCs w:val="20"/>
        </w:rPr>
        <w:t xml:space="preserve"> P, Goble C, </w:t>
      </w:r>
      <w:proofErr w:type="spellStart"/>
      <w:r>
        <w:rPr>
          <w:sz w:val="20"/>
          <w:szCs w:val="20"/>
        </w:rPr>
        <w:t>Grethe</w:t>
      </w:r>
      <w:proofErr w:type="spellEnd"/>
      <w:r>
        <w:rPr>
          <w:sz w:val="20"/>
          <w:szCs w:val="20"/>
        </w:rPr>
        <w:t xml:space="preserve"> JS, </w:t>
      </w:r>
      <w:proofErr w:type="spellStart"/>
      <w:r>
        <w:rPr>
          <w:sz w:val="20"/>
          <w:szCs w:val="20"/>
        </w:rPr>
        <w:t>Heringa</w:t>
      </w:r>
      <w:proofErr w:type="spellEnd"/>
      <w:r>
        <w:rPr>
          <w:sz w:val="20"/>
          <w:szCs w:val="20"/>
        </w:rPr>
        <w:t xml:space="preserve"> J, ’t </w:t>
      </w:r>
      <w:proofErr w:type="spellStart"/>
      <w:r>
        <w:rPr>
          <w:sz w:val="20"/>
          <w:szCs w:val="20"/>
        </w:rPr>
        <w:t>Hoen</w:t>
      </w:r>
      <w:proofErr w:type="spellEnd"/>
      <w:r>
        <w:rPr>
          <w:sz w:val="20"/>
          <w:szCs w:val="20"/>
        </w:rPr>
        <w:t xml:space="preserve"> PAC, </w:t>
      </w:r>
      <w:proofErr w:type="spellStart"/>
      <w:r>
        <w:rPr>
          <w:sz w:val="20"/>
          <w:szCs w:val="20"/>
        </w:rPr>
        <w:t>Hooft</w:t>
      </w:r>
      <w:proofErr w:type="spellEnd"/>
      <w:r>
        <w:rPr>
          <w:sz w:val="20"/>
          <w:szCs w:val="20"/>
        </w:rPr>
        <w:t xml:space="preserve"> R, Kuhn T, </w:t>
      </w:r>
      <w:proofErr w:type="spellStart"/>
      <w:r>
        <w:rPr>
          <w:sz w:val="20"/>
          <w:szCs w:val="20"/>
        </w:rPr>
        <w:t>Kok</w:t>
      </w:r>
      <w:proofErr w:type="spellEnd"/>
      <w:r>
        <w:rPr>
          <w:sz w:val="20"/>
          <w:szCs w:val="20"/>
        </w:rPr>
        <w:t xml:space="preserve"> R, </w:t>
      </w:r>
      <w:proofErr w:type="spellStart"/>
      <w:r>
        <w:rPr>
          <w:sz w:val="20"/>
          <w:szCs w:val="20"/>
        </w:rPr>
        <w:t>Kok</w:t>
      </w:r>
      <w:proofErr w:type="spellEnd"/>
      <w:r>
        <w:rPr>
          <w:sz w:val="20"/>
          <w:szCs w:val="20"/>
        </w:rPr>
        <w:t xml:space="preserve"> J, Lusher SJ, Martone ME, Mons A, Packer AL, Persson B, Rocca-Serra P, Roos M, van Schaik R, Sansone S-A, </w:t>
      </w:r>
      <w:proofErr w:type="spellStart"/>
      <w:r>
        <w:rPr>
          <w:sz w:val="20"/>
          <w:szCs w:val="20"/>
        </w:rPr>
        <w:t>Schultes</w:t>
      </w:r>
      <w:proofErr w:type="spellEnd"/>
      <w:r>
        <w:rPr>
          <w:sz w:val="20"/>
          <w:szCs w:val="20"/>
        </w:rPr>
        <w:t xml:space="preserve"> E, </w:t>
      </w:r>
      <w:proofErr w:type="spellStart"/>
      <w:r>
        <w:rPr>
          <w:sz w:val="20"/>
          <w:szCs w:val="20"/>
        </w:rPr>
        <w:t>Sengstag</w:t>
      </w:r>
      <w:proofErr w:type="spellEnd"/>
      <w:r>
        <w:rPr>
          <w:sz w:val="20"/>
          <w:szCs w:val="20"/>
        </w:rPr>
        <w:t xml:space="preserve"> T, Slater T, Strawn G, </w:t>
      </w:r>
      <w:proofErr w:type="spellStart"/>
      <w:r>
        <w:rPr>
          <w:sz w:val="20"/>
          <w:szCs w:val="20"/>
        </w:rPr>
        <w:t>Swertz</w:t>
      </w:r>
      <w:proofErr w:type="spellEnd"/>
      <w:r>
        <w:rPr>
          <w:sz w:val="20"/>
          <w:szCs w:val="20"/>
        </w:rPr>
        <w:t xml:space="preserve"> MA, Thompson</w:t>
      </w:r>
      <w:r>
        <w:rPr>
          <w:sz w:val="20"/>
          <w:szCs w:val="20"/>
        </w:rPr>
        <w:t xml:space="preserve"> M, van der Lei J, van </w:t>
      </w:r>
      <w:proofErr w:type="spellStart"/>
      <w:r>
        <w:rPr>
          <w:sz w:val="20"/>
          <w:szCs w:val="20"/>
        </w:rPr>
        <w:t>Mulligen</w:t>
      </w:r>
      <w:proofErr w:type="spellEnd"/>
      <w:r>
        <w:rPr>
          <w:sz w:val="20"/>
          <w:szCs w:val="20"/>
        </w:rPr>
        <w:t xml:space="preserve"> E, </w:t>
      </w:r>
      <w:proofErr w:type="spellStart"/>
      <w:r>
        <w:rPr>
          <w:sz w:val="20"/>
          <w:szCs w:val="20"/>
        </w:rPr>
        <w:t>Velterop</w:t>
      </w:r>
      <w:proofErr w:type="spellEnd"/>
      <w:r>
        <w:rPr>
          <w:sz w:val="20"/>
          <w:szCs w:val="20"/>
        </w:rPr>
        <w:t xml:space="preserve"> J, </w:t>
      </w:r>
      <w:proofErr w:type="spellStart"/>
      <w:r>
        <w:rPr>
          <w:sz w:val="20"/>
          <w:szCs w:val="20"/>
        </w:rPr>
        <w:t>Waagmeester</w:t>
      </w:r>
      <w:proofErr w:type="spellEnd"/>
      <w:r>
        <w:rPr>
          <w:sz w:val="20"/>
          <w:szCs w:val="20"/>
        </w:rPr>
        <w:t xml:space="preserve"> A, </w:t>
      </w:r>
      <w:proofErr w:type="spellStart"/>
      <w:r>
        <w:rPr>
          <w:sz w:val="20"/>
          <w:szCs w:val="20"/>
        </w:rPr>
        <w:t>Wittenburg</w:t>
      </w:r>
      <w:proofErr w:type="spellEnd"/>
      <w:r>
        <w:rPr>
          <w:sz w:val="20"/>
          <w:szCs w:val="20"/>
        </w:rPr>
        <w:t xml:space="preserve"> P, </w:t>
      </w:r>
      <w:proofErr w:type="spellStart"/>
      <w:r>
        <w:rPr>
          <w:sz w:val="20"/>
          <w:szCs w:val="20"/>
        </w:rPr>
        <w:t>Wolstencroft</w:t>
      </w:r>
      <w:proofErr w:type="spellEnd"/>
      <w:r>
        <w:rPr>
          <w:sz w:val="20"/>
          <w:szCs w:val="20"/>
        </w:rPr>
        <w:t xml:space="preserve"> K, Zhao J, Mons B (2016) The FAIR Guiding Principles for scientific data management and stewardship. </w:t>
      </w:r>
      <w:r>
        <w:rPr>
          <w:i/>
          <w:sz w:val="20"/>
          <w:szCs w:val="20"/>
        </w:rPr>
        <w:t>Scientific Data</w:t>
      </w:r>
      <w:r>
        <w:rPr>
          <w:sz w:val="20"/>
          <w:szCs w:val="20"/>
        </w:rPr>
        <w:t xml:space="preserve">, </w:t>
      </w:r>
      <w:r>
        <w:rPr>
          <w:b/>
          <w:sz w:val="20"/>
          <w:szCs w:val="20"/>
        </w:rPr>
        <w:t>3</w:t>
      </w:r>
      <w:r>
        <w:rPr>
          <w:sz w:val="20"/>
          <w:szCs w:val="20"/>
        </w:rPr>
        <w:t>, 160018. https://doi.org/10.1038/sdata.2016.18</w:t>
      </w:r>
    </w:p>
    <w:p w:rsidR="00D3180D" w:rsidRDefault="00EC5AC4">
      <w:pPr>
        <w:widowControl w:val="0"/>
        <w:pBdr>
          <w:top w:val="nil"/>
          <w:left w:val="nil"/>
          <w:bottom w:val="nil"/>
          <w:right w:val="nil"/>
          <w:between w:val="nil"/>
        </w:pBdr>
        <w:spacing w:line="240" w:lineRule="auto"/>
        <w:ind w:left="360" w:hanging="360"/>
        <w:rPr>
          <w:sz w:val="20"/>
          <w:szCs w:val="20"/>
        </w:rPr>
      </w:pPr>
      <w:proofErr w:type="spellStart"/>
      <w:r>
        <w:rPr>
          <w:sz w:val="20"/>
          <w:szCs w:val="20"/>
        </w:rPr>
        <w:t>Yabuki</w:t>
      </w:r>
      <w:proofErr w:type="spellEnd"/>
      <w:r>
        <w:rPr>
          <w:sz w:val="20"/>
          <w:szCs w:val="20"/>
        </w:rPr>
        <w:t xml:space="preserve"> A, </w:t>
      </w:r>
      <w:proofErr w:type="spellStart"/>
      <w:r>
        <w:rPr>
          <w:sz w:val="20"/>
          <w:szCs w:val="20"/>
        </w:rPr>
        <w:t>Kamikawa</w:t>
      </w:r>
      <w:proofErr w:type="spellEnd"/>
      <w:r>
        <w:rPr>
          <w:sz w:val="20"/>
          <w:szCs w:val="20"/>
        </w:rPr>
        <w:t xml:space="preserve"> R, Ishikawa SA, </w:t>
      </w:r>
      <w:proofErr w:type="spellStart"/>
      <w:r>
        <w:rPr>
          <w:sz w:val="20"/>
          <w:szCs w:val="20"/>
        </w:rPr>
        <w:t>Kolisko</w:t>
      </w:r>
      <w:proofErr w:type="spellEnd"/>
      <w:r>
        <w:rPr>
          <w:sz w:val="20"/>
          <w:szCs w:val="20"/>
        </w:rPr>
        <w:t xml:space="preserve"> M, Kim E, Tanabe AS, </w:t>
      </w:r>
      <w:proofErr w:type="spellStart"/>
      <w:r>
        <w:rPr>
          <w:sz w:val="20"/>
          <w:szCs w:val="20"/>
        </w:rPr>
        <w:t>Kume</w:t>
      </w:r>
      <w:proofErr w:type="spellEnd"/>
      <w:r>
        <w:rPr>
          <w:sz w:val="20"/>
          <w:szCs w:val="20"/>
        </w:rPr>
        <w:t xml:space="preserve"> K, Ishida K, </w:t>
      </w:r>
      <w:proofErr w:type="spellStart"/>
      <w:r>
        <w:rPr>
          <w:sz w:val="20"/>
          <w:szCs w:val="20"/>
        </w:rPr>
        <w:t>Inagki</w:t>
      </w:r>
      <w:proofErr w:type="spellEnd"/>
      <w:r>
        <w:rPr>
          <w:sz w:val="20"/>
          <w:szCs w:val="20"/>
        </w:rPr>
        <w:t xml:space="preserve"> Y (2015) </w:t>
      </w:r>
      <w:proofErr w:type="spellStart"/>
      <w:r>
        <w:rPr>
          <w:sz w:val="20"/>
          <w:szCs w:val="20"/>
        </w:rPr>
        <w:t>Palpitomonas</w:t>
      </w:r>
      <w:proofErr w:type="spellEnd"/>
      <w:r>
        <w:rPr>
          <w:sz w:val="20"/>
          <w:szCs w:val="20"/>
        </w:rPr>
        <w:t xml:space="preserve"> </w:t>
      </w:r>
      <w:proofErr w:type="spellStart"/>
      <w:r>
        <w:rPr>
          <w:sz w:val="20"/>
          <w:szCs w:val="20"/>
        </w:rPr>
        <w:t>bilix</w:t>
      </w:r>
      <w:proofErr w:type="spellEnd"/>
      <w:r>
        <w:rPr>
          <w:sz w:val="20"/>
          <w:szCs w:val="20"/>
        </w:rPr>
        <w:t xml:space="preserve"> represents a basal </w:t>
      </w:r>
      <w:proofErr w:type="spellStart"/>
      <w:r>
        <w:rPr>
          <w:sz w:val="20"/>
          <w:szCs w:val="20"/>
        </w:rPr>
        <w:t>cryptist</w:t>
      </w:r>
      <w:proofErr w:type="spellEnd"/>
      <w:r>
        <w:rPr>
          <w:sz w:val="20"/>
          <w:szCs w:val="20"/>
        </w:rPr>
        <w:t xml:space="preserve"> lineage: insight into the character evolution in </w:t>
      </w:r>
      <w:proofErr w:type="spellStart"/>
      <w:r>
        <w:rPr>
          <w:sz w:val="20"/>
          <w:szCs w:val="20"/>
        </w:rPr>
        <w:t>Cryptista</w:t>
      </w:r>
      <w:proofErr w:type="spellEnd"/>
      <w:r>
        <w:rPr>
          <w:sz w:val="20"/>
          <w:szCs w:val="20"/>
        </w:rPr>
        <w:t xml:space="preserve">. </w:t>
      </w:r>
      <w:r>
        <w:rPr>
          <w:i/>
          <w:sz w:val="20"/>
          <w:szCs w:val="20"/>
        </w:rPr>
        <w:t>Scientific Reports</w:t>
      </w:r>
      <w:r>
        <w:rPr>
          <w:sz w:val="20"/>
          <w:szCs w:val="20"/>
        </w:rPr>
        <w:t xml:space="preserve">, </w:t>
      </w:r>
      <w:r>
        <w:rPr>
          <w:b/>
          <w:sz w:val="20"/>
          <w:szCs w:val="20"/>
        </w:rPr>
        <w:t>4</w:t>
      </w:r>
      <w:r>
        <w:rPr>
          <w:sz w:val="20"/>
          <w:szCs w:val="20"/>
        </w:rPr>
        <w:t>. https://doi.org/10.1038/srep</w:t>
      </w:r>
      <w:r>
        <w:rPr>
          <w:sz w:val="20"/>
          <w:szCs w:val="20"/>
        </w:rPr>
        <w:t>04641</w:t>
      </w:r>
    </w:p>
    <w:p w:rsidR="00D3180D" w:rsidRDefault="00D3180D">
      <w:pPr>
        <w:rPr>
          <w:b/>
          <w:sz w:val="20"/>
          <w:szCs w:val="20"/>
        </w:rPr>
      </w:pPr>
    </w:p>
    <w:sectPr w:rsidR="00D3180D" w:rsidSect="0033776E">
      <w:footerReference w:type="default" r:id="rId25"/>
      <w:pgSz w:w="11906" w:h="16838"/>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AC4" w:rsidRDefault="00EC5AC4">
      <w:pPr>
        <w:spacing w:line="240" w:lineRule="auto"/>
      </w:pPr>
      <w:r>
        <w:separator/>
      </w:r>
    </w:p>
  </w:endnote>
  <w:endnote w:type="continuationSeparator" w:id="0">
    <w:p w:rsidR="00EC5AC4" w:rsidRDefault="00EC5A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80D" w:rsidRDefault="00EC5AC4">
    <w:pPr>
      <w:jc w:val="center"/>
    </w:pPr>
    <w:r>
      <w:fldChar w:fldCharType="begin"/>
    </w:r>
    <w:r>
      <w:instrText>PAGE</w:instrText>
    </w:r>
    <w:r w:rsidR="00D05817">
      <w:fldChar w:fldCharType="separate"/>
    </w:r>
    <w:r w:rsidR="00D0581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AC4" w:rsidRDefault="00EC5AC4">
      <w:pPr>
        <w:spacing w:line="240" w:lineRule="auto"/>
      </w:pPr>
      <w:r>
        <w:separator/>
      </w:r>
    </w:p>
  </w:footnote>
  <w:footnote w:type="continuationSeparator" w:id="0">
    <w:p w:rsidR="00EC5AC4" w:rsidRDefault="00EC5A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2200A"/>
    <w:multiLevelType w:val="multilevel"/>
    <w:tmpl w:val="CC58D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E7931C1"/>
    <w:multiLevelType w:val="multilevel"/>
    <w:tmpl w:val="EC2008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0D"/>
    <w:rsid w:val="0033776E"/>
    <w:rsid w:val="003D6C2D"/>
    <w:rsid w:val="005948F6"/>
    <w:rsid w:val="0089439E"/>
    <w:rsid w:val="00D05817"/>
    <w:rsid w:val="00D3180D"/>
    <w:rsid w:val="00E83671"/>
    <w:rsid w:val="00EC5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ACB41F"/>
  <w15:docId w15:val="{487A4FA1-B2BD-194E-8704-0F305F33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0581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5817"/>
    <w:rPr>
      <w:rFonts w:ascii="Times New Roman" w:hAnsi="Times New Roman" w:cs="Times New Roman"/>
      <w:sz w:val="18"/>
      <w:szCs w:val="18"/>
    </w:rPr>
  </w:style>
  <w:style w:type="character" w:styleId="LineNumber">
    <w:name w:val="line number"/>
    <w:basedOn w:val="DefaultParagraphFont"/>
    <w:uiPriority w:val="99"/>
    <w:semiHidden/>
    <w:unhideWhenUsed/>
    <w:rsid w:val="00337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last.ncbi.nlm.nih.gov/Blast.cgi?CMD=Web&amp;PAGE_TYPE=BlastDocs&amp;DOC_TYPE=BlastHelp" TargetMode="External"/><Relationship Id="rId13" Type="http://schemas.openxmlformats.org/officeDocument/2006/relationships/hyperlink" Target="http://emboss.sourceforge.net/" TargetMode="External"/><Relationship Id="rId18" Type="http://schemas.openxmlformats.org/officeDocument/2006/relationships/hyperlink" Target="mailto:Jeremy.Wideman@asu.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i.org/10.6084/m9.figshare.12417881.v3" TargetMode="External"/><Relationship Id="rId7" Type="http://schemas.openxmlformats.org/officeDocument/2006/relationships/hyperlink" Target="https://github.com/allenlab/PhyloDB" TargetMode="External"/><Relationship Id="rId12" Type="http://schemas.openxmlformats.org/officeDocument/2006/relationships/hyperlink" Target="http://weizhongli-lab.org/cd-hit/"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nsdecoder.github.io/" TargetMode="External"/><Relationship Id="rId24" Type="http://schemas.openxmlformats.org/officeDocument/2006/relationships/hyperlink" Target="https://doi.org/10.1016/j.cub.2021.01.074" TargetMode="External"/><Relationship Id="rId5" Type="http://schemas.openxmlformats.org/officeDocument/2006/relationships/footnotes" Target="footnotes.xml"/><Relationship Id="rId15" Type="http://schemas.openxmlformats.org/officeDocument/2006/relationships/hyperlink" Target="http://evocellbio.com/index.php/eukprot/" TargetMode="External"/><Relationship Id="rId23" Type="http://schemas.openxmlformats.org/officeDocument/2006/relationships/hyperlink" Target="http://evocellbio.com/index.php/eukprot/" TargetMode="External"/><Relationship Id="rId10" Type="http://schemas.openxmlformats.org/officeDocument/2006/relationships/hyperlink" Target="http://www.usadellab.org/cms/?page=trimmomatic" TargetMode="External"/><Relationship Id="rId19" Type="http://schemas.openxmlformats.org/officeDocument/2006/relationships/hyperlink" Target="http://evocellbio.com/index.php/eukprot/" TargetMode="External"/><Relationship Id="rId4" Type="http://schemas.openxmlformats.org/officeDocument/2006/relationships/webSettings" Target="webSettings.xml"/><Relationship Id="rId9" Type="http://schemas.openxmlformats.org/officeDocument/2006/relationships/hyperlink" Target="http://trinityrnaseq.github.io/" TargetMode="External"/><Relationship Id="rId14" Type="http://schemas.openxmlformats.org/officeDocument/2006/relationships/hyperlink" Target="https://github.com/cjneely10/EukMetaSanity" TargetMode="External"/><Relationship Id="rId22" Type="http://schemas.openxmlformats.org/officeDocument/2006/relationships/hyperlink" Target="https://doi.org/10.5281/zenodo.702526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8936</Words>
  <Characters>50940</Characters>
  <Application>Microsoft Office Word</Application>
  <DocSecurity>0</DocSecurity>
  <Lines>424</Lines>
  <Paragraphs>119</Paragraphs>
  <ScaleCrop>false</ScaleCrop>
  <Company/>
  <LinksUpToDate>false</LinksUpToDate>
  <CharactersWithSpaces>59757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Richter</cp:lastModifiedBy>
  <cp:revision>4</cp:revision>
  <dcterms:created xsi:type="dcterms:W3CDTF">2022-09-08T12:54:00Z</dcterms:created>
  <dcterms:modified xsi:type="dcterms:W3CDTF">2022-09-08T12:55:00Z</dcterms:modified>
</cp:coreProperties>
</file>