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B64E" w14:textId="5A523C12" w:rsidR="00FF473A" w:rsidRPr="00DF7F8B" w:rsidRDefault="00FF473A" w:rsidP="00AF590A">
      <w:pPr>
        <w:spacing w:line="480" w:lineRule="auto"/>
        <w:jc w:val="center"/>
        <w:rPr>
          <w:rFonts w:ascii="Times" w:hAnsi="Times"/>
          <w:b/>
          <w:sz w:val="32"/>
          <w:szCs w:val="40"/>
          <w:lang w:val="en-US"/>
        </w:rPr>
      </w:pPr>
      <w:bookmarkStart w:id="0" w:name="_GoBack"/>
      <w:bookmarkEnd w:id="0"/>
    </w:p>
    <w:p w14:paraId="643CFD6A" w14:textId="09C9CB08" w:rsidR="007D628D" w:rsidRPr="008A1660" w:rsidRDefault="001D4F63" w:rsidP="00AF590A">
      <w:pPr>
        <w:spacing w:line="480" w:lineRule="auto"/>
        <w:jc w:val="center"/>
        <w:rPr>
          <w:rFonts w:ascii="Times" w:hAnsi="Times"/>
          <w:b/>
          <w:sz w:val="32"/>
          <w:szCs w:val="40"/>
          <w:lang w:val="en-US"/>
        </w:rPr>
      </w:pPr>
      <w:del w:id="1" w:author="Nicolas Pollet" w:date="2021-01-07T18:44:00Z">
        <w:r w:rsidRPr="00DF7F8B">
          <w:rPr>
            <w:rFonts w:ascii="Times" w:hAnsi="Times"/>
            <w:b/>
            <w:sz w:val="32"/>
            <w:szCs w:val="40"/>
            <w:lang w:val="en-US"/>
          </w:rPr>
          <w:delText>Insights on the evolution</w:delText>
        </w:r>
      </w:del>
      <w:ins w:id="2" w:author="Nicolas Pollet" w:date="2021-01-07T18:44:00Z">
        <w:r w:rsidR="00A06453" w:rsidRPr="008A1660">
          <w:rPr>
            <w:rFonts w:ascii="Times" w:hAnsi="Times"/>
            <w:b/>
            <w:sz w:val="32"/>
            <w:szCs w:val="40"/>
            <w:lang w:val="en-US"/>
          </w:rPr>
          <w:t>Gut microbial ecology</w:t>
        </w:r>
      </w:ins>
      <w:r w:rsidR="00A06453" w:rsidRPr="008A1660">
        <w:rPr>
          <w:rFonts w:ascii="Times" w:hAnsi="Times"/>
          <w:b/>
          <w:sz w:val="32"/>
          <w:szCs w:val="40"/>
          <w:lang w:val="en-US"/>
        </w:rPr>
        <w:t xml:space="preserve"> of </w:t>
      </w:r>
      <w:del w:id="3" w:author="Nicolas Pollet" w:date="2021-01-07T18:44:00Z">
        <w:r w:rsidRPr="00DF7F8B">
          <w:rPr>
            <w:rFonts w:ascii="Times" w:hAnsi="Times"/>
            <w:b/>
            <w:sz w:val="32"/>
            <w:szCs w:val="40"/>
            <w:lang w:val="en-US"/>
          </w:rPr>
          <w:delText xml:space="preserve">vertebrate microbiomes from the analysis of the </w:delText>
        </w:r>
      </w:del>
      <w:r w:rsidR="007D628D" w:rsidRPr="008A1660">
        <w:rPr>
          <w:rFonts w:ascii="Times" w:hAnsi="Times"/>
          <w:b/>
          <w:i/>
          <w:sz w:val="32"/>
          <w:szCs w:val="40"/>
          <w:lang w:val="en-US"/>
        </w:rPr>
        <w:t>Xenopus</w:t>
      </w:r>
      <w:r w:rsidR="007D628D" w:rsidRPr="008A1660">
        <w:rPr>
          <w:rFonts w:ascii="Times" w:hAnsi="Times"/>
          <w:b/>
          <w:sz w:val="32"/>
          <w:szCs w:val="40"/>
          <w:lang w:val="en-US"/>
        </w:rPr>
        <w:t xml:space="preserve"> </w:t>
      </w:r>
      <w:del w:id="4" w:author="Nicolas Pollet" w:date="2021-01-07T18:44:00Z">
        <w:r w:rsidRPr="00DF7F8B">
          <w:rPr>
            <w:rFonts w:ascii="Times" w:hAnsi="Times"/>
            <w:b/>
            <w:sz w:val="32"/>
            <w:szCs w:val="40"/>
            <w:lang w:val="en-US"/>
          </w:rPr>
          <w:delText>frog</w:delText>
        </w:r>
        <w:r w:rsidR="00AF590A" w:rsidRPr="00DF7F8B">
          <w:rPr>
            <w:rFonts w:ascii="Times" w:hAnsi="Times"/>
            <w:b/>
            <w:sz w:val="32"/>
            <w:szCs w:val="40"/>
            <w:lang w:val="en-US"/>
          </w:rPr>
          <w:delText xml:space="preserve"> microbio</w:delText>
        </w:r>
        <w:r w:rsidR="0085739C">
          <w:rPr>
            <w:rFonts w:ascii="Times" w:hAnsi="Times"/>
            <w:b/>
            <w:sz w:val="32"/>
            <w:szCs w:val="40"/>
            <w:lang w:val="en-US"/>
          </w:rPr>
          <w:delText>ta</w:delText>
        </w:r>
      </w:del>
      <w:ins w:id="5" w:author="Nicolas Pollet" w:date="2021-01-07T18:44:00Z">
        <w:r w:rsidR="007D628D" w:rsidRPr="008A1660">
          <w:rPr>
            <w:rFonts w:ascii="Times" w:hAnsi="Times"/>
            <w:b/>
            <w:sz w:val="32"/>
            <w:szCs w:val="40"/>
            <w:lang w:val="en-US"/>
          </w:rPr>
          <w:t>tadpoles</w:t>
        </w:r>
      </w:ins>
      <w:r w:rsidR="007D628D" w:rsidRPr="008A1660">
        <w:rPr>
          <w:rFonts w:ascii="Times" w:hAnsi="Times"/>
          <w:b/>
          <w:sz w:val="32"/>
          <w:szCs w:val="40"/>
          <w:lang w:val="en-US"/>
        </w:rPr>
        <w:t xml:space="preserve"> across life stages</w:t>
      </w:r>
      <w:del w:id="6" w:author="Nicolas Pollet" w:date="2021-01-07T18:44:00Z">
        <w:r w:rsidR="003E69F9" w:rsidRPr="00DF7F8B">
          <w:rPr>
            <w:rFonts w:ascii="Times" w:hAnsi="Times"/>
            <w:b/>
            <w:sz w:val="32"/>
            <w:szCs w:val="40"/>
            <w:lang w:val="en-US"/>
          </w:rPr>
          <w:delText>.</w:delText>
        </w:r>
      </w:del>
    </w:p>
    <w:p w14:paraId="4FAB4616" w14:textId="0205DA79" w:rsidR="007C3601" w:rsidRPr="008A1660" w:rsidRDefault="00D82553" w:rsidP="007C3601">
      <w:pPr>
        <w:spacing w:before="240" w:line="480" w:lineRule="auto"/>
        <w:jc w:val="center"/>
        <w:outlineLvl w:val="0"/>
        <w:rPr>
          <w:rFonts w:ascii="Times" w:hAnsi="Times"/>
          <w:b/>
          <w:color w:val="000000" w:themeColor="text1"/>
          <w:lang w:val="en-US"/>
        </w:rPr>
      </w:pPr>
      <w:r w:rsidRPr="008A1660">
        <w:rPr>
          <w:rFonts w:ascii="Times" w:hAnsi="Times"/>
          <w:b/>
          <w:color w:val="000000" w:themeColor="text1"/>
          <w:lang w:val="en-US"/>
        </w:rPr>
        <w:t xml:space="preserve">Thibault </w:t>
      </w:r>
      <w:del w:id="7" w:author="Nicolas Pollet" w:date="2021-01-07T18:44:00Z">
        <w:r w:rsidRPr="00DF7F8B">
          <w:rPr>
            <w:rFonts w:ascii="Times" w:hAnsi="Times"/>
            <w:b/>
            <w:color w:val="000000" w:themeColor="text1"/>
            <w:lang w:val="en-US"/>
          </w:rPr>
          <w:delText>Scalvenzi</w:delText>
        </w:r>
      </w:del>
      <w:ins w:id="8" w:author="Nicolas Pollet" w:date="2021-01-07T18:44:00Z">
        <w:r w:rsidRPr="008A1660">
          <w:rPr>
            <w:rFonts w:ascii="Times" w:hAnsi="Times"/>
            <w:b/>
            <w:color w:val="000000" w:themeColor="text1"/>
            <w:lang w:val="en-US"/>
          </w:rPr>
          <w:t>Scalvenzi</w:t>
        </w:r>
        <w:r w:rsidR="007C3601" w:rsidRPr="008A1660">
          <w:rPr>
            <w:rFonts w:ascii="Times" w:hAnsi="Times"/>
            <w:b/>
            <w:color w:val="000000" w:themeColor="text1"/>
            <w:sz w:val="28"/>
            <w:vertAlign w:val="superscript"/>
            <w:lang w:val="en-US"/>
          </w:rPr>
          <w:t>1</w:t>
        </w:r>
      </w:ins>
      <w:r w:rsidR="002F445D" w:rsidRPr="008A1660">
        <w:rPr>
          <w:rFonts w:ascii="Times" w:hAnsi="Times"/>
          <w:b/>
          <w:color w:val="000000" w:themeColor="text1"/>
          <w:lang w:val="en-US"/>
        </w:rPr>
        <w:t xml:space="preserve">, Isabelle </w:t>
      </w:r>
      <w:del w:id="9" w:author="Nicolas Pollet" w:date="2021-01-07T18:44:00Z">
        <w:r w:rsidR="002F445D" w:rsidRPr="00DF7F8B">
          <w:rPr>
            <w:rFonts w:ascii="Times" w:hAnsi="Times"/>
            <w:b/>
            <w:color w:val="000000" w:themeColor="text1"/>
            <w:lang w:val="en-US"/>
          </w:rPr>
          <w:delText>Claverea</w:delText>
        </w:r>
        <w:r w:rsidR="002C70CA" w:rsidRPr="00DF7F8B">
          <w:rPr>
            <w:rFonts w:ascii="Times" w:hAnsi="Times"/>
            <w:b/>
            <w:color w:val="000000" w:themeColor="text1"/>
            <w:lang w:val="en-US"/>
          </w:rPr>
          <w:delText>u</w:delText>
        </w:r>
      </w:del>
      <w:ins w:id="10" w:author="Nicolas Pollet" w:date="2021-01-07T18:44:00Z">
        <w:r w:rsidR="002F445D" w:rsidRPr="008A1660">
          <w:rPr>
            <w:rFonts w:ascii="Times" w:hAnsi="Times"/>
            <w:b/>
            <w:color w:val="000000" w:themeColor="text1"/>
            <w:lang w:val="en-US"/>
          </w:rPr>
          <w:t>Claverea</w:t>
        </w:r>
        <w:r w:rsidR="002C70CA" w:rsidRPr="008A1660">
          <w:rPr>
            <w:rFonts w:ascii="Times" w:hAnsi="Times"/>
            <w:b/>
            <w:color w:val="000000" w:themeColor="text1"/>
            <w:lang w:val="en-US"/>
          </w:rPr>
          <w:t>u</w:t>
        </w:r>
        <w:r w:rsidR="007C3601" w:rsidRPr="008A1660">
          <w:rPr>
            <w:rFonts w:ascii="Times" w:hAnsi="Times"/>
            <w:b/>
            <w:color w:val="000000" w:themeColor="text1"/>
            <w:sz w:val="28"/>
            <w:vertAlign w:val="superscript"/>
            <w:lang w:val="en-US"/>
          </w:rPr>
          <w:t>1</w:t>
        </w:r>
        <w:r w:rsidR="007C3601" w:rsidRPr="008A1660">
          <w:rPr>
            <w:rFonts w:ascii="Times" w:hAnsi="Times"/>
            <w:b/>
            <w:color w:val="000000" w:themeColor="text1"/>
            <w:lang w:val="en-US"/>
          </w:rPr>
          <w:t>, Mick</w:t>
        </w:r>
        <w:r w:rsidR="00BE5410" w:rsidRPr="008A1660">
          <w:rPr>
            <w:rFonts w:ascii="Times" w:hAnsi="Times"/>
            <w:b/>
            <w:color w:val="000000" w:themeColor="text1"/>
            <w:lang w:val="en-US"/>
          </w:rPr>
          <w:t>aël</w:t>
        </w:r>
        <w:r w:rsidR="007C3601" w:rsidRPr="008A1660">
          <w:rPr>
            <w:rFonts w:ascii="Times" w:hAnsi="Times"/>
            <w:b/>
            <w:color w:val="000000" w:themeColor="text1"/>
            <w:lang w:val="en-US"/>
          </w:rPr>
          <w:t xml:space="preserve"> Bourge</w:t>
        </w:r>
        <w:r w:rsidR="007C3601" w:rsidRPr="008A1660">
          <w:rPr>
            <w:rFonts w:ascii="Times" w:hAnsi="Times"/>
            <w:b/>
            <w:color w:val="000000" w:themeColor="text1"/>
            <w:sz w:val="28"/>
            <w:vertAlign w:val="superscript"/>
            <w:lang w:val="en-US"/>
          </w:rPr>
          <w:t>2</w:t>
        </w:r>
      </w:ins>
      <w:r w:rsidR="002F445D" w:rsidRPr="008A1660">
        <w:rPr>
          <w:rFonts w:ascii="Times" w:hAnsi="Times"/>
          <w:b/>
          <w:color w:val="000000" w:themeColor="text1"/>
          <w:lang w:val="en-US"/>
        </w:rPr>
        <w:t xml:space="preserve"> </w:t>
      </w:r>
      <w:r w:rsidR="00F72271" w:rsidRPr="008A1660">
        <w:rPr>
          <w:rFonts w:ascii="Times" w:hAnsi="Times"/>
          <w:b/>
          <w:color w:val="000000" w:themeColor="text1"/>
          <w:lang w:val="en-US"/>
        </w:rPr>
        <w:t>and Nico</w:t>
      </w:r>
      <w:r w:rsidRPr="008A1660">
        <w:rPr>
          <w:rFonts w:ascii="Times" w:hAnsi="Times"/>
          <w:b/>
          <w:color w:val="000000" w:themeColor="text1"/>
          <w:lang w:val="en-US"/>
        </w:rPr>
        <w:t xml:space="preserve">las </w:t>
      </w:r>
      <w:del w:id="11" w:author="Nicolas Pollet" w:date="2021-01-07T18:44:00Z">
        <w:r w:rsidRPr="00DF7F8B">
          <w:rPr>
            <w:rFonts w:ascii="Times" w:hAnsi="Times"/>
            <w:b/>
            <w:color w:val="000000" w:themeColor="text1"/>
            <w:lang w:val="en-US"/>
          </w:rPr>
          <w:delText>Pollet</w:delText>
        </w:r>
      </w:del>
      <w:ins w:id="12" w:author="Nicolas Pollet" w:date="2021-01-07T18:44:00Z">
        <w:r w:rsidRPr="008A1660">
          <w:rPr>
            <w:rFonts w:ascii="Times" w:hAnsi="Times"/>
            <w:b/>
            <w:color w:val="000000" w:themeColor="text1"/>
            <w:lang w:val="en-US"/>
          </w:rPr>
          <w:t>Pollet</w:t>
        </w:r>
        <w:r w:rsidR="007C3601" w:rsidRPr="008A1660">
          <w:rPr>
            <w:rFonts w:ascii="Times" w:hAnsi="Times"/>
            <w:b/>
            <w:color w:val="000000" w:themeColor="text1"/>
            <w:sz w:val="28"/>
            <w:vertAlign w:val="superscript"/>
            <w:lang w:val="en-US"/>
          </w:rPr>
          <w:t>1</w:t>
        </w:r>
      </w:ins>
      <w:r w:rsidR="00D26F8B" w:rsidRPr="008A1660">
        <w:rPr>
          <w:rFonts w:ascii="Times" w:hAnsi="Times"/>
          <w:b/>
          <w:color w:val="000000" w:themeColor="text1"/>
          <w:vertAlign w:val="superscript"/>
          <w:lang w:val="en-US"/>
        </w:rPr>
        <w:t>*</w:t>
      </w:r>
    </w:p>
    <w:p w14:paraId="57A3CC9A" w14:textId="19EA5959" w:rsidR="0058521E" w:rsidRPr="008A1660" w:rsidRDefault="007C3601" w:rsidP="007C3601">
      <w:pPr>
        <w:spacing w:before="240" w:line="480" w:lineRule="auto"/>
        <w:jc w:val="center"/>
        <w:outlineLvl w:val="0"/>
        <w:rPr>
          <w:rFonts w:ascii="Times" w:hAnsi="Times"/>
          <w:color w:val="000000" w:themeColor="text1"/>
          <w:lang w:val="en-US"/>
        </w:rPr>
      </w:pPr>
      <w:ins w:id="13" w:author="Nicolas Pollet" w:date="2021-01-07T18:44:00Z">
        <w:r w:rsidRPr="008A1660">
          <w:rPr>
            <w:rFonts w:ascii="Times" w:hAnsi="Times"/>
            <w:color w:val="000000" w:themeColor="text1"/>
            <w:lang w:val="en-US"/>
          </w:rPr>
          <w:t>1-</w:t>
        </w:r>
      </w:ins>
      <w:r w:rsidR="0058521E" w:rsidRPr="008A1660">
        <w:rPr>
          <w:rFonts w:ascii="Times" w:hAnsi="Times"/>
          <w:color w:val="000000" w:themeColor="text1"/>
          <w:lang w:val="en-US"/>
        </w:rPr>
        <w:t xml:space="preserve">Evolution, Génomes, Comportement &amp; Ecologie, </w:t>
      </w:r>
      <w:r w:rsidR="00F249A3" w:rsidRPr="008A1660">
        <w:rPr>
          <w:rFonts w:ascii="Times" w:hAnsi="Times"/>
          <w:color w:val="000000" w:themeColor="text1"/>
          <w:lang w:val="en-US"/>
        </w:rPr>
        <w:t xml:space="preserve">Université Paris-Saclay, </w:t>
      </w:r>
      <w:r w:rsidR="0058521E" w:rsidRPr="008A1660">
        <w:rPr>
          <w:rFonts w:ascii="Times" w:hAnsi="Times"/>
          <w:color w:val="000000" w:themeColor="text1"/>
          <w:lang w:val="en-US"/>
        </w:rPr>
        <w:t xml:space="preserve">CNRS, IRD, 91198 Gif-sur-Yvette, France </w:t>
      </w:r>
    </w:p>
    <w:p w14:paraId="4E727C7B" w14:textId="603DA114" w:rsidR="007C3601" w:rsidRPr="008A1660" w:rsidRDefault="007C3601" w:rsidP="00BE5410">
      <w:pPr>
        <w:spacing w:before="240" w:line="480" w:lineRule="auto"/>
        <w:jc w:val="center"/>
        <w:outlineLvl w:val="0"/>
        <w:rPr>
          <w:ins w:id="14" w:author="Nicolas Pollet" w:date="2021-01-07T18:44:00Z"/>
          <w:rFonts w:ascii="Times" w:hAnsi="Times"/>
          <w:color w:val="000000" w:themeColor="text1"/>
          <w:lang w:val="en-US"/>
        </w:rPr>
      </w:pPr>
      <w:ins w:id="15" w:author="Nicolas Pollet" w:date="2021-01-07T18:44:00Z">
        <w:r w:rsidRPr="008A1660">
          <w:rPr>
            <w:rFonts w:ascii="Times" w:hAnsi="Times"/>
            <w:color w:val="000000" w:themeColor="text1"/>
            <w:lang w:val="en-US"/>
          </w:rPr>
          <w:t>2-</w:t>
        </w:r>
        <w:r w:rsidR="00BE5410" w:rsidRPr="008A1660">
          <w:rPr>
            <w:rFonts w:ascii="Times" w:hAnsi="Times"/>
            <w:color w:val="000000" w:themeColor="text1"/>
            <w:lang w:val="en-US"/>
          </w:rPr>
          <w:t>Institute for Integrative Biology of the Cell (I2BC)</w:t>
        </w:r>
        <w:r w:rsidRPr="008A1660">
          <w:rPr>
            <w:rFonts w:ascii="Times" w:hAnsi="Times"/>
            <w:color w:val="000000" w:themeColor="text1"/>
            <w:lang w:val="en-US"/>
          </w:rPr>
          <w:t>, Université Paris-Saclay, CNRS, CEA, 91198 Gif-sur-Yvette, France</w:t>
        </w:r>
      </w:ins>
    </w:p>
    <w:p w14:paraId="2CD7C2BC" w14:textId="3D837FE7" w:rsidR="007C3601" w:rsidRPr="008A1660" w:rsidRDefault="007C3601" w:rsidP="007C3601">
      <w:pPr>
        <w:spacing w:before="240" w:line="480" w:lineRule="auto"/>
        <w:outlineLvl w:val="0"/>
        <w:rPr>
          <w:ins w:id="16" w:author="Nicolas Pollet" w:date="2021-01-07T18:44:00Z"/>
          <w:rFonts w:ascii="Times" w:hAnsi="Times"/>
          <w:b/>
          <w:color w:val="000000" w:themeColor="text1"/>
          <w:lang w:val="en-US"/>
        </w:rPr>
      </w:pPr>
    </w:p>
    <w:p w14:paraId="646783F5" w14:textId="77777777" w:rsidR="00D26F8B" w:rsidRPr="008A1660" w:rsidRDefault="00D26F8B" w:rsidP="00D26F8B">
      <w:pPr>
        <w:spacing w:line="360" w:lineRule="auto"/>
        <w:jc w:val="both"/>
        <w:rPr>
          <w:rFonts w:ascii="Times" w:hAnsi="Times"/>
          <w:color w:val="000000" w:themeColor="text1"/>
          <w:lang w:val="en-US"/>
        </w:rPr>
      </w:pPr>
      <w:r w:rsidRPr="008A1660">
        <w:rPr>
          <w:rFonts w:ascii="Times" w:hAnsi="Times"/>
          <w:color w:val="000000" w:themeColor="text1"/>
          <w:lang w:val="en-US"/>
        </w:rPr>
        <w:sym w:font="Monotype Sorts" w:char="F058"/>
      </w:r>
      <w:r w:rsidRPr="008A1660">
        <w:rPr>
          <w:rFonts w:ascii="Times" w:hAnsi="Times"/>
          <w:color w:val="000000" w:themeColor="text1"/>
          <w:lang w:val="en-US"/>
        </w:rPr>
        <w:t>Corresponding author:</w:t>
      </w:r>
    </w:p>
    <w:p w14:paraId="7C05B7E3" w14:textId="234AF564" w:rsidR="00D26F8B" w:rsidRPr="008A1660" w:rsidRDefault="00D26F8B" w:rsidP="00CC6F91">
      <w:pPr>
        <w:widowControl w:val="0"/>
        <w:autoSpaceDE w:val="0"/>
        <w:autoSpaceDN w:val="0"/>
        <w:adjustRightInd w:val="0"/>
        <w:outlineLvl w:val="0"/>
        <w:rPr>
          <w:rFonts w:ascii="Times" w:hAnsi="Times"/>
          <w:color w:val="000000" w:themeColor="text1"/>
          <w:lang w:val="en-US"/>
        </w:rPr>
      </w:pPr>
      <w:r w:rsidRPr="008A1660">
        <w:rPr>
          <w:rFonts w:ascii="Times" w:hAnsi="Times"/>
          <w:color w:val="000000" w:themeColor="text1"/>
          <w:lang w:val="en-US"/>
        </w:rPr>
        <w:t>Nicolas Pollet</w:t>
      </w:r>
    </w:p>
    <w:p w14:paraId="026C763B" w14:textId="45F1A430" w:rsidR="00D26F8B" w:rsidRPr="008A1660" w:rsidRDefault="00151DAC"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 xml:space="preserve">Laboratoire </w:t>
      </w:r>
      <w:r w:rsidR="00D26F8B" w:rsidRPr="008A1660">
        <w:rPr>
          <w:rFonts w:ascii="Times" w:hAnsi="Times"/>
          <w:color w:val="000000" w:themeColor="text1"/>
          <w:lang w:val="en-US"/>
        </w:rPr>
        <w:t>Evolution, Génomes, Comportement et Ecologie</w:t>
      </w:r>
    </w:p>
    <w:p w14:paraId="12383CB6" w14:textId="77777777" w:rsidR="00151DAC"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CNR</w:t>
      </w:r>
      <w:r w:rsidR="00151DAC" w:rsidRPr="008A1660">
        <w:rPr>
          <w:rFonts w:ascii="Times" w:hAnsi="Times"/>
          <w:color w:val="000000" w:themeColor="text1"/>
          <w:lang w:val="en-US"/>
        </w:rPr>
        <w:t>S</w:t>
      </w:r>
    </w:p>
    <w:p w14:paraId="1600652A" w14:textId="5620DB65"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1 Avenue de la Terrasse</w:t>
      </w:r>
    </w:p>
    <w:p w14:paraId="2835CAC9" w14:textId="5023DD79"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Bat</w:t>
      </w:r>
      <w:r w:rsidR="00151DAC" w:rsidRPr="008A1660">
        <w:rPr>
          <w:rFonts w:ascii="Times" w:hAnsi="Times"/>
          <w:color w:val="000000" w:themeColor="text1"/>
          <w:lang w:val="en-US"/>
        </w:rPr>
        <w:t>iment</w:t>
      </w:r>
      <w:r w:rsidRPr="008A1660">
        <w:rPr>
          <w:rFonts w:ascii="Times" w:hAnsi="Times"/>
          <w:color w:val="000000" w:themeColor="text1"/>
          <w:lang w:val="en-US"/>
        </w:rPr>
        <w:t xml:space="preserve"> 13</w:t>
      </w:r>
    </w:p>
    <w:p w14:paraId="32B15949" w14:textId="17172A6A" w:rsidR="00D26F8B" w:rsidRPr="008A1660" w:rsidRDefault="00151DAC"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F-91198 Gif-sur-Yvette</w:t>
      </w:r>
    </w:p>
    <w:p w14:paraId="581CD116" w14:textId="7DC13384"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France</w:t>
      </w:r>
    </w:p>
    <w:p w14:paraId="58BB1E4F" w14:textId="77777777"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Tel: 33 01 69 82 37 10</w:t>
      </w:r>
    </w:p>
    <w:p w14:paraId="1D869FE8" w14:textId="77777777"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Fax: 33 01 69 82 37 36</w:t>
      </w:r>
    </w:p>
    <w:p w14:paraId="2A092569" w14:textId="77777777" w:rsidR="00FF473A" w:rsidRPr="008A1660" w:rsidRDefault="00FF473A" w:rsidP="00CC6F91">
      <w:pPr>
        <w:pStyle w:val="Sansinterligne"/>
        <w:spacing w:line="480" w:lineRule="auto"/>
        <w:jc w:val="both"/>
        <w:outlineLvl w:val="0"/>
        <w:rPr>
          <w:rFonts w:ascii="Times" w:hAnsi="Times"/>
          <w:b/>
          <w:sz w:val="32"/>
          <w:szCs w:val="32"/>
          <w:lang w:val="en-US"/>
        </w:rPr>
      </w:pPr>
    </w:p>
    <w:p w14:paraId="27F63342" w14:textId="1A437C6D" w:rsidR="00247146" w:rsidRPr="008A1660" w:rsidRDefault="00247146"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Abstract</w:t>
      </w:r>
      <w:r w:rsidR="006678A7" w:rsidRPr="008A1660">
        <w:rPr>
          <w:rFonts w:ascii="Times" w:hAnsi="Times"/>
          <w:b/>
          <w:sz w:val="32"/>
          <w:szCs w:val="32"/>
          <w:lang w:val="en-US"/>
        </w:rPr>
        <w:t xml:space="preserve"> (</w:t>
      </w:r>
      <w:r w:rsidR="001D4F63" w:rsidRPr="008A1660">
        <w:rPr>
          <w:rFonts w:ascii="Times" w:hAnsi="Times"/>
          <w:b/>
          <w:sz w:val="32"/>
          <w:szCs w:val="32"/>
          <w:lang w:val="en-US"/>
        </w:rPr>
        <w:t>350</w:t>
      </w:r>
      <w:r w:rsidR="006678A7" w:rsidRPr="008A1660">
        <w:rPr>
          <w:rFonts w:ascii="Times" w:hAnsi="Times"/>
          <w:b/>
          <w:sz w:val="32"/>
          <w:szCs w:val="32"/>
          <w:lang w:val="en-US"/>
        </w:rPr>
        <w:t xml:space="preserve"> words max)</w:t>
      </w:r>
    </w:p>
    <w:p w14:paraId="14F3AB2F" w14:textId="161D2EA6" w:rsidR="00BE4431" w:rsidRPr="008A1660" w:rsidRDefault="00BE4431" w:rsidP="00B051CB">
      <w:pPr>
        <w:pStyle w:val="Sansinterligne"/>
        <w:spacing w:line="480" w:lineRule="auto"/>
        <w:jc w:val="both"/>
        <w:rPr>
          <w:rFonts w:ascii="Times" w:hAnsi="Times"/>
          <w:lang w:val="en-US"/>
        </w:rPr>
      </w:pPr>
      <w:r w:rsidRPr="008A1660">
        <w:rPr>
          <w:rFonts w:ascii="Times" w:hAnsi="Times"/>
          <w:b/>
          <w:lang w:val="en-US"/>
        </w:rPr>
        <w:t>Background</w:t>
      </w:r>
      <w:r w:rsidRPr="008A1660">
        <w:rPr>
          <w:rFonts w:ascii="Times" w:hAnsi="Times"/>
          <w:lang w:val="en-US"/>
        </w:rPr>
        <w:t>: The microorganism world living in amphibian</w:t>
      </w:r>
      <w:r w:rsidR="006E6854" w:rsidRPr="008A1660">
        <w:rPr>
          <w:rFonts w:ascii="Times" w:hAnsi="Times"/>
          <w:lang w:val="en-US"/>
        </w:rPr>
        <w:t>s</w:t>
      </w:r>
      <w:r w:rsidRPr="008A1660">
        <w:rPr>
          <w:rFonts w:ascii="Times" w:hAnsi="Times"/>
          <w:lang w:val="en-US"/>
        </w:rPr>
        <w:t xml:space="preserve"> is still largely </w:t>
      </w:r>
      <w:r w:rsidR="00163BB7" w:rsidRPr="008A1660">
        <w:rPr>
          <w:rFonts w:ascii="Times" w:hAnsi="Times"/>
          <w:lang w:val="en-US"/>
        </w:rPr>
        <w:t>under</w:t>
      </w:r>
      <w:r w:rsidR="00750D32" w:rsidRPr="008A1660">
        <w:rPr>
          <w:rFonts w:ascii="Times" w:hAnsi="Times"/>
          <w:lang w:val="en-US"/>
        </w:rPr>
        <w:t>-</w:t>
      </w:r>
      <w:r w:rsidR="00163BB7" w:rsidRPr="008A1660">
        <w:rPr>
          <w:rFonts w:ascii="Times" w:hAnsi="Times"/>
          <w:lang w:val="en-US"/>
        </w:rPr>
        <w:t>represented and unde</w:t>
      </w:r>
      <w:r w:rsidR="00750D32" w:rsidRPr="008A1660">
        <w:rPr>
          <w:rFonts w:ascii="Times" w:hAnsi="Times"/>
          <w:lang w:val="en-US"/>
        </w:rPr>
        <w:t>r-</w:t>
      </w:r>
      <w:r w:rsidR="00163BB7" w:rsidRPr="008A1660">
        <w:rPr>
          <w:rFonts w:ascii="Times" w:hAnsi="Times"/>
          <w:lang w:val="en-US"/>
        </w:rPr>
        <w:t>studied</w:t>
      </w:r>
      <w:r w:rsidRPr="008A1660">
        <w:rPr>
          <w:rFonts w:ascii="Times" w:hAnsi="Times"/>
          <w:lang w:val="en-US"/>
        </w:rPr>
        <w:t xml:space="preserve"> </w:t>
      </w:r>
      <w:r w:rsidR="00750D32" w:rsidRPr="008A1660">
        <w:rPr>
          <w:rFonts w:ascii="Times" w:hAnsi="Times"/>
          <w:lang w:val="en-US"/>
        </w:rPr>
        <w:t xml:space="preserve">in the </w:t>
      </w:r>
      <w:r w:rsidR="00DF7F8B" w:rsidRPr="008A1660">
        <w:rPr>
          <w:rFonts w:ascii="Times" w:hAnsi="Times"/>
          <w:lang w:val="en-US"/>
        </w:rPr>
        <w:t>literature</w:t>
      </w:r>
      <w:r w:rsidRPr="008A1660">
        <w:rPr>
          <w:rFonts w:ascii="Times" w:hAnsi="Times"/>
          <w:lang w:val="en-US"/>
        </w:rPr>
        <w:t xml:space="preserve">. </w:t>
      </w:r>
      <w:r w:rsidR="00B20FA3" w:rsidRPr="008A1660">
        <w:rPr>
          <w:rFonts w:ascii="Times" w:hAnsi="Times"/>
          <w:lang w:val="en-US"/>
        </w:rPr>
        <w:t xml:space="preserve">Among anuran amphibians, </w:t>
      </w:r>
      <w:r w:rsidR="005C07E8" w:rsidRPr="008A1660">
        <w:rPr>
          <w:rFonts w:ascii="Times" w:hAnsi="Times"/>
          <w:lang w:val="en-US"/>
        </w:rPr>
        <w:t xml:space="preserve">African clawed frogs of the </w:t>
      </w:r>
      <w:r w:rsidR="005C07E8" w:rsidRPr="008A1660">
        <w:rPr>
          <w:rFonts w:ascii="Times" w:hAnsi="Times"/>
          <w:i/>
          <w:lang w:val="en-US"/>
        </w:rPr>
        <w:t xml:space="preserve">Xenopus </w:t>
      </w:r>
      <w:r w:rsidR="005C07E8" w:rsidRPr="008A1660">
        <w:rPr>
          <w:rFonts w:ascii="Times" w:hAnsi="Times"/>
          <w:lang w:val="en-US"/>
        </w:rPr>
        <w:t xml:space="preserve">genus </w:t>
      </w:r>
      <w:r w:rsidR="00B20FA3" w:rsidRPr="008A1660">
        <w:rPr>
          <w:rFonts w:ascii="Times" w:hAnsi="Times"/>
          <w:lang w:val="en-US"/>
        </w:rPr>
        <w:t xml:space="preserve">stand as </w:t>
      </w:r>
      <w:r w:rsidR="005C07E8" w:rsidRPr="008A1660">
        <w:rPr>
          <w:rFonts w:ascii="Times" w:hAnsi="Times"/>
          <w:lang w:val="en-US"/>
        </w:rPr>
        <w:t>well-characterized models</w:t>
      </w:r>
      <w:r w:rsidR="00B20FA3" w:rsidRPr="008A1660">
        <w:rPr>
          <w:rFonts w:ascii="Times" w:hAnsi="Times"/>
          <w:lang w:val="en-US"/>
        </w:rPr>
        <w:t xml:space="preserve"> with </w:t>
      </w:r>
      <w:r w:rsidR="001D4F63" w:rsidRPr="008A1660">
        <w:rPr>
          <w:rFonts w:ascii="Times" w:hAnsi="Times"/>
          <w:lang w:val="en-US"/>
        </w:rPr>
        <w:t>an in-depth knowledge of their</w:t>
      </w:r>
      <w:r w:rsidR="00B20FA3" w:rsidRPr="008A1660">
        <w:rPr>
          <w:rFonts w:ascii="Times" w:hAnsi="Times"/>
          <w:lang w:val="en-US"/>
        </w:rPr>
        <w:t xml:space="preserve"> development</w:t>
      </w:r>
      <w:r w:rsidR="001D4F63" w:rsidRPr="008A1660">
        <w:rPr>
          <w:rFonts w:ascii="Times" w:hAnsi="Times"/>
          <w:lang w:val="en-US"/>
        </w:rPr>
        <w:t>al biological processes</w:t>
      </w:r>
      <w:r w:rsidR="00B20FA3" w:rsidRPr="008A1660">
        <w:rPr>
          <w:rFonts w:ascii="Times" w:hAnsi="Times"/>
          <w:lang w:val="en-US"/>
        </w:rPr>
        <w:t xml:space="preserve"> </w:t>
      </w:r>
      <w:r w:rsidR="001D4F63" w:rsidRPr="008A1660">
        <w:rPr>
          <w:rFonts w:ascii="Times" w:hAnsi="Times"/>
          <w:lang w:val="en-US"/>
        </w:rPr>
        <w:t xml:space="preserve">including their </w:t>
      </w:r>
      <w:r w:rsidR="00B20FA3" w:rsidRPr="008A1660">
        <w:rPr>
          <w:rFonts w:ascii="Times" w:hAnsi="Times"/>
          <w:lang w:val="en-US"/>
        </w:rPr>
        <w:t>metamorphosis</w:t>
      </w:r>
      <w:r w:rsidR="005C07E8" w:rsidRPr="008A1660">
        <w:rPr>
          <w:rFonts w:ascii="Times" w:hAnsi="Times"/>
          <w:lang w:val="en-US"/>
        </w:rPr>
        <w:t xml:space="preserve">. </w:t>
      </w:r>
      <w:r w:rsidR="00B20FA3" w:rsidRPr="008A1660">
        <w:rPr>
          <w:rFonts w:ascii="Times" w:hAnsi="Times"/>
          <w:lang w:val="en-US"/>
        </w:rPr>
        <w:t xml:space="preserve">We used </w:t>
      </w:r>
      <w:r w:rsidR="001D4F63" w:rsidRPr="008A1660">
        <w:rPr>
          <w:rFonts w:ascii="Times" w:hAnsi="Times"/>
          <w:lang w:val="en-US"/>
        </w:rPr>
        <w:t xml:space="preserve">different </w:t>
      </w:r>
      <w:r w:rsidR="00137A0C" w:rsidRPr="008A1660">
        <w:rPr>
          <w:rFonts w:ascii="Times" w:hAnsi="Times"/>
          <w:lang w:val="en-US"/>
        </w:rPr>
        <w:t>approaches</w:t>
      </w:r>
      <w:r w:rsidR="001D4F63" w:rsidRPr="008A1660">
        <w:rPr>
          <w:rFonts w:ascii="Times" w:hAnsi="Times"/>
          <w:lang w:val="en-US"/>
        </w:rPr>
        <w:t xml:space="preserve"> including</w:t>
      </w:r>
      <w:r w:rsidR="00137A0C" w:rsidRPr="008A1660">
        <w:rPr>
          <w:rFonts w:ascii="Times" w:hAnsi="Times"/>
          <w:lang w:val="en-US"/>
        </w:rPr>
        <w:t xml:space="preserve"> flow cytometry</w:t>
      </w:r>
      <w:del w:id="17" w:author="Nicolas Pollet" w:date="2021-01-07T18:44:00Z">
        <w:r w:rsidR="00137A0C" w:rsidRPr="00DF7F8B">
          <w:rPr>
            <w:rFonts w:ascii="Times" w:hAnsi="Times"/>
            <w:lang w:val="en-US"/>
          </w:rPr>
          <w:delText>,</w:delText>
        </w:r>
      </w:del>
      <w:ins w:id="18" w:author="Nicolas Pollet" w:date="2021-01-07T18:44:00Z">
        <w:r w:rsidR="009967A3" w:rsidRPr="008A1660">
          <w:rPr>
            <w:rFonts w:ascii="Times" w:hAnsi="Times"/>
            <w:lang w:val="en-US"/>
          </w:rPr>
          <w:t xml:space="preserve"> and</w:t>
        </w:r>
      </w:ins>
      <w:r w:rsidR="00137A0C" w:rsidRPr="008A1660">
        <w:rPr>
          <w:rFonts w:ascii="Times" w:hAnsi="Times"/>
          <w:lang w:val="en-US"/>
        </w:rPr>
        <w:t xml:space="preserve"> </w:t>
      </w:r>
      <w:r w:rsidR="00B20FA3" w:rsidRPr="008A1660">
        <w:rPr>
          <w:rFonts w:ascii="Times" w:hAnsi="Times"/>
          <w:lang w:val="en-US"/>
        </w:rPr>
        <w:t>16s rDNA gene metabarcoding</w:t>
      </w:r>
      <w:del w:id="19" w:author="Nicolas Pollet" w:date="2021-01-07T18:44:00Z">
        <w:r w:rsidR="00B20FA3" w:rsidRPr="00DF7F8B">
          <w:rPr>
            <w:rFonts w:ascii="Times" w:hAnsi="Times"/>
            <w:lang w:val="en-US"/>
          </w:rPr>
          <w:delText>, metagenomic and metatranscriptomic</w:delText>
        </w:r>
      </w:del>
      <w:r w:rsidR="009967A3" w:rsidRPr="008A1660">
        <w:rPr>
          <w:rFonts w:ascii="Times" w:hAnsi="Times"/>
          <w:lang w:val="en-US"/>
        </w:rPr>
        <w:t xml:space="preserve"> </w:t>
      </w:r>
      <w:r w:rsidR="00B20FA3" w:rsidRPr="008A1660">
        <w:rPr>
          <w:rFonts w:ascii="Times" w:hAnsi="Times"/>
          <w:lang w:val="en-US"/>
        </w:rPr>
        <w:t>to analyze the succession of microbial c</w:t>
      </w:r>
      <w:r w:rsidR="009967A3" w:rsidRPr="008A1660">
        <w:rPr>
          <w:rFonts w:ascii="Times" w:hAnsi="Times"/>
          <w:lang w:val="en-US"/>
        </w:rPr>
        <w:t>om</w:t>
      </w:r>
      <w:r w:rsidR="00B20FA3" w:rsidRPr="008A1660">
        <w:rPr>
          <w:rFonts w:ascii="Times" w:hAnsi="Times"/>
          <w:lang w:val="en-US"/>
        </w:rPr>
        <w:t xml:space="preserve">munities and their activities across different </w:t>
      </w:r>
      <w:r w:rsidR="006E6854" w:rsidRPr="008A1660">
        <w:rPr>
          <w:rFonts w:ascii="Times" w:hAnsi="Times"/>
          <w:lang w:val="en-US"/>
        </w:rPr>
        <w:t>body habitats</w:t>
      </w:r>
      <w:r w:rsidR="00B20FA3" w:rsidRPr="008A1660">
        <w:rPr>
          <w:rFonts w:ascii="Times" w:hAnsi="Times"/>
          <w:lang w:val="en-US"/>
        </w:rPr>
        <w:t xml:space="preserve"> of</w:t>
      </w:r>
      <w:r w:rsidRPr="008A1660">
        <w:rPr>
          <w:rFonts w:ascii="Times" w:hAnsi="Times"/>
          <w:lang w:val="en-US"/>
        </w:rPr>
        <w:t xml:space="preserve"> </w:t>
      </w:r>
      <w:r w:rsidRPr="008A1660">
        <w:rPr>
          <w:rFonts w:ascii="Times" w:hAnsi="Times"/>
          <w:i/>
          <w:lang w:val="en-US"/>
        </w:rPr>
        <w:lastRenderedPageBreak/>
        <w:t>Xenopus</w:t>
      </w:r>
      <w:r w:rsidRPr="008A1660">
        <w:rPr>
          <w:rFonts w:ascii="Times" w:hAnsi="Times"/>
          <w:lang w:val="en-US"/>
        </w:rPr>
        <w:t xml:space="preserve"> </w:t>
      </w:r>
      <w:r w:rsidRPr="008A1660">
        <w:rPr>
          <w:rFonts w:ascii="Times" w:hAnsi="Times"/>
          <w:i/>
          <w:lang w:val="en-US"/>
        </w:rPr>
        <w:t>tropicalis</w:t>
      </w:r>
      <w:r w:rsidRPr="008A1660">
        <w:rPr>
          <w:rFonts w:ascii="Times" w:hAnsi="Times"/>
          <w:lang w:val="en-US"/>
        </w:rPr>
        <w:t>.</w:t>
      </w:r>
      <w:ins w:id="20" w:author="Nicolas Pollet" w:date="2021-01-07T18:44:00Z">
        <w:r w:rsidR="009967A3" w:rsidRPr="008A1660">
          <w:rPr>
            <w:rFonts w:ascii="Times" w:hAnsi="Times"/>
            <w:lang w:val="en-US"/>
          </w:rPr>
          <w:t xml:space="preserve"> We used metagenomic and metatranscriptomic sequencing to </w:t>
        </w:r>
        <w:r w:rsidR="0063398F" w:rsidRPr="008A1660">
          <w:rPr>
            <w:rFonts w:ascii="Times" w:hAnsi="Times"/>
            <w:lang w:val="en-US"/>
          </w:rPr>
          <w:t>evaluate</w:t>
        </w:r>
        <w:r w:rsidR="009967A3" w:rsidRPr="008A1660">
          <w:rPr>
            <w:rFonts w:ascii="Times" w:hAnsi="Times"/>
            <w:lang w:val="en-US"/>
          </w:rPr>
          <w:t xml:space="preserve"> the metabolic capacity of the </w:t>
        </w:r>
        <w:r w:rsidR="0063398F" w:rsidRPr="008A1660">
          <w:rPr>
            <w:rFonts w:ascii="Times" w:hAnsi="Times"/>
            <w:lang w:val="en-US"/>
          </w:rPr>
          <w:t xml:space="preserve">premetamorphic </w:t>
        </w:r>
        <w:r w:rsidR="009967A3" w:rsidRPr="008A1660">
          <w:rPr>
            <w:rFonts w:ascii="Times" w:hAnsi="Times"/>
            <w:lang w:val="en-US"/>
          </w:rPr>
          <w:t>tadpole</w:t>
        </w:r>
        <w:r w:rsidR="0063398F" w:rsidRPr="008A1660">
          <w:rPr>
            <w:rFonts w:ascii="Times" w:hAnsi="Times"/>
            <w:lang w:val="en-US"/>
          </w:rPr>
          <w:t>’s</w:t>
        </w:r>
        <w:r w:rsidR="009967A3" w:rsidRPr="008A1660">
          <w:rPr>
            <w:rFonts w:ascii="Times" w:hAnsi="Times"/>
            <w:lang w:val="en-US"/>
          </w:rPr>
          <w:t xml:space="preserve"> gut microbiome.</w:t>
        </w:r>
      </w:ins>
    </w:p>
    <w:p w14:paraId="16B7F18A" w14:textId="48E0A888" w:rsidR="00BE4431" w:rsidRPr="008A1660" w:rsidRDefault="00BE4431" w:rsidP="00B051CB">
      <w:pPr>
        <w:pStyle w:val="Sansinterligne"/>
        <w:spacing w:line="480" w:lineRule="auto"/>
        <w:jc w:val="both"/>
        <w:rPr>
          <w:rFonts w:ascii="Times" w:hAnsi="Times"/>
          <w:lang w:val="en-US"/>
        </w:rPr>
      </w:pPr>
      <w:r w:rsidRPr="008A1660">
        <w:rPr>
          <w:rFonts w:ascii="Times" w:hAnsi="Times"/>
          <w:b/>
          <w:lang w:val="en-US"/>
        </w:rPr>
        <w:t>Results</w:t>
      </w:r>
      <w:r w:rsidRPr="008A1660">
        <w:rPr>
          <w:rFonts w:ascii="Times" w:hAnsi="Times"/>
          <w:lang w:val="en-US"/>
        </w:rPr>
        <w:t xml:space="preserve">: </w:t>
      </w:r>
      <w:r w:rsidR="00B20FA3" w:rsidRPr="008A1660">
        <w:rPr>
          <w:rFonts w:ascii="Times" w:hAnsi="Times"/>
          <w:lang w:val="en-US"/>
        </w:rPr>
        <w:t xml:space="preserve">We </w:t>
      </w:r>
      <w:r w:rsidR="001D4F63" w:rsidRPr="008A1660">
        <w:rPr>
          <w:rFonts w:ascii="Times" w:hAnsi="Times"/>
          <w:lang w:val="en-US"/>
        </w:rPr>
        <w:t>analy</w:t>
      </w:r>
      <w:r w:rsidR="00DF7F8B" w:rsidRPr="008A1660">
        <w:rPr>
          <w:rFonts w:ascii="Times" w:hAnsi="Times"/>
          <w:lang w:val="en-US"/>
        </w:rPr>
        <w:t>z</w:t>
      </w:r>
      <w:r w:rsidR="001D4F63" w:rsidRPr="008A1660">
        <w:rPr>
          <w:rFonts w:ascii="Times" w:hAnsi="Times"/>
          <w:lang w:val="en-US"/>
        </w:rPr>
        <w:t>ed</w:t>
      </w:r>
      <w:r w:rsidR="00B20FA3" w:rsidRPr="008A1660">
        <w:rPr>
          <w:rFonts w:ascii="Times" w:hAnsi="Times"/>
          <w:lang w:val="en-US"/>
        </w:rPr>
        <w:t xml:space="preserve"> the bacterial components of the </w:t>
      </w:r>
      <w:r w:rsidR="00B20FA3" w:rsidRPr="008A1660">
        <w:rPr>
          <w:rFonts w:ascii="Times" w:hAnsi="Times"/>
          <w:i/>
          <w:lang w:val="en-US"/>
        </w:rPr>
        <w:t>Xenopus</w:t>
      </w:r>
      <w:r w:rsidR="00B20FA3" w:rsidRPr="008A1660">
        <w:rPr>
          <w:rFonts w:ascii="Times" w:hAnsi="Times"/>
          <w:lang w:val="en-US"/>
        </w:rPr>
        <w:t xml:space="preserve"> gut microbiota, the adult gut biogeography, the succession of communities during ontogeny, the impact of the alimentation in shaping the tadpole’s gut bacterial communities, the transmission of skin and fecal bacteria to the eggs. We also identified the most active gut bacteria and their metabolic contribution to </w:t>
      </w:r>
      <w:del w:id="21" w:author="Nicolas Pollet" w:date="2021-01-07T18:44:00Z">
        <w:r w:rsidR="00B20FA3" w:rsidRPr="00DF7F8B">
          <w:rPr>
            <w:rFonts w:ascii="Times" w:hAnsi="Times"/>
            <w:lang w:val="en-US"/>
          </w:rPr>
          <w:delText xml:space="preserve">the </w:delText>
        </w:r>
      </w:del>
      <w:r w:rsidR="00B20FA3" w:rsidRPr="008A1660">
        <w:rPr>
          <w:rFonts w:ascii="Times" w:hAnsi="Times"/>
          <w:lang w:val="en-US"/>
        </w:rPr>
        <w:t>tadpole physiology</w:t>
      </w:r>
      <w:r w:rsidR="000B7D0A" w:rsidRPr="008A1660">
        <w:rPr>
          <w:rFonts w:ascii="Times" w:hAnsi="Times"/>
          <w:lang w:val="en-US"/>
        </w:rPr>
        <w:t xml:space="preserve"> </w:t>
      </w:r>
      <w:ins w:id="22" w:author="Nicolas Pollet" w:date="2021-01-07T18:44:00Z">
        <w:r w:rsidR="000B7D0A" w:rsidRPr="008A1660">
          <w:rPr>
            <w:rFonts w:ascii="Times" w:hAnsi="Times"/>
            <w:lang w:val="en-US"/>
          </w:rPr>
          <w:t xml:space="preserve">including carbohydrate breakdown, nitrogen recycling, essential amino-acids </w:t>
        </w:r>
      </w:ins>
      <w:r w:rsidR="000B7D0A" w:rsidRPr="008A1660">
        <w:rPr>
          <w:rFonts w:ascii="Times" w:hAnsi="Times"/>
          <w:lang w:val="en-US"/>
        </w:rPr>
        <w:t xml:space="preserve">and </w:t>
      </w:r>
      <w:del w:id="23" w:author="Nicolas Pollet" w:date="2021-01-07T18:44:00Z">
        <w:r w:rsidR="00B20FA3" w:rsidRPr="00DF7F8B">
          <w:rPr>
            <w:rFonts w:ascii="Times" w:hAnsi="Times"/>
            <w:lang w:val="en-US"/>
          </w:rPr>
          <w:delText>showed the close resemblance between amphibian and mammalian gut microbiome</w:delText>
        </w:r>
        <w:r w:rsidR="001D4F63" w:rsidRPr="00DF7F8B">
          <w:rPr>
            <w:rFonts w:ascii="Times" w:hAnsi="Times"/>
            <w:lang w:val="en-US"/>
          </w:rPr>
          <w:delText>s</w:delText>
        </w:r>
      </w:del>
      <w:ins w:id="24" w:author="Nicolas Pollet" w:date="2021-01-07T18:44:00Z">
        <w:r w:rsidR="000B7D0A" w:rsidRPr="008A1660">
          <w:rPr>
            <w:rFonts w:ascii="Times" w:hAnsi="Times"/>
            <w:lang w:val="en-US"/>
          </w:rPr>
          <w:t>vitamin biosynthesis</w:t>
        </w:r>
      </w:ins>
      <w:r w:rsidR="00B20FA3" w:rsidRPr="008A1660">
        <w:rPr>
          <w:rFonts w:ascii="Times" w:hAnsi="Times"/>
          <w:lang w:val="en-US"/>
        </w:rPr>
        <w:t xml:space="preserve">. </w:t>
      </w:r>
    </w:p>
    <w:p w14:paraId="6DAE3A40" w14:textId="77777777" w:rsidR="00BE4431" w:rsidRPr="00DF7F8B" w:rsidRDefault="00BE4431" w:rsidP="00B051CB">
      <w:pPr>
        <w:pStyle w:val="Sansinterligne"/>
        <w:spacing w:line="480" w:lineRule="auto"/>
        <w:jc w:val="both"/>
        <w:rPr>
          <w:del w:id="25" w:author="Nicolas Pollet" w:date="2021-01-07T18:44:00Z"/>
          <w:rFonts w:ascii="Times" w:hAnsi="Times"/>
          <w:lang w:val="en-US"/>
        </w:rPr>
      </w:pPr>
      <w:del w:id="26" w:author="Nicolas Pollet" w:date="2021-01-07T18:44:00Z">
        <w:r w:rsidRPr="00DF7F8B">
          <w:rPr>
            <w:rFonts w:ascii="Times" w:hAnsi="Times"/>
            <w:lang w:val="en-US"/>
          </w:rPr>
          <w:delText xml:space="preserve">Our results show that in the growing tadpole, the same predominant bacterial phylum as in the mammalian gut is present as a </w:delText>
        </w:r>
        <w:r w:rsidR="003141C0" w:rsidRPr="00DF7F8B">
          <w:rPr>
            <w:rFonts w:ascii="Times" w:hAnsi="Times"/>
            <w:lang w:val="en-US"/>
          </w:rPr>
          <w:delText>large</w:delText>
        </w:r>
        <w:r w:rsidRPr="00DF7F8B">
          <w:rPr>
            <w:rFonts w:ascii="Times" w:hAnsi="Times"/>
            <w:lang w:val="en-US"/>
          </w:rPr>
          <w:delText xml:space="preserve"> fraction of the 82,679 genes identified in the </w:delText>
        </w:r>
        <w:r w:rsidRPr="00DF7F8B">
          <w:rPr>
            <w:rFonts w:ascii="Times" w:hAnsi="Times"/>
            <w:i/>
            <w:lang w:val="en-US"/>
          </w:rPr>
          <w:delText>Xenopus</w:delText>
        </w:r>
        <w:r w:rsidRPr="00DF7F8B">
          <w:rPr>
            <w:rFonts w:ascii="Times" w:hAnsi="Times"/>
            <w:lang w:val="en-US"/>
          </w:rPr>
          <w:delText xml:space="preserve"> tadpole's gut metagenome encode proteins sharing common functions with proteins found in the human gut microbiome.</w:delText>
        </w:r>
      </w:del>
    </w:p>
    <w:p w14:paraId="3D5AA742" w14:textId="4FFDA914" w:rsidR="00B305E5" w:rsidRPr="008A1660" w:rsidRDefault="00BE4431" w:rsidP="004311F9">
      <w:pPr>
        <w:spacing w:line="480" w:lineRule="auto"/>
        <w:jc w:val="both"/>
      </w:pPr>
      <w:r w:rsidRPr="008A1660">
        <w:rPr>
          <w:rFonts w:ascii="Times" w:hAnsi="Times"/>
          <w:b/>
          <w:lang w:val="en-US"/>
        </w:rPr>
        <w:t>Conclusions</w:t>
      </w:r>
      <w:r w:rsidRPr="008A1660">
        <w:rPr>
          <w:rFonts w:ascii="Times" w:hAnsi="Times"/>
          <w:lang w:val="en-US"/>
        </w:rPr>
        <w:t xml:space="preserve">: </w:t>
      </w:r>
      <w:r w:rsidR="005A62A5" w:rsidRPr="008A1660">
        <w:rPr>
          <w:rFonts w:ascii="Times" w:hAnsi="Times"/>
          <w:lang w:val="en-US"/>
        </w:rPr>
        <w:t xml:space="preserve">We present a comprehensive new microbiome dataset of a laboratory amphibian model. Our data provide evidences that studies on the </w:t>
      </w:r>
      <w:r w:rsidR="005A62A5" w:rsidRPr="008A1660">
        <w:rPr>
          <w:rFonts w:ascii="Times" w:hAnsi="Times"/>
          <w:i/>
          <w:lang w:val="en-US"/>
        </w:rPr>
        <w:t>Xenopus</w:t>
      </w:r>
      <w:r w:rsidR="005A62A5" w:rsidRPr="008A1660">
        <w:rPr>
          <w:rFonts w:ascii="Times" w:hAnsi="Times"/>
          <w:lang w:val="en-US"/>
        </w:rPr>
        <w:t xml:space="preserve"> tadpole model can shed light on the interactions between a vertebrate host and its microbiome. </w:t>
      </w:r>
      <w:r w:rsidR="00280AB3" w:rsidRPr="008A1660">
        <w:rPr>
          <w:rFonts w:ascii="Times" w:eastAsia="Times" w:hAnsi="Times" w:cs="Times"/>
          <w:lang w:val="en-US"/>
        </w:rPr>
        <w:t xml:space="preserve">We </w:t>
      </w:r>
      <w:del w:id="27" w:author="Nicolas Pollet" w:date="2021-01-07T18:44:00Z">
        <w:r w:rsidR="00280AB3" w:rsidRPr="00DF7F8B">
          <w:rPr>
            <w:rFonts w:ascii="Times" w:eastAsia="Times" w:hAnsi="Times" w:cs="Times"/>
            <w:lang w:val="en-US"/>
          </w:rPr>
          <w:delText>interpreted</w:delText>
        </w:r>
      </w:del>
      <w:ins w:id="28" w:author="Nicolas Pollet" w:date="2021-01-07T18:44:00Z">
        <w:r w:rsidR="00280AB3" w:rsidRPr="008A1660">
          <w:rPr>
            <w:rFonts w:ascii="Times" w:eastAsia="Times" w:hAnsi="Times" w:cs="Times"/>
            <w:lang w:val="en-US"/>
          </w:rPr>
          <w:t>interpret</w:t>
        </w:r>
      </w:ins>
      <w:r w:rsidR="00280AB3" w:rsidRPr="008A1660">
        <w:rPr>
          <w:rFonts w:ascii="Times" w:eastAsia="Times" w:hAnsi="Times" w:cs="Times"/>
          <w:lang w:val="en-US"/>
        </w:rPr>
        <w:t xml:space="preserve"> our findings in light of bile acids being key molecular components regulating the gut microbiome composition during amphibian development and metamorphosis. </w:t>
      </w:r>
      <w:ins w:id="29" w:author="Nicolas Pollet" w:date="2021-01-07T18:44:00Z">
        <w:r w:rsidR="00B305E5" w:rsidRPr="008A1660">
          <w:rPr>
            <w:rFonts w:ascii="Times" w:eastAsia="Times" w:hAnsi="Times" w:cs="Times"/>
            <w:lang w:val="en-US"/>
          </w:rPr>
          <w:t xml:space="preserve">Further studies into the metabolic interactions between amphibian tadpoles and their microbiota </w:t>
        </w:r>
        <w:r w:rsidR="00B305E5" w:rsidRPr="008A1660">
          <w:rPr>
            <w:rFonts w:ascii="Times" w:hAnsi="Times"/>
            <w:lang w:val="en-US"/>
          </w:rPr>
          <w:t>during early development and metamorphosis should provide useful information on the evolution of host-microbiota interactions in vertebrates.</w:t>
        </w:r>
      </w:ins>
    </w:p>
    <w:p w14:paraId="005DFAB3" w14:textId="77777777" w:rsidR="008E5F97" w:rsidRPr="008A1660" w:rsidRDefault="008E5F97" w:rsidP="00B051CB">
      <w:pPr>
        <w:pStyle w:val="Sansinterligne"/>
        <w:spacing w:line="480" w:lineRule="auto"/>
        <w:jc w:val="both"/>
        <w:rPr>
          <w:rFonts w:ascii="Times" w:hAnsi="Times"/>
          <w:b/>
          <w:szCs w:val="32"/>
          <w:lang w:val="en-US"/>
        </w:rPr>
      </w:pPr>
    </w:p>
    <w:p w14:paraId="4D691C0A" w14:textId="7F0BBCFC" w:rsidR="00677BA5" w:rsidRPr="008A1660" w:rsidRDefault="00BE4431" w:rsidP="00B051CB">
      <w:pPr>
        <w:pStyle w:val="Sansinterligne"/>
        <w:spacing w:line="480" w:lineRule="auto"/>
        <w:jc w:val="both"/>
        <w:rPr>
          <w:rFonts w:ascii="Times" w:hAnsi="Times"/>
          <w:szCs w:val="32"/>
          <w:lang w:val="en-US"/>
        </w:rPr>
      </w:pPr>
      <w:r w:rsidRPr="008A1660">
        <w:rPr>
          <w:rFonts w:ascii="Times" w:hAnsi="Times"/>
          <w:b/>
          <w:szCs w:val="32"/>
          <w:lang w:val="en-US"/>
        </w:rPr>
        <w:t>Keywords</w:t>
      </w:r>
      <w:r w:rsidRPr="008A1660">
        <w:rPr>
          <w:rFonts w:ascii="Times" w:hAnsi="Times"/>
          <w:szCs w:val="32"/>
          <w:lang w:val="en-US"/>
        </w:rPr>
        <w:t xml:space="preserve"> (3-10): </w:t>
      </w:r>
      <w:r w:rsidR="008E5F97" w:rsidRPr="008A1660">
        <w:rPr>
          <w:rFonts w:ascii="Times" w:hAnsi="Times"/>
          <w:szCs w:val="32"/>
          <w:lang w:val="en-US"/>
        </w:rPr>
        <w:t>Xenopus, Amphibian, Microbiome; Metamorphosis, Metagenome; Metatranscriptome</w:t>
      </w:r>
    </w:p>
    <w:p w14:paraId="62184C76" w14:textId="77777777" w:rsidR="00FF473A" w:rsidRPr="008A1660" w:rsidRDefault="00FF473A" w:rsidP="00CC6F91">
      <w:pPr>
        <w:pStyle w:val="Sansinterligne"/>
        <w:spacing w:line="480" w:lineRule="auto"/>
        <w:jc w:val="both"/>
        <w:outlineLvl w:val="0"/>
        <w:rPr>
          <w:rFonts w:ascii="Times" w:hAnsi="Times"/>
          <w:b/>
          <w:sz w:val="32"/>
          <w:szCs w:val="32"/>
          <w:lang w:val="en-US"/>
        </w:rPr>
      </w:pPr>
    </w:p>
    <w:p w14:paraId="5C95F6E6" w14:textId="4BD26923" w:rsidR="006F7AA7"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Background</w:t>
      </w:r>
    </w:p>
    <w:p w14:paraId="191C30E3" w14:textId="514C399C" w:rsidR="00CA7CB8" w:rsidRPr="008A1660" w:rsidRDefault="001C3BC6" w:rsidP="00B051CB">
      <w:pPr>
        <w:pStyle w:val="Sansinterligne"/>
        <w:spacing w:line="480" w:lineRule="auto"/>
        <w:ind w:firstLine="360"/>
        <w:jc w:val="both"/>
        <w:rPr>
          <w:rFonts w:ascii="Times" w:hAnsi="Times" w:cs="Times New Roman"/>
          <w:bCs/>
          <w:lang w:val="en-US"/>
        </w:rPr>
      </w:pPr>
      <w:r w:rsidRPr="008A1660">
        <w:rPr>
          <w:rFonts w:ascii="Times" w:hAnsi="Times"/>
          <w:lang w:val="en-US"/>
        </w:rPr>
        <w:t>Metazoans are vehicles for microbial communities</w:t>
      </w:r>
      <w:r w:rsidR="00A775E1" w:rsidRPr="008A1660">
        <w:rPr>
          <w:rFonts w:ascii="Times" w:hAnsi="Times"/>
          <w:lang w:val="en-US"/>
        </w:rPr>
        <w:t>, also named microbiota</w:t>
      </w:r>
      <w:r w:rsidRPr="008A1660">
        <w:rPr>
          <w:rFonts w:ascii="Times" w:hAnsi="Times"/>
          <w:lang w:val="en-US"/>
        </w:rPr>
        <w:t>. The</w:t>
      </w:r>
      <w:r w:rsidR="00A775E1" w:rsidRPr="008A1660">
        <w:rPr>
          <w:rFonts w:ascii="Times" w:hAnsi="Times"/>
          <w:lang w:val="en-US"/>
        </w:rPr>
        <w:t xml:space="preserve"> </w:t>
      </w:r>
      <w:r w:rsidRPr="008A1660">
        <w:rPr>
          <w:rFonts w:ascii="Times" w:hAnsi="Times"/>
          <w:lang w:val="en-US"/>
        </w:rPr>
        <w:t>microbiota</w:t>
      </w:r>
      <w:r w:rsidR="00A775E1" w:rsidRPr="008A1660">
        <w:rPr>
          <w:rFonts w:ascii="Times" w:hAnsi="Times"/>
          <w:lang w:val="en-US"/>
        </w:rPr>
        <w:t xml:space="preserve"> and its metazoan host have mutualistic interactions and</w:t>
      </w:r>
      <w:r w:rsidRPr="008A1660">
        <w:rPr>
          <w:rFonts w:ascii="Times" w:hAnsi="Times"/>
          <w:lang w:val="en-US"/>
        </w:rPr>
        <w:t xml:space="preserve"> are </w:t>
      </w:r>
      <w:r w:rsidR="008A159E" w:rsidRPr="008A1660">
        <w:rPr>
          <w:rFonts w:ascii="Times" w:hAnsi="Times"/>
          <w:lang w:val="en-US"/>
        </w:rPr>
        <w:t>thought to adapt and evolve as</w:t>
      </w:r>
      <w:ins w:id="30" w:author="Nicolas Pollet" w:date="2021-01-07T18:44:00Z">
        <w:r w:rsidR="008A159E" w:rsidRPr="008A1660">
          <w:rPr>
            <w:rFonts w:ascii="Times" w:hAnsi="Times"/>
            <w:lang w:val="en-US"/>
          </w:rPr>
          <w:t xml:space="preserve"> </w:t>
        </w:r>
        <w:r w:rsidR="00E01047" w:rsidRPr="008A1660">
          <w:rPr>
            <w:rFonts w:ascii="Times" w:hAnsi="Times"/>
            <w:lang w:val="en-US"/>
          </w:rPr>
          <w:t>an</w:t>
        </w:r>
      </w:ins>
      <w:r w:rsidR="00E01047" w:rsidRPr="008A1660">
        <w:rPr>
          <w:rFonts w:ascii="Times" w:hAnsi="Times"/>
          <w:lang w:val="en-US"/>
        </w:rPr>
        <w:t xml:space="preserve"> </w:t>
      </w:r>
      <w:r w:rsidR="008A159E" w:rsidRPr="008A1660">
        <w:rPr>
          <w:rFonts w:ascii="Times" w:hAnsi="Times"/>
          <w:lang w:val="en-US"/>
        </w:rPr>
        <w:t>holobiont</w:t>
      </w:r>
      <w:r w:rsidR="00FE623E" w:rsidRPr="008A1660">
        <w:rPr>
          <w:rFonts w:ascii="Times" w:hAnsi="Times"/>
          <w:lang w:val="en-US"/>
        </w:rPr>
        <w:t xml:space="preserve"> </w:t>
      </w:r>
      <w:r w:rsidR="00FE623E" w:rsidRPr="008A1660">
        <w:rPr>
          <w:rFonts w:ascii="Times" w:hAnsi="Times"/>
          <w:lang w:val="en-US"/>
        </w:rPr>
        <w:fldChar w:fldCharType="begin"/>
      </w:r>
      <w:r w:rsidR="003D2DED" w:rsidRPr="008A1660">
        <w:rPr>
          <w:rFonts w:ascii="Times" w:hAnsi="Times"/>
          <w:lang w:val="en-US"/>
        </w:rPr>
        <w:instrText xml:space="preserve"> ADDIN ZOTERO_ITEM CSL_CITATION {"citationID":"WpkFBdOi","properties":{"formattedCitation":"(Wilson and Sober, 1989; Gill {\\i{}et al.}, 2006; Zilber-Rosenberg and Rosenberg, 2008; Bordenstein and Theis, 2015)","plainCitation":"(Wilson and Sober, 1989; Gill et al., 2006; Zilber-Rosenberg and Rosenberg, 2008; Bordenstein and Theis, 2015)","noteIndex":0},"citationItems":[{"id":5446,"uris":["http://zotero.org/users/1608814/items/CWY9IYWP"],"uri":["http://zotero.org/users/1608814/items/CWY9IYWP"],"itemData":{"id":5446,"type":"article-journal","abstract":"Individuals become functionally organized to survive and reproduce in their environments by the process of natural selection. The question of whether larger units such as groups and communities can possess similar properties of functional organization, and therefore be regarded as \"superorganisms\", has a long history in biological thought. Modern evolutionary biology has rejected the concept of superorganisms, explaining virtually all adaptations at the individual or gene level. We criticize the modern literature on three counts. First, individual selection in its strong form is founded on a logical contradiction, in which genes-in-individuals are treated differently than individuals-in-groups or species-in-communities. Imposing consistency clearly shows that groups and communities can be organisms in the same sense that individuals are. Furthermore, superorganisms are more than just a theoretical possibility and actually exist in nature. Second, the view that genes are the \"ultimate\" unit of selection is irrelevant to the question of functional organization. Third, modern evolutionary biology includes numerous conceptual frameworks for analyzing evolution in structured populations. These frameworks should be regarded as different ways of analyzing a common process which, to be correct, must converge on the same conclusions. Unfortunately, evolutionists frequently regard them as competing theories that invoke different mechanisms, such that if one is \"right\" the others must be \"wrong\". The problem of multiple frameworks is aggravated by the fact that major terms, such as \"units of selection\", are defined differently within each framework, yet many evolutionists who use one framework to argue against another assume shared meanings. We suggest that focusing on the concept of organism will help dispell this fog of semantic confusion, allowing all frameworks to converge on the same conclusions regarding units of functional organization.","container-title":"Journal of Theoretical Biology","DOI":"10.1016/s0022-5193(89)80169-9","ISSN":"0022-5193","issue":"3","journalAbbreviation":"J. Theor. Biol.","language":"eng","note":"PMID: 2811397","page":"337-356","source":"PubMed","title":"Reviving the superorganism","volume":"136","author":[{"family":"Wilson","given":"D. S."},{"family":"Sober","given":"E."}],"issued":{"date-parts":[["1989",2,8]]}}},{"id":5407,"uris":["http://zotero.org/users/1608814/items/HLIWZ83X"],"uri":["http://zotero.org/users/1608814/items/HLIWZ83X"],"itemData":{"id":5407,"type":"article-journal","abstract":"The human intestinal microbiota is composed of 10(13) to 10(14) microorganisms whose collective genome (\"microbiome\") contains at least 100 times as many genes as our own genome. We analyzed approximately 78 million base pairs of unique DNA sequence and 2062 polymerase chain reaction-amplified 16S ribosomal DNA sequences obtained from the fecal DNAs of two healthy adults. Using metabolic function analyses of identified genes, we compared our human genome with the average content of previously sequenced microbial genomes. Our microbiome has significantly enriched metabolism of glycans, amino acids, and xenobiotics; methanogenesis; and 2-methyl-d-erythritol 4-phosphate pathway-mediated biosynthesis of vitamins and isoprenoids. Thus, humans are superorganisms whose metabolism represents an amalgamation of microbial and human attributes.","container-title":"Science (New York, N.Y.)","DOI":"10.1126/science.1124234","ISSN":"1095-9203","issue":"5778","journalAbbreviation":"Science","language":"eng","note":"PMID: 16741115\nPMCID: PMC3027896","page":"1355-1359","source":"PubMed","title":"Metagenomic analysis of the human distal gut microbiome","volume":"312","author":[{"family":"Gill","given":"Steven R."},{"family":"Pop","given":"Mihai"},{"family":"Deboy","given":"Robert T."},{"family":"Eckburg","given":"Paul B."},{"family":"Turnbaugh","given":"Peter J."},{"family":"Samuel","given":"Buck S."},{"family":"Gordon","given":"Jeffrey I."},{"family":"Relman","given":"David A."},{"family":"Fraser-Liggett","given":"Claire M."},{"family":"Nelson","given":"Karen E."}],"issued":{"date-parts":[["2006",6,2]]}}},{"id":5450,"uris":["http://zotero.org/users/1608814/items/ARCMDJF5"],"uri":["http://zotero.org/users/1608814/items/ARCMDJF5"],"itemData":{"id":5450,"type":"article-journal","abstract":"We present here the hologenome theory of evolution, which considers the holobiont (the animal or plant with all of its associated microorganisms) as a unit of selection in evolution. The hologenome is defined as the sum of the genetic information of the host and its microbiota. The theory is based on four generalizations: (1) All animals and plants establish symbiotic relationships with microorganisms. (2) Symbiotic microorganisms are transmitted between generations. (3) The association between host and symbionts affects the fitness of the holobiont within its environment. (4) Variation in the hologenome can be brought about by changes in either the host or the microbiota genomes; under environmental stress, the symbiotic microbial community can change rapidly. These points taken together suggest that the genetic wealth of diverse microbial symbionts can play an important role both in adaptation and in evolution of higher organisms. During periods of rapid changes in the environment, the diverse microbial symbiont community can aid the holobiont in surviving, multiplying and buying the time necessary for the host genome to evolve. The distinguishing feature of the hologenome theory is that it considers all of the diverse microbiota associated with the animal or the plant as part of the evolving holobiont. Thus, the hologenome theory fits within the framework of the 'superorganism' proposed by Wilson and Sober.","container-title":"FEMS microbiology reviews","DOI":"10.1111/j.1574-6976.2008.00123.x","ISSN":"0168-6445","issue":"5","journalAbbreviation":"FEMS Microbiol. Rev.","language":"eng","note":"PMID: 18549407","page":"723-735","source":"PubMed","title":"Role of microorganisms in the evolution of animals and plants: the hologenome theory of evolution","title-short":"Role of microorganisms in the evolution of animals and plants","volume":"32","author":[{"family":"Zilber-Rosenberg","given":"Ilana"},{"family":"Rosenberg","given":"Eugene"}],"issued":{"date-parts":[["2008",8]]}}},{"id":1626,"uris":["http://zotero.org/users/1608814/items/FM9RUB7Z"],"uri":["http://zotero.org/users/1608814/items/FM9RUB7Z"],"itemData":{"id":1626,"type":"article-journal","abstract":"Groundbreaking research on the universality and diversity of microorganisms is now challenging the life sciences to upgrade fundamental theories that once seemed untouchable. To fully appreciate the change that the field is now undergoing, one has to place the epochs and foundational principles of Darwin, Mendel, and the modern synthesis in light of the current advances that are enabling a new vision for the central importance of microbiology. Animals and plants are no longer heralded as autonomous entities but rather as biomolecular networks composed of the host plus its associated microbes, i.e., \"holobionts.\" As such, their collective genomes forge a \"hologenome,\" and models of animal and plant biology that do not account for these intergenomic associations are incomplete. Here, we integrate these concepts into historical and contemporary visions of biology and summarize a predictive and refutable framework for their evaluation. Specifically, we present ten principles that clarify and append what these concepts are and are not, explain how they both support and extend existing theory in the life sciences, and discuss their potential ramifications for the multifaceted approaches of zoology and botany. We anticipate that the conceptual and evidence-based foundation provided in this essay will serve as a roadmap for hypothesis-driven, experimentally validated research on holobionts and their hologenomes, thereby catalyzing the continued fusion of biology's subdisciplines. At a time when symbiotic microbes are recognized as fundamental to all aspects of animal and plant biology, the holobiont and hologenome concepts afford a holistic view of biological complexity that is consistent with the generally reductionist approaches of biology.","container-title":"PLoS biology","DOI":"10.1371/journal.pbio.1002226","ISSN":"1545-7885","issue":"8","journalAbbreviation":"PLoS Biol.","language":"eng","note":"PMID: 26284777\nPMCID: PMC4540581","page":"e1002226","source":"PubMed","title":"Host Biology in Light of the Microbiome: Ten Principles of Holobionts and Hologenomes","title-short":"Host Biology in Light of the Microbiome","volume":"13","author":[{"family":"Bordenstein","given":"Seth R."},{"family":"Theis","given":"Kevin R."}],"issued":{"date-parts":[["2015",8]]}}}],"schema":"https://github.com/citation-style-language/schema/raw/master/csl-citation.json"}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(Wilson and Sober, 1989; Gill </w:t>
      </w:r>
      <w:r w:rsidR="00FE623E" w:rsidRPr="008A1660">
        <w:rPr>
          <w:rFonts w:ascii="Times" w:hAnsi="Times" w:cs="Times New Roman"/>
          <w:i/>
          <w:iCs/>
          <w:lang w:val="en-US"/>
        </w:rPr>
        <w:t>et al.</w:t>
      </w:r>
      <w:r w:rsidR="00FE623E" w:rsidRPr="008A1660">
        <w:rPr>
          <w:rFonts w:ascii="Times" w:hAnsi="Times" w:cs="Times New Roman"/>
          <w:lang w:val="en-US"/>
        </w:rPr>
        <w:t>, 2006; Zilber-Rosenberg and Rosenberg, 2008; Bordenstein and Theis, 2015)</w:t>
      </w:r>
      <w:r w:rsidR="00FE623E" w:rsidRPr="008A1660">
        <w:rPr>
          <w:rFonts w:ascii="Times" w:hAnsi="Times"/>
          <w:lang w:val="en-US"/>
        </w:rPr>
        <w:fldChar w:fldCharType="end"/>
      </w:r>
      <w:r w:rsidRPr="008A1660">
        <w:rPr>
          <w:rFonts w:ascii="Times" w:hAnsi="Times"/>
          <w:lang w:val="en-US"/>
        </w:rPr>
        <w:t xml:space="preserve">. </w:t>
      </w:r>
      <w:r w:rsidR="002E385D" w:rsidRPr="008A1660">
        <w:rPr>
          <w:rFonts w:ascii="Times" w:hAnsi="Times"/>
          <w:lang w:val="en-US"/>
        </w:rPr>
        <w:t xml:space="preserve">Several studies have highlighted the importance of the </w:t>
      </w:r>
      <w:r w:rsidR="002E385D" w:rsidRPr="008A1660">
        <w:rPr>
          <w:rFonts w:ascii="Times" w:hAnsi="Times"/>
          <w:lang w:val="en-US"/>
        </w:rPr>
        <w:lastRenderedPageBreak/>
        <w:t xml:space="preserve">microbiota in the function and development of several organs such as the alimentary canal, the nervous system and the tegument </w:t>
      </w:r>
      <w:r w:rsidR="002E385D" w:rsidRPr="008A1660">
        <w:rPr>
          <w:rFonts w:ascii="Times" w:hAnsi="Times"/>
          <w:lang w:val="en-US"/>
        </w:rPr>
        <w:fldChar w:fldCharType="begin"/>
      </w:r>
      <w:r w:rsidR="00FD0877">
        <w:rPr>
          <w:rFonts w:ascii="Times" w:hAnsi="Times"/>
          <w:lang w:val="en-US"/>
        </w:rPr>
        <w:instrText xml:space="preserve"> ADDIN ZOTERO_ITEM CSL_CITATION {"citationID":"XQLlA9ln","properties":{"formattedCitation":"(Sekirov {\\i{}et al.}, 2010; Sommer and B\\uc0\\u228{}ckhed, 2013; Douglas, 2018)","plainCitation":"(Sekirov et al., 2010; Sommer and Bäckhed, 2013; Douglas, 2018)","noteIndex":0},"citationItems":[{"id":"QmsEXBaG/7Bsh4YJh","uris":["http://zotero.org/users/1778313/items/X4Q6GDKG"],"uri":["http://zotero.org/users/1778313/items/X4Q6GDKG"],"itemData":{"id":"UXRZnW3C/8xtJlXQv","type":"article-journal","title":"Gut microbiota in health and disease","container-title":"Physiological Reviews","page":"859-904","volume":"90","issue":"3","source":"PubMed","abstract":"Gut microbiota is an assortment of microorganisms inhabiting the length and width of the mammalian gastrointestinal tract. The composition of this microbial community is host specific, evolving throughout an individual's lifetime and susceptible to both exogenous and endogenous modifications. Recent renewed interest in the structure and function of this \"organ\" has illuminated its central position in health and disease. The microbiota is intimately involved in numerous aspects of normal host physiology, from nutritional status to behavior and stress response. Additionally, they can be a central or a contributing cause of many diseases, affecting both near and far organ systems. The overall balance in the composition of the gut microbial community, as well as the presence or absence of key species capable of effecting specific responses, is important in ensuring homeostasis or lack thereof at the intestinal mucosa and beyond. The mechanisms through which microbiota exerts its beneficial or detrimental influences remain largely undefined, but include elaboration of signaling molecules and recognition of bacterial epitopes by both intestinal epithelial and mucosal immune cells. The advances in modeling and analysis of gut microbiota will further our knowledge of their role in health and disease, allowing customization of existing and future therapeutic and prophylactic modalities.","DOI":"10.1152/physrev.00045.2009","ISSN":"1522-1210","note":"PMID: 20664075","journalAbbreviation":"Physiol. Rev.","language":"eng","author":[{"family":"Sekirov","given":"Inna"},{"family":"Russell","given":"Shannon L."},{"family":"Antunes","given":"L. Caetano M."},{"family":"Finlay","given":"B. Brett"}],"issued":{"date-parts":[["2010",7]]},"PMID":"20664075"}},{"id":"QmsEXBaG/UcoeGr6a","uris":["http://zotero.org/users/1778313/items/Q5E5UWRI"],"uri":["http://zotero.org/users/1778313/items/Q5E5UWRI"],"itemData":{"id":"UXRZnW3C/jJ4Bs4mH","type":"article-journal","title":"The gut microbiota--masters of host development and physiology","container-title":"Nature Reviews. Microbiology","page":"227-238","volume":"11","issue":"4","source":"PubMed","abstract":"Establishing and maintaining beneficial interactions between the host and its associated microbiota are key requirements for host health. Although the gut microbiota has previously been studied in the context of inflammatory diseases, it has recently become clear that this microbial community has a beneficial role during normal homeostasis, modulating the host's immune system as well as influencing host development and physiology, including organ development and morphogenesis, and host metabolism. The underlying molecular mechanisms of host-microorganism interactions remain largely unknown, but recent studies have begun to identify the key signalling pathways of the cross-species homeostatic regulation between the gut microbiota and its host.","DOI":"10.1038/nrmicro2974","ISSN":"1740-1534","note":"PMID: 23435359","journalAbbreviation":"Nat. Rev. Microbiol.","language":"eng","author":[{"family":"Sommer","given":"Felix"},{"family":"Bäckhed","given":"Fredrik"}],"issued":{"date-parts":[["2013",4]]},"PMID":"23435359"}},{"id":5468,"uris":["http://zotero.org/users/1608814/items/QTUN2FAM"],"uri":["http://zotero.org/users/1608814/items/QTUN2FAM"],"itemData":{"id":5468,"type":"book","abstract":"An essential introduction to microbiome science, a new cutting-edge discipline that is transforming the life sciencesThis book provides an accessible and authoritative guide to the fundamental principles of microbiome science, an exciting and fast-emerging new discipline that is reshaping many aspects of the life sciences. Resident microbes in healthy animals--including humans—can dictate many traits of the animal host. This animal microbiome is a second immune system conferring protection against pathogens; it can structure host metabolism in animals as diverse as reef corals and hibernating mammals; and it may influence animal behavior, from social recognition to emotional states. These microbial partners can also drive ecologically important traits, from thermal tolerance to diet, and have contributed to animal diversification over long evolutionary timescales.Drawing on concepts and data across a broad range of disciplines and systems, Angela Douglas provides a conceptual framework for understanding these animal-microbe interactions while shedding critical light on the scientific challenges that lie ahead. Douglas explains why microbiome science demands creative and interdisciplinary thinking—the capacity to combine microbiology with animal physiology, ecological theory with immunology, and evolutionary perspectives with metabolic science.An essential introduction to a cutting-edge field that is revolutionizing the life sciences, this book explains why microbiome science presents a more complete picture of the biology of humans and other animals, and how it can deliver novel therapies for many medical conditions and new strategies for pest control.","event-place":"Princeton","ISBN":"978-0-691-16034-4","language":"en","note":"Google-Books-ID: _GmYDwAAQBAJ","number-of-pages":"248","publisher":"Princeton University Press","publisher-place":"Princeton","source":"Google Books","title":"Fundamentals of Microbiome Science: How Microbes Shape Animal Biology","title-short":"Fundamentals of Microbiome Science","author":[{"family":"Douglas","given":"Angela E."}],"issued":{"date-parts":[["2018",5,1]]}}}],"schema":"https://github.com/citation-style-language/schema/raw/master/csl-citation.json"} </w:instrText>
      </w:r>
      <w:r w:rsidR="002E385D" w:rsidRPr="008A1660">
        <w:rPr>
          <w:rFonts w:ascii="Times" w:hAnsi="Times"/>
          <w:lang w:val="en-US"/>
        </w:rPr>
        <w:fldChar w:fldCharType="separate"/>
      </w:r>
      <w:r w:rsidR="002E385D" w:rsidRPr="008A1660">
        <w:rPr>
          <w:rFonts w:ascii="Times" w:hAnsi="Times" w:cs="Times New Roman"/>
          <w:lang w:val="en-US"/>
        </w:rPr>
        <w:t xml:space="preserve">(Sekirov </w:t>
      </w:r>
      <w:r w:rsidR="002E385D" w:rsidRPr="008A1660">
        <w:rPr>
          <w:rFonts w:ascii="Times" w:hAnsi="Times" w:cs="Times New Roman"/>
          <w:i/>
          <w:iCs/>
          <w:lang w:val="en-US"/>
        </w:rPr>
        <w:t>et al.</w:t>
      </w:r>
      <w:r w:rsidR="002E385D" w:rsidRPr="008A1660">
        <w:rPr>
          <w:rFonts w:ascii="Times" w:hAnsi="Times" w:cs="Times New Roman"/>
          <w:lang w:val="en-US"/>
        </w:rPr>
        <w:t>, 2010; Sommer and Bäckhed, 2013; Douglas, 2018)</w:t>
      </w:r>
      <w:r w:rsidR="002E385D" w:rsidRPr="008A1660">
        <w:rPr>
          <w:rFonts w:ascii="Times" w:hAnsi="Times"/>
          <w:lang w:val="en-US"/>
        </w:rPr>
        <w:fldChar w:fldCharType="end"/>
      </w:r>
      <w:del w:id="31" w:author="Nicolas Pollet" w:date="2021-01-07T18:44:00Z">
        <w:r w:rsidR="002E385D" w:rsidRPr="00DF7F8B">
          <w:rPr>
            <w:rFonts w:ascii="Times" w:hAnsi="Times"/>
            <w:lang w:val="en-US"/>
          </w:rPr>
          <w:delText xml:space="preserve">...) </w:delText>
        </w:r>
      </w:del>
      <w:r w:rsidR="002E385D" w:rsidRPr="008A1660">
        <w:rPr>
          <w:rFonts w:ascii="Times" w:hAnsi="Times"/>
          <w:lang w:val="en-US"/>
        </w:rPr>
        <w:t xml:space="preserve">. </w:t>
      </w:r>
      <w:r w:rsidR="001C2CBA" w:rsidRPr="008A1660">
        <w:rPr>
          <w:rFonts w:ascii="Times" w:hAnsi="Times"/>
          <w:lang w:val="en-US"/>
        </w:rPr>
        <w:t xml:space="preserve">The dynamic interaction between a microbiota and its host </w:t>
      </w:r>
      <w:r w:rsidR="0045040F" w:rsidRPr="008A1660">
        <w:rPr>
          <w:rFonts w:ascii="Times" w:hAnsi="Times"/>
          <w:lang w:val="en-US"/>
        </w:rPr>
        <w:t>is</w:t>
      </w:r>
      <w:r w:rsidR="001C2CBA" w:rsidRPr="008A1660">
        <w:rPr>
          <w:rFonts w:ascii="Times" w:hAnsi="Times"/>
          <w:lang w:val="en-US"/>
        </w:rPr>
        <w:t xml:space="preserve"> under intense scrutiny especially for mammalian species</w:t>
      </w:r>
      <w:r w:rsidR="002E385D" w:rsidRPr="008A1660">
        <w:rPr>
          <w:rFonts w:ascii="Times" w:hAnsi="Times"/>
          <w:lang w:val="en-US"/>
        </w:rPr>
        <w:t xml:space="preserve"> and a handful of model organisms </w:t>
      </w:r>
      <w:r w:rsidR="002E385D" w:rsidRPr="008A1660">
        <w:rPr>
          <w:rFonts w:ascii="Times" w:hAnsi="Times"/>
          <w:lang w:val="en-US"/>
        </w:rPr>
        <w:fldChar w:fldCharType="begin"/>
      </w:r>
      <w:r w:rsidR="004650E3" w:rsidRPr="008A1660">
        <w:rPr>
          <w:rFonts w:ascii="Times" w:hAnsi="Times"/>
          <w:lang w:val="en-US"/>
        </w:rPr>
        <w:instrText xml:space="preserve"> ADDIN ZOTERO_ITEM CSL_CITATION {"citationID":"yH5EbvoF","properties":{"formattedCitation":"(Colston and Jackson, 2016; Douglas, 2019)","plainCitation":"(Colston and Jackson, 2016; Douglas,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R."}],"issued":{"date-parts":[["2016"]]}}},{"id":6139,"uris":["http://zotero.org/users/1608814/items/SPRFZRMY"],"uri":["http://zotero.org/users/1608814/items/SPRFZRMY"],"itemData":{"id":6139,"type":"article-journal","abstract":"The health and fitness of animals, including humans, are influenced by the presence and composition of resident microbial communities. The development of rational microbial therapies to alleviate chronic immunological, metabolic and neurobiological diseases requires an understanding of the processes underlying microbial community assembly and the mechanisms by which microorganisms influence host traits. For fundamental discovery, simple animal models (that is, lower vertebrate and invertebrate species with low diversity microbiomes) are more cost-effective and time-efficient than mammal models, especially for complex experimental designs and sophisticated genetic screens. Recent research on these simple models demonstrates how microbiome composition is shaped by the interplay between host controls, mediated largely via immune effectors, inter-microorganism competition, and neutral processes of passive dispersal and ecological drift. Parallel research on microbiome-dependent host traits has identified how specific metabolites and proteins released from microorganisms can shape host immune responsiveness, ameliorate metabolic dysfunction and influence behavioural traits. In this Review, the opportunity for microbiome research on the traditional biomedical models zebrafish, Drosophila melanogaster and Caenorhabditis elegans, which command superb research resources and tools, is discussed. Other systems, for example, hydra, squid and the honeybee, are valuable alternative models to address specific questions.","container-title":"Nature Reviews. Microbiology","DOI":"10.1038/s41579-019-0242-1","ISSN":"1740-1534","issue":"12","journalAbbreviation":"Nat. Rev. Microbiol.","language":"eng","note":"PMID: 31417197","page":"764-775","source":"PubMed","title":"Simple animal models for microbiome research","volume":"17","author":[{"family":"Douglas","given":"Angela E."}],"issued":{"date-parts":[["2019"]]}}}],"schema":"https://github.com/citation-style-language/schema/raw/master/csl-citation.json"} </w:instrText>
      </w:r>
      <w:r w:rsidR="002E385D" w:rsidRPr="008A1660">
        <w:rPr>
          <w:rFonts w:ascii="Times" w:hAnsi="Times"/>
          <w:lang w:val="en-US"/>
        </w:rPr>
        <w:fldChar w:fldCharType="separate"/>
      </w:r>
      <w:r w:rsidR="004650E3" w:rsidRPr="008A1660">
        <w:rPr>
          <w:rFonts w:ascii="Times" w:hAnsi="Times"/>
          <w:noProof/>
          <w:lang w:val="en-US"/>
        </w:rPr>
        <w:t>(Colston and Jackson, 2016; Douglas, 2019)</w:t>
      </w:r>
      <w:r w:rsidR="002E385D" w:rsidRPr="008A1660">
        <w:rPr>
          <w:rFonts w:ascii="Times" w:hAnsi="Times"/>
          <w:lang w:val="en-US"/>
        </w:rPr>
        <w:fldChar w:fldCharType="end"/>
      </w:r>
      <w:r w:rsidR="001C2CBA" w:rsidRPr="008A1660">
        <w:rPr>
          <w:rFonts w:ascii="Times" w:hAnsi="Times"/>
          <w:lang w:val="en-US"/>
        </w:rPr>
        <w:t xml:space="preserve">. </w:t>
      </w:r>
      <w:r w:rsidR="00946E59" w:rsidRPr="008A1660">
        <w:rPr>
          <w:rFonts w:ascii="Times" w:hAnsi="Times"/>
          <w:lang w:val="en-US"/>
        </w:rPr>
        <w:t xml:space="preserve">However, </w:t>
      </w:r>
      <w:r w:rsidR="002F4D55" w:rsidRPr="008A1660">
        <w:rPr>
          <w:rFonts w:ascii="Times" w:hAnsi="Times"/>
          <w:lang w:val="en-US"/>
        </w:rPr>
        <w:t>very</w:t>
      </w:r>
      <w:r w:rsidR="00A775E1" w:rsidRPr="008A1660">
        <w:rPr>
          <w:rFonts w:ascii="Times" w:hAnsi="Times"/>
          <w:lang w:val="en-US"/>
        </w:rPr>
        <w:t xml:space="preserve"> little is </w:t>
      </w:r>
      <w:r w:rsidR="002F4D55" w:rsidRPr="008A1660">
        <w:rPr>
          <w:rFonts w:ascii="Times" w:hAnsi="Times"/>
          <w:lang w:val="en-US"/>
        </w:rPr>
        <w:t xml:space="preserve">currently </w:t>
      </w:r>
      <w:r w:rsidR="00A775E1" w:rsidRPr="008A1660">
        <w:rPr>
          <w:rFonts w:ascii="Times" w:hAnsi="Times"/>
          <w:lang w:val="en-US"/>
        </w:rPr>
        <w:t xml:space="preserve">known </w:t>
      </w:r>
      <w:r w:rsidR="00946E59" w:rsidRPr="008A1660">
        <w:rPr>
          <w:rFonts w:ascii="Times" w:hAnsi="Times"/>
          <w:lang w:val="en-US"/>
        </w:rPr>
        <w:t xml:space="preserve">on the </w:t>
      </w:r>
      <w:r w:rsidR="00F92803" w:rsidRPr="008A1660">
        <w:rPr>
          <w:rFonts w:ascii="Times" w:hAnsi="Times"/>
          <w:lang w:val="en-US"/>
        </w:rPr>
        <w:t>biotic and abiotic</w:t>
      </w:r>
      <w:r w:rsidR="00946E59" w:rsidRPr="008A1660">
        <w:rPr>
          <w:rFonts w:ascii="Times" w:hAnsi="Times"/>
          <w:lang w:val="en-US"/>
        </w:rPr>
        <w:t xml:space="preserve"> interactions between the</w:t>
      </w:r>
      <w:r w:rsidR="00946E59" w:rsidRPr="008A1660">
        <w:rPr>
          <w:rFonts w:ascii="Times" w:hAnsi="Times"/>
          <w:b/>
          <w:lang w:val="en-US"/>
        </w:rPr>
        <w:t xml:space="preserve"> </w:t>
      </w:r>
      <w:r w:rsidR="00946E59" w:rsidRPr="008A1660">
        <w:rPr>
          <w:rFonts w:ascii="Times" w:hAnsi="Times"/>
          <w:lang w:val="en-US"/>
        </w:rPr>
        <w:t xml:space="preserve">microbiota </w:t>
      </w:r>
      <w:r w:rsidR="002E385D" w:rsidRPr="008A1660">
        <w:rPr>
          <w:rFonts w:ascii="Times" w:hAnsi="Times"/>
          <w:lang w:val="en-US"/>
        </w:rPr>
        <w:t>of even well-known</w:t>
      </w:r>
      <w:r w:rsidR="00946E59" w:rsidRPr="008A1660">
        <w:rPr>
          <w:rFonts w:ascii="Times" w:hAnsi="Times"/>
          <w:lang w:val="en-US"/>
        </w:rPr>
        <w:t xml:space="preserve"> </w:t>
      </w:r>
      <w:r w:rsidR="00247221" w:rsidRPr="008A1660">
        <w:rPr>
          <w:rFonts w:ascii="Times" w:hAnsi="Times"/>
          <w:lang w:val="en-US"/>
        </w:rPr>
        <w:t xml:space="preserve">and classic </w:t>
      </w:r>
      <w:r w:rsidR="00946E59" w:rsidRPr="008A1660">
        <w:rPr>
          <w:rFonts w:ascii="Times" w:hAnsi="Times"/>
          <w:lang w:val="en-US"/>
        </w:rPr>
        <w:t xml:space="preserve">vertebrate </w:t>
      </w:r>
      <w:r w:rsidR="00247221" w:rsidRPr="008A1660">
        <w:rPr>
          <w:rFonts w:ascii="Times" w:hAnsi="Times"/>
          <w:lang w:val="en-US"/>
        </w:rPr>
        <w:t xml:space="preserve">model </w:t>
      </w:r>
      <w:r w:rsidR="00946E59" w:rsidRPr="008A1660">
        <w:rPr>
          <w:rFonts w:ascii="Times" w:hAnsi="Times"/>
          <w:lang w:val="en-US"/>
        </w:rPr>
        <w:t>organisms</w:t>
      </w:r>
      <w:r w:rsidR="00247221" w:rsidRPr="008A1660">
        <w:rPr>
          <w:rFonts w:ascii="Times" w:hAnsi="Times"/>
          <w:lang w:val="en-US"/>
        </w:rPr>
        <w:t xml:space="preserve"> such as amphibians</w:t>
      </w:r>
      <w:r w:rsidR="00660BE1" w:rsidRPr="008A1660">
        <w:rPr>
          <w:rFonts w:ascii="Times" w:hAnsi="Times"/>
          <w:lang w:val="en-US"/>
        </w:rPr>
        <w:t xml:space="preserve"> </w:t>
      </w:r>
      <w:r w:rsidR="00660BE1" w:rsidRPr="008A1660">
        <w:rPr>
          <w:rFonts w:ascii="Times" w:hAnsi="Times"/>
          <w:lang w:val="en-US"/>
        </w:rPr>
        <w:fldChar w:fldCharType="begin"/>
      </w:r>
      <w:r w:rsidR="00C6743D" w:rsidRPr="008A1660">
        <w:rPr>
          <w:rFonts w:ascii="Times" w:hAnsi="Times"/>
          <w:lang w:val="en-US"/>
        </w:rPr>
        <w:instrText xml:space="preserve"> ADDIN ZOTERO_ITEM CSL_CITATION {"citationID":"PMwnjLRe","properties":{"formattedCitation":"(Colston and Jackson, 2016; Douglas, 2019; Rebollar and Harris, 2019)","plainCitation":"(Colston and Jackson, 2016; Douglas, 2019; Rebollar and Harris,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R."}],"issued":{"date-parts":[["2016"]]}}},{"id":6139,"uris":["http://zotero.org/users/1608814/items/SPRFZRMY"],"uri":["http://zotero.org/users/1608814/items/SPRFZRMY"],"itemData":{"id":6139,"type":"article-journal","abstract":"The health and fitness of animals, including humans, are influenced by the presence and composition of resident microbial communities. The development of rational microbial therapies to alleviate chronic immunological, metabolic and neurobiological diseases requires an understanding of the processes underlying microbial community assembly and the mechanisms by which microorganisms influence host traits. For fundamental discovery, simple animal models (that is, lower vertebrate and invertebrate species with low diversity microbiomes) are more cost-effective and time-efficient than mammal models, especially for complex experimental designs and sophisticated genetic screens. Recent research on these simple models demonstrates how microbiome composition is shaped by the interplay between host controls, mediated largely via immune effectors, inter-microorganism competition, and neutral processes of passive dispersal and ecological drift. Parallel research on microbiome-dependent host traits has identified how specific metabolites and proteins released from microorganisms can shape host immune responsiveness, ameliorate metabolic dysfunction and influence behavioural traits. In this Review, the opportunity for microbiome research on the traditional biomedical models zebrafish, Drosophila melanogaster and Caenorhabditis elegans, which command superb research resources and tools, is discussed. Other systems, for example, hydra, squid and the honeybee, are valuable alternative models to address specific questions.","container-title":"Nature Reviews. Microbiology","DOI":"10.1038/s41579-019-0242-1","ISSN":"1740-1534","issue":"12","journalAbbreviation":"Nat. Rev. Microbiol.","language":"eng","note":"PMID: 31417197","page":"764-775","source":"PubMed","title":"Simple animal models for microbiome research","volume":"17","author":[{"family":"Douglas","given":"Angela E."}],"issued":{"date-parts":[["2019"]]}}},{"id":6142,"uris":["http://zotero.org/users/1608814/items/WH9SLRUS"],"uri":["http://zotero.org/users/1608814/items/WH9SLRUS"],"itemData":{"id":6142,"type":"article-journal","abstract":"Editorial: Ecology of Amphibian-Microbial Symbioses","container-title":"Frontiers in Microbiology","DOI":"10.3389/fmicb.2019.00766","ISSN":"1664-302X","journalAbbreviation":"Front. Microbiol.","language":"English","note":"publisher: Frontiers","source":"Frontiers","title":"Editorial: Ecology of Amphibian-Microbial Symbioses","title-short":"Editorial","URL":"https://www.frontiersin.org/articles/10.3389/fmicb.2019.00766/full","volume":"10","author":[{"family":"Rebollar","given":"Eria Alaide"},{"family":"Harris","given":"Reid N."}],"accessed":{"date-parts":[["2020",4,16]]},"issued":{"date-parts":[["2019"]]}}}],"schema":"https://github.com/citation-style-language/schema/raw/master/csl-citation.json"} </w:instrText>
      </w:r>
      <w:r w:rsidR="00660BE1" w:rsidRPr="008A1660">
        <w:rPr>
          <w:rFonts w:ascii="Times" w:hAnsi="Times"/>
          <w:lang w:val="en-US"/>
        </w:rPr>
        <w:fldChar w:fldCharType="separate"/>
      </w:r>
      <w:r w:rsidR="00C6743D" w:rsidRPr="008A1660">
        <w:rPr>
          <w:rFonts w:ascii="Times" w:hAnsi="Times"/>
          <w:noProof/>
          <w:lang w:val="en-US"/>
        </w:rPr>
        <w:t>(Colston and Jackson, 2016; Douglas, 2019; Rebollar and Harris, 2019)</w:t>
      </w:r>
      <w:r w:rsidR="00660BE1" w:rsidRPr="008A1660">
        <w:rPr>
          <w:rFonts w:ascii="Times" w:hAnsi="Times"/>
          <w:lang w:val="en-US"/>
        </w:rPr>
        <w:fldChar w:fldCharType="end"/>
      </w:r>
      <w:r w:rsidR="00946E59" w:rsidRPr="008A1660">
        <w:rPr>
          <w:rFonts w:ascii="Times" w:hAnsi="Times"/>
          <w:lang w:val="en-US"/>
        </w:rPr>
        <w:t>.</w:t>
      </w:r>
    </w:p>
    <w:p w14:paraId="6FD2E231" w14:textId="744AEB3D" w:rsidR="00847EE4" w:rsidRPr="008A1660" w:rsidRDefault="00247221" w:rsidP="00B051CB">
      <w:pPr>
        <w:pStyle w:val="Sansinterligne"/>
        <w:spacing w:line="480" w:lineRule="auto"/>
        <w:ind w:firstLine="360"/>
        <w:jc w:val="both"/>
        <w:rPr>
          <w:rFonts w:ascii="Times" w:hAnsi="Times"/>
          <w:lang w:val="en-US"/>
        </w:rPr>
      </w:pPr>
      <w:r w:rsidRPr="008A1660">
        <w:rPr>
          <w:rFonts w:ascii="Times" w:hAnsi="Times"/>
          <w:lang w:val="en-US"/>
        </w:rPr>
        <w:t xml:space="preserve">The current paucity of knowledge on amphibian’s microbiome is an historical thumb of nose. </w:t>
      </w:r>
      <w:r w:rsidR="001D4F18" w:rsidRPr="008A1660">
        <w:rPr>
          <w:rFonts w:ascii="Times" w:hAnsi="Times"/>
          <w:lang w:val="en-US"/>
        </w:rPr>
        <w:t>In</w:t>
      </w:r>
      <w:r w:rsidRPr="008A1660">
        <w:rPr>
          <w:rFonts w:ascii="Times" w:hAnsi="Times"/>
          <w:lang w:val="en-US"/>
        </w:rPr>
        <w:t>deed in</w:t>
      </w:r>
      <w:r w:rsidR="001D4F18" w:rsidRPr="008A1660">
        <w:rPr>
          <w:rFonts w:ascii="Times" w:hAnsi="Times"/>
          <w:lang w:val="en-US"/>
        </w:rPr>
        <w:t xml:space="preserve"> 1901, Olga Metchnikoff</w:t>
      </w:r>
      <w:r w:rsidR="00BF2E0F" w:rsidRPr="008A1660">
        <w:rPr>
          <w:rFonts w:ascii="Times" w:hAnsi="Times"/>
          <w:lang w:val="en-US"/>
        </w:rPr>
        <w:t xml:space="preserve"> published a note on the influence of microbes on the development of tadpoles </w:t>
      </w:r>
      <w:r w:rsidR="00BF2E0F" w:rsidRPr="008A1660">
        <w:rPr>
          <w:rFonts w:ascii="Times" w:hAnsi="Times"/>
          <w:lang w:val="en-US"/>
        </w:rPr>
        <w:fldChar w:fldCharType="begin"/>
      </w:r>
      <w:r w:rsidR="00BF2E0F" w:rsidRPr="008A1660">
        <w:rPr>
          <w:rFonts w:ascii="Times" w:hAnsi="Times"/>
          <w:lang w:val="en-US"/>
        </w:rPr>
        <w:instrText xml:space="preserve"> ADDIN ZOTERO_ITEM CSL_CITATION {"citationID":"XOoX9qbk","properties":{"formattedCitation":"(Metchnikoff, 1901)","plainCitation":"(Metchnikoff, 1901)","noteIndex":0},"citationItems":[{"id":6114,"uris":["http://zotero.org/users/1608814/items/NE3EDZ38"],"uri":["http://zotero.org/users/1608814/items/NE3EDZ38"],"itemData":{"id":6114,"type":"article-journal","container-title":"Annales de l'Institut Pasteur","issue":"8","page":"631-634","title":"Notes sur l'influence des microbes dans le développement des têtards.","volume":"15","author":[{"family":"Metchnikoff","given":"Olga"}],"issued":{"date-parts":[["1901"]]}}}],"schema":"https://github.com/citation-style-language/schema/raw/master/csl-citation.json"} </w:instrText>
      </w:r>
      <w:r w:rsidR="00BF2E0F" w:rsidRPr="008A1660">
        <w:rPr>
          <w:rFonts w:ascii="Times" w:hAnsi="Times"/>
          <w:lang w:val="en-US"/>
        </w:rPr>
        <w:fldChar w:fldCharType="separate"/>
      </w:r>
      <w:r w:rsidR="00BF2E0F" w:rsidRPr="008A1660">
        <w:rPr>
          <w:rFonts w:ascii="Times" w:hAnsi="Times"/>
          <w:noProof/>
          <w:lang w:val="en-US"/>
        </w:rPr>
        <w:t>(Metchnikoff, 1901)</w:t>
      </w:r>
      <w:r w:rsidR="00BF2E0F" w:rsidRPr="008A1660">
        <w:rPr>
          <w:rFonts w:ascii="Times" w:hAnsi="Times"/>
          <w:lang w:val="en-US"/>
        </w:rPr>
        <w:fldChar w:fldCharType="end"/>
      </w:r>
      <w:r w:rsidR="00BF2E0F" w:rsidRPr="008A1660">
        <w:rPr>
          <w:rFonts w:ascii="Times" w:hAnsi="Times"/>
          <w:lang w:val="en-US"/>
        </w:rPr>
        <w:t xml:space="preserve">. </w:t>
      </w:r>
      <w:r w:rsidR="0074355F" w:rsidRPr="008A1660">
        <w:rPr>
          <w:rFonts w:ascii="Times" w:hAnsi="Times"/>
          <w:lang w:val="en-US"/>
        </w:rPr>
        <w:t>S</w:t>
      </w:r>
      <w:r w:rsidR="00BF2E0F" w:rsidRPr="008A1660">
        <w:rPr>
          <w:rFonts w:ascii="Times" w:hAnsi="Times"/>
          <w:lang w:val="en-US"/>
        </w:rPr>
        <w:t>he concluded that</w:t>
      </w:r>
      <w:r w:rsidR="00C6743D" w:rsidRPr="008A1660">
        <w:rPr>
          <w:rFonts w:ascii="Times" w:hAnsi="Times"/>
          <w:lang w:val="en-US"/>
        </w:rPr>
        <w:t xml:space="preserve"> microbes were vital to tadpoles because they</w:t>
      </w:r>
      <w:r w:rsidR="00BF2E0F" w:rsidRPr="008A1660">
        <w:rPr>
          <w:rFonts w:ascii="Times" w:hAnsi="Times"/>
          <w:lang w:val="en-US"/>
        </w:rPr>
        <w:t xml:space="preserve"> could not complete their development in sterile conditions</w:t>
      </w:r>
      <w:r w:rsidR="0074355F" w:rsidRPr="008A1660">
        <w:rPr>
          <w:rFonts w:ascii="Times" w:hAnsi="Times"/>
          <w:lang w:val="en-US"/>
        </w:rPr>
        <w:t xml:space="preserve">, and her results were confirmed by Moro </w:t>
      </w:r>
      <w:r w:rsidR="0074355F" w:rsidRPr="008A1660">
        <w:rPr>
          <w:rFonts w:ascii="Times" w:hAnsi="Times"/>
          <w:lang w:val="en-US"/>
        </w:rPr>
        <w:fldChar w:fldCharType="begin"/>
      </w:r>
      <w:r w:rsidR="0074355F" w:rsidRPr="008A1660">
        <w:rPr>
          <w:rFonts w:ascii="Times" w:hAnsi="Times"/>
          <w:lang w:val="en-US"/>
        </w:rPr>
        <w:instrText xml:space="preserve"> ADDIN ZOTERO_ITEM CSL_CITATION {"citationID":"eqJtha9a","properties":{"formattedCitation":"(Moro, 1905)","plainCitation":"(Moro, 1905)","noteIndex":0},"citationItems":[{"id":6115,"uris":["http://zotero.org/users/1608814/items/SA7BKT98"],"uri":["http://zotero.org/users/1608814/items/SA7BKT98"],"itemData":{"id":6115,"type":"article-journal","container-title":"Jahrb. Kinderheilk.","page":"467-478","title":"Morphologische und biologische Untersuchungen über die Darmbakterien des Säuglings. IV. Der Schottelius's sche Versuch am Kalt- blutler.","volume":"62","author":[{"family":"Moro","given":"E"}],"issued":{"date-parts":[["1905"]]}}}],"schema":"https://github.com/citation-style-language/schema/raw/master/csl-citation.json"} </w:instrText>
      </w:r>
      <w:r w:rsidR="0074355F" w:rsidRPr="008A1660">
        <w:rPr>
          <w:rFonts w:ascii="Times" w:hAnsi="Times"/>
          <w:lang w:val="en-US"/>
        </w:rPr>
        <w:fldChar w:fldCharType="separate"/>
      </w:r>
      <w:r w:rsidR="0074355F" w:rsidRPr="008A1660">
        <w:rPr>
          <w:rFonts w:ascii="Times" w:hAnsi="Times"/>
          <w:noProof/>
          <w:lang w:val="en-US"/>
        </w:rPr>
        <w:t>(Moro, 1905)</w:t>
      </w:r>
      <w:r w:rsidR="0074355F" w:rsidRPr="008A1660">
        <w:rPr>
          <w:rFonts w:ascii="Times" w:hAnsi="Times"/>
          <w:lang w:val="en-US"/>
        </w:rPr>
        <w:fldChar w:fldCharType="end"/>
      </w:r>
      <w:r w:rsidR="0074355F" w:rsidRPr="008A1660">
        <w:rPr>
          <w:rFonts w:ascii="Times" w:hAnsi="Times"/>
          <w:lang w:val="en-US"/>
        </w:rPr>
        <w:t>. A few years later, t</w:t>
      </w:r>
      <w:r w:rsidR="00BF2E0F" w:rsidRPr="008A1660">
        <w:rPr>
          <w:rFonts w:ascii="Times" w:hAnsi="Times"/>
          <w:lang w:val="en-US"/>
        </w:rPr>
        <w:t xml:space="preserve">hese results were </w:t>
      </w:r>
      <w:r w:rsidR="00847EE4" w:rsidRPr="008A1660">
        <w:rPr>
          <w:rFonts w:ascii="Times" w:hAnsi="Times"/>
          <w:lang w:val="en-US"/>
        </w:rPr>
        <w:t>challenged</w:t>
      </w:r>
      <w:r w:rsidR="00BF2E0F" w:rsidRPr="008A1660">
        <w:rPr>
          <w:rFonts w:ascii="Times" w:hAnsi="Times"/>
          <w:lang w:val="en-US"/>
        </w:rPr>
        <w:t xml:space="preserve"> by Eugène </w:t>
      </w:r>
      <w:ins w:id="32" w:author="Nicolas Pollet" w:date="2021-01-07T18:44:00Z">
        <w:r w:rsidR="00847EE4" w:rsidRPr="008A1660">
          <w:rPr>
            <w:rFonts w:ascii="Times" w:hAnsi="Times"/>
            <w:lang w:val="en-US"/>
          </w:rPr>
          <w:t xml:space="preserve">and </w:t>
        </w:r>
        <w:r w:rsidR="00202A74" w:rsidRPr="008A1660">
          <w:rPr>
            <w:rFonts w:ascii="Times" w:hAnsi="Times"/>
            <w:lang w:val="en-US"/>
          </w:rPr>
          <w:t xml:space="preserve">Elisabeth </w:t>
        </w:r>
      </w:ins>
      <w:r w:rsidR="00202A74" w:rsidRPr="008A1660">
        <w:rPr>
          <w:rFonts w:ascii="Times" w:hAnsi="Times"/>
          <w:lang w:val="en-US"/>
        </w:rPr>
        <w:t>Wollmann</w:t>
      </w:r>
      <w:del w:id="33" w:author="Nicolas Pollet" w:date="2021-01-07T18:44:00Z">
        <w:r w:rsidR="00BF2E0F" w:rsidRPr="00DF7F8B">
          <w:rPr>
            <w:rFonts w:ascii="Times" w:hAnsi="Times"/>
            <w:lang w:val="en-US"/>
          </w:rPr>
          <w:delText xml:space="preserve"> </w:delText>
        </w:r>
        <w:r w:rsidR="00847EE4" w:rsidRPr="00DF7F8B">
          <w:rPr>
            <w:rFonts w:ascii="Times" w:hAnsi="Times"/>
            <w:lang w:val="en-US"/>
          </w:rPr>
          <w:delText>and his wife</w:delText>
        </w:r>
      </w:del>
      <w:r w:rsidR="00847EE4" w:rsidRPr="008A1660">
        <w:rPr>
          <w:rFonts w:ascii="Times" w:hAnsi="Times"/>
          <w:lang w:val="en-US"/>
        </w:rPr>
        <w:t>, who</w:t>
      </w:r>
      <w:r w:rsidR="00BF2E0F" w:rsidRPr="008A1660">
        <w:rPr>
          <w:rFonts w:ascii="Times" w:hAnsi="Times"/>
          <w:lang w:val="en-US"/>
        </w:rPr>
        <w:t xml:space="preserve"> final</w:t>
      </w:r>
      <w:r w:rsidR="00847EE4" w:rsidRPr="008A1660">
        <w:rPr>
          <w:rFonts w:ascii="Times" w:hAnsi="Times"/>
          <w:lang w:val="en-US"/>
        </w:rPr>
        <w:t>ly</w:t>
      </w:r>
      <w:r w:rsidR="00BF2E0F" w:rsidRPr="008A1660">
        <w:rPr>
          <w:rFonts w:ascii="Times" w:hAnsi="Times"/>
          <w:lang w:val="en-US"/>
        </w:rPr>
        <w:t xml:space="preserve"> </w:t>
      </w:r>
      <w:r w:rsidR="00847EE4" w:rsidRPr="008A1660">
        <w:rPr>
          <w:rFonts w:ascii="Times" w:hAnsi="Times"/>
          <w:lang w:val="en-US"/>
        </w:rPr>
        <w:t>observed</w:t>
      </w:r>
      <w:r w:rsidR="00BF2E0F" w:rsidRPr="008A1660">
        <w:rPr>
          <w:rFonts w:ascii="Times" w:hAnsi="Times"/>
          <w:lang w:val="en-US"/>
        </w:rPr>
        <w:t xml:space="preserve"> that </w:t>
      </w:r>
      <w:r w:rsidR="00BF2E0F" w:rsidRPr="008A1660">
        <w:rPr>
          <w:rFonts w:ascii="Times" w:hAnsi="Times"/>
          <w:i/>
          <w:lang w:val="en-US"/>
        </w:rPr>
        <w:t>Rana temporaria</w:t>
      </w:r>
      <w:r w:rsidR="00BF2E0F" w:rsidRPr="008A1660">
        <w:rPr>
          <w:rFonts w:ascii="Times" w:hAnsi="Times"/>
          <w:lang w:val="en-US"/>
        </w:rPr>
        <w:t xml:space="preserve"> tadpoles could complete their metamorphosis in sterile conditions</w:t>
      </w:r>
      <w:r w:rsidR="00847EE4" w:rsidRPr="008A1660">
        <w:rPr>
          <w:rFonts w:ascii="Times" w:hAnsi="Times"/>
          <w:lang w:val="en-US"/>
        </w:rPr>
        <w:t xml:space="preserve"> </w:t>
      </w:r>
      <w:r w:rsidR="00847EE4" w:rsidRPr="008A1660">
        <w:rPr>
          <w:rFonts w:ascii="Times" w:hAnsi="Times"/>
          <w:lang w:val="en-US"/>
        </w:rPr>
        <w:fldChar w:fldCharType="begin"/>
      </w:r>
      <w:r w:rsidR="00847EE4" w:rsidRPr="008A1660">
        <w:rPr>
          <w:rFonts w:ascii="Times" w:hAnsi="Times"/>
          <w:lang w:val="en-US"/>
        </w:rPr>
        <w:instrText xml:space="preserve"> ADDIN ZOTERO_ITEM CSL_CITATION {"citationID":"wMPiU49t","properties":{"formattedCitation":"(Wollman, 1913)","plainCitation":"(Wollman, 1913)","noteIndex":0},"citationItems":[{"id":6111,"uris":["http://zotero.org/users/1608814/items/RILGZB29"],"uri":["http://zotero.org/users/1608814/items/RILGZB29"],"itemData":{"id":6111,"type":"article-journal","container-title":"Annales de l'Institut Pasteur","page":"154-161","title":"Sur l'élevage des têtards stériles","volume":"27","author":[{"family":"Wollman","given":"Eugène"}],"issued":{"date-parts":[["1913"]]}}}],"schema":"https://github.com/citation-style-language/schema/raw/master/csl-citation.json"} </w:instrText>
      </w:r>
      <w:r w:rsidR="00847EE4" w:rsidRPr="008A1660">
        <w:rPr>
          <w:rFonts w:ascii="Times" w:hAnsi="Times"/>
          <w:lang w:val="en-US"/>
        </w:rPr>
        <w:fldChar w:fldCharType="separate"/>
      </w:r>
      <w:r w:rsidR="00847EE4" w:rsidRPr="008A1660">
        <w:rPr>
          <w:rFonts w:ascii="Times" w:hAnsi="Times"/>
          <w:noProof/>
          <w:lang w:val="en-US"/>
        </w:rPr>
        <w:t>(Wollman, 1913)</w:t>
      </w:r>
      <w:r w:rsidR="00847EE4" w:rsidRPr="008A1660">
        <w:rPr>
          <w:rFonts w:ascii="Times" w:hAnsi="Times"/>
          <w:lang w:val="en-US"/>
        </w:rPr>
        <w:fldChar w:fldCharType="end"/>
      </w:r>
      <w:r w:rsidR="00BF2E0F" w:rsidRPr="008A1660">
        <w:rPr>
          <w:rFonts w:ascii="Times" w:hAnsi="Times"/>
          <w:lang w:val="en-US"/>
        </w:rPr>
        <w:t xml:space="preserve">. </w:t>
      </w:r>
      <w:r w:rsidR="0074355F" w:rsidRPr="008A1660">
        <w:rPr>
          <w:rFonts w:ascii="Times" w:hAnsi="Times"/>
          <w:lang w:val="en-US"/>
        </w:rPr>
        <w:t>T</w:t>
      </w:r>
      <w:r w:rsidR="00847EE4" w:rsidRPr="008A1660">
        <w:rPr>
          <w:rFonts w:ascii="Times" w:hAnsi="Times"/>
          <w:lang w:val="en-US"/>
        </w:rPr>
        <w:t xml:space="preserve">hey </w:t>
      </w:r>
      <w:r w:rsidR="0074355F" w:rsidRPr="008A1660">
        <w:rPr>
          <w:rFonts w:ascii="Times" w:hAnsi="Times"/>
          <w:lang w:val="en-US"/>
        </w:rPr>
        <w:t xml:space="preserve">also </w:t>
      </w:r>
      <w:r w:rsidR="00847EE4" w:rsidRPr="008A1660">
        <w:rPr>
          <w:rFonts w:ascii="Times" w:hAnsi="Times"/>
          <w:lang w:val="en-US"/>
        </w:rPr>
        <w:t>reported that tadpoles could be fed solely with bacteria</w:t>
      </w:r>
      <w:r w:rsidR="00C6743D" w:rsidRPr="008A1660">
        <w:rPr>
          <w:rFonts w:ascii="Times" w:hAnsi="Times"/>
          <w:lang w:val="en-US"/>
        </w:rPr>
        <w:t xml:space="preserve">, pinpointing their nutritive roles </w:t>
      </w:r>
      <w:r w:rsidR="00847EE4" w:rsidRPr="008A1660">
        <w:rPr>
          <w:rFonts w:ascii="Times" w:hAnsi="Times"/>
          <w:lang w:val="en-US"/>
        </w:rPr>
        <w:fldChar w:fldCharType="begin"/>
      </w:r>
      <w:r w:rsidR="00847EE4" w:rsidRPr="008A1660">
        <w:rPr>
          <w:rFonts w:ascii="Times" w:hAnsi="Times"/>
          <w:lang w:val="en-US"/>
        </w:rPr>
        <w:instrText xml:space="preserve"> ADDIN ZOTERO_ITEM CSL_CITATION {"citationID":"FNiNbHOP","properties":{"formattedCitation":"(Wollman and Wollman, 1915)","plainCitation":"(Wollman and Wollman, 1915)","noteIndex":0},"citationItems":[{"id":6113,"uris":["http://zotero.org/users/1608814/items/TYECR9IA"],"uri":["http://zotero.org/users/1608814/items/TYECR9IA"],"itemData":{"id":6113,"type":"article-journal","container-title":"Compte-Rendu de la Société de Biologie","page":"195-197","title":"Les microbes dans l'alimentation des têtards","volume":"78","author":[{"family":"Wollman","given":"E"},{"family":"Wollman","given":"E"}],"issued":{"date-parts":[["1915"]]}}}],"schema":"https://github.com/citation-style-language/schema/raw/master/csl-citation.json"} </w:instrText>
      </w:r>
      <w:r w:rsidR="00847EE4" w:rsidRPr="008A1660">
        <w:rPr>
          <w:rFonts w:ascii="Times" w:hAnsi="Times"/>
          <w:lang w:val="en-US"/>
        </w:rPr>
        <w:fldChar w:fldCharType="separate"/>
      </w:r>
      <w:r w:rsidR="00847EE4" w:rsidRPr="008A1660">
        <w:rPr>
          <w:rFonts w:ascii="Times" w:hAnsi="Times"/>
          <w:noProof/>
          <w:lang w:val="en-US"/>
        </w:rPr>
        <w:t>(Wollman and Wollman, 1915)</w:t>
      </w:r>
      <w:r w:rsidR="00847EE4" w:rsidRPr="008A1660">
        <w:rPr>
          <w:rFonts w:ascii="Times" w:hAnsi="Times"/>
          <w:lang w:val="en-US"/>
        </w:rPr>
        <w:fldChar w:fldCharType="end"/>
      </w:r>
      <w:r w:rsidR="00847EE4" w:rsidRPr="008A1660">
        <w:rPr>
          <w:rFonts w:ascii="Times" w:hAnsi="Times"/>
          <w:lang w:val="en-US"/>
        </w:rPr>
        <w:t>.</w:t>
      </w:r>
      <w:r w:rsidR="00E22EE5" w:rsidRPr="008A1660">
        <w:rPr>
          <w:rFonts w:ascii="Times" w:hAnsi="Times"/>
          <w:lang w:val="en-US"/>
        </w:rPr>
        <w:t xml:space="preserve"> </w:t>
      </w:r>
      <w:ins w:id="34" w:author="Nicolas Pollet" w:date="2021-01-07T18:44:00Z">
        <w:r w:rsidR="00E01047" w:rsidRPr="008A1660">
          <w:rPr>
            <w:rFonts w:ascii="Times" w:hAnsi="Times"/>
            <w:lang w:val="en-US"/>
          </w:rPr>
          <w:t>Since that time,</w:t>
        </w:r>
        <w:r w:rsidR="00BA33C9" w:rsidRPr="008A1660">
          <w:rPr>
            <w:rFonts w:ascii="Times" w:hAnsi="Times"/>
            <w:lang w:val="en-US"/>
          </w:rPr>
          <w:t xml:space="preserve"> only few investigations have </w:t>
        </w:r>
        <w:r w:rsidR="00B24DED" w:rsidRPr="008A1660">
          <w:rPr>
            <w:rFonts w:ascii="Times" w:hAnsi="Times"/>
            <w:lang w:val="en-US"/>
          </w:rPr>
          <w:t>addressed</w:t>
        </w:r>
        <w:r w:rsidR="00E01047" w:rsidRPr="008A1660">
          <w:rPr>
            <w:rFonts w:ascii="Times" w:hAnsi="Times"/>
            <w:lang w:val="en-US"/>
          </w:rPr>
          <w:t xml:space="preserve"> the </w:t>
        </w:r>
        <w:r w:rsidR="00BA33C9" w:rsidRPr="008A1660">
          <w:rPr>
            <w:rFonts w:ascii="Times" w:hAnsi="Times"/>
            <w:lang w:val="en-US"/>
          </w:rPr>
          <w:t xml:space="preserve">interactions between bacteria and </w:t>
        </w:r>
        <w:r w:rsidR="00E01047" w:rsidRPr="008A1660">
          <w:rPr>
            <w:rFonts w:ascii="Times" w:hAnsi="Times"/>
            <w:lang w:val="en-US"/>
          </w:rPr>
          <w:t>tadpole</w:t>
        </w:r>
        <w:r w:rsidR="00BA33C9" w:rsidRPr="008A1660">
          <w:rPr>
            <w:rFonts w:ascii="Times" w:hAnsi="Times"/>
            <w:lang w:val="en-US"/>
          </w:rPr>
          <w:t>s during</w:t>
        </w:r>
        <w:r w:rsidR="00E01047" w:rsidRPr="008A1660">
          <w:rPr>
            <w:rFonts w:ascii="Times" w:hAnsi="Times"/>
            <w:lang w:val="en-US"/>
          </w:rPr>
          <w:t xml:space="preserve"> development.</w:t>
        </w:r>
      </w:ins>
    </w:p>
    <w:p w14:paraId="0D20CD28" w14:textId="2638E361" w:rsidR="00055760" w:rsidRPr="008A1660" w:rsidRDefault="00C6743D" w:rsidP="00055760">
      <w:pPr>
        <w:pStyle w:val="Sansinterligne"/>
        <w:spacing w:line="480" w:lineRule="auto"/>
        <w:ind w:firstLine="360"/>
        <w:jc w:val="both"/>
        <w:rPr>
          <w:rFonts w:ascii="Times" w:hAnsi="Times"/>
          <w:lang w:val="en-US"/>
        </w:rPr>
      </w:pPr>
      <w:r w:rsidRPr="008A1660">
        <w:rPr>
          <w:rFonts w:ascii="Times" w:hAnsi="Times"/>
          <w:lang w:val="en-US"/>
        </w:rPr>
        <w:t xml:space="preserve">Currently, the </w:t>
      </w:r>
      <w:r w:rsidR="00DF7F8B" w:rsidRPr="008A1660">
        <w:rPr>
          <w:rFonts w:ascii="Times" w:hAnsi="Times"/>
          <w:lang w:val="en-US"/>
        </w:rPr>
        <w:t>best-known</w:t>
      </w:r>
      <w:r w:rsidRPr="008A1660">
        <w:rPr>
          <w:rFonts w:ascii="Times" w:hAnsi="Times"/>
          <w:lang w:val="en-US"/>
        </w:rPr>
        <w:t xml:space="preserve"> amphibian model </w:t>
      </w:r>
      <w:ins w:id="35" w:author="Nicolas Pollet" w:date="2021-01-07T18:44:00Z">
        <w:r w:rsidR="007D628D" w:rsidRPr="008A1660">
          <w:rPr>
            <w:rFonts w:ascii="Times" w:hAnsi="Times"/>
            <w:lang w:val="en-US"/>
          </w:rPr>
          <w:t xml:space="preserve">in biology </w:t>
        </w:r>
      </w:ins>
      <w:r w:rsidRPr="008A1660">
        <w:rPr>
          <w:rFonts w:ascii="Times" w:hAnsi="Times"/>
          <w:lang w:val="en-US"/>
        </w:rPr>
        <w:t>is t</w:t>
      </w:r>
      <w:r w:rsidR="00A775E1" w:rsidRPr="008A1660">
        <w:rPr>
          <w:rFonts w:ascii="Times" w:hAnsi="Times"/>
          <w:lang w:val="en-US"/>
        </w:rPr>
        <w:t xml:space="preserve">he </w:t>
      </w:r>
      <w:r w:rsidR="00897423" w:rsidRPr="008A1660">
        <w:rPr>
          <w:rFonts w:ascii="Times" w:hAnsi="Times"/>
          <w:lang w:val="en-US"/>
        </w:rPr>
        <w:t>A</w:t>
      </w:r>
      <w:r w:rsidR="00A775E1" w:rsidRPr="008A1660">
        <w:rPr>
          <w:rFonts w:ascii="Times" w:hAnsi="Times"/>
          <w:lang w:val="en-US"/>
        </w:rPr>
        <w:t>frican clawed frog</w:t>
      </w:r>
      <w:del w:id="36" w:author="Nicolas Pollet" w:date="2021-01-07T18:44:00Z">
        <w:r w:rsidR="00A775E1" w:rsidRPr="00DF7F8B">
          <w:rPr>
            <w:rFonts w:ascii="Times" w:hAnsi="Times"/>
            <w:i/>
            <w:lang w:val="en-US"/>
          </w:rPr>
          <w:delText xml:space="preserve"> </w:delText>
        </w:r>
        <w:r w:rsidRPr="00DF7F8B">
          <w:rPr>
            <w:rFonts w:ascii="Times" w:hAnsi="Times"/>
            <w:lang w:val="en-US"/>
          </w:rPr>
          <w:delText xml:space="preserve">and it </w:delText>
        </w:r>
        <w:r w:rsidR="00A775E1" w:rsidRPr="00DF7F8B">
          <w:rPr>
            <w:rFonts w:ascii="Times" w:hAnsi="Times"/>
            <w:lang w:val="en-US"/>
          </w:rPr>
          <w:delText>present</w:delText>
        </w:r>
      </w:del>
      <w:ins w:id="37" w:author="Nicolas Pollet" w:date="2021-01-07T18:44:00Z">
        <w:r w:rsidR="007D628D" w:rsidRPr="008A1660">
          <w:rPr>
            <w:rFonts w:ascii="Times" w:hAnsi="Times"/>
            <w:lang w:val="en-US"/>
          </w:rPr>
          <w:t>.</w:t>
        </w:r>
      </w:ins>
      <w:r w:rsidR="00A775E1" w:rsidRPr="008A1660">
        <w:rPr>
          <w:rFonts w:ascii="Times" w:hAnsi="Times"/>
          <w:i/>
          <w:lang w:val="en-US"/>
        </w:rPr>
        <w:t xml:space="preserve"> </w:t>
      </w:r>
      <w:r w:rsidR="007D628D" w:rsidRPr="008A1660">
        <w:rPr>
          <w:rFonts w:ascii="Times" w:hAnsi="Times"/>
          <w:lang w:val="en-US"/>
        </w:rPr>
        <w:t>S</w:t>
      </w:r>
      <w:r w:rsidR="00F10365" w:rsidRPr="008A1660">
        <w:rPr>
          <w:rFonts w:ascii="Times" w:hAnsi="Times"/>
          <w:lang w:val="en-US"/>
        </w:rPr>
        <w:t xml:space="preserve">everal </w:t>
      </w:r>
      <w:r w:rsidRPr="008A1660">
        <w:rPr>
          <w:rFonts w:ascii="Times" w:hAnsi="Times"/>
          <w:lang w:val="en-US"/>
        </w:rPr>
        <w:t>features</w:t>
      </w:r>
      <w:r w:rsidR="00F10365" w:rsidRPr="008A1660">
        <w:rPr>
          <w:rFonts w:ascii="Times" w:hAnsi="Times"/>
          <w:lang w:val="en-US"/>
        </w:rPr>
        <w:t xml:space="preserve"> </w:t>
      </w:r>
      <w:del w:id="38" w:author="Nicolas Pollet" w:date="2021-01-07T18:44:00Z">
        <w:r w:rsidR="00F10365" w:rsidRPr="00DF7F8B">
          <w:rPr>
            <w:rFonts w:ascii="Times" w:hAnsi="Times"/>
            <w:lang w:val="en-US"/>
          </w:rPr>
          <w:delText xml:space="preserve">to </w:delText>
        </w:r>
        <w:r w:rsidRPr="00DF7F8B">
          <w:rPr>
            <w:rFonts w:ascii="Times" w:hAnsi="Times"/>
            <w:lang w:val="en-US"/>
          </w:rPr>
          <w:delText>unravel</w:delText>
        </w:r>
      </w:del>
      <w:ins w:id="39" w:author="Nicolas Pollet" w:date="2021-01-07T18:44:00Z">
        <w:r w:rsidR="007D628D" w:rsidRPr="008A1660">
          <w:rPr>
            <w:rFonts w:ascii="Times" w:hAnsi="Times"/>
            <w:lang w:val="en-US"/>
          </w:rPr>
          <w:t>of its life cycle can facilitate investigations on</w:t>
        </w:r>
      </w:ins>
      <w:r w:rsidR="007D628D" w:rsidRPr="008A1660">
        <w:rPr>
          <w:rFonts w:ascii="Times" w:hAnsi="Times"/>
          <w:lang w:val="en-US"/>
        </w:rPr>
        <w:t xml:space="preserve"> </w:t>
      </w:r>
      <w:r w:rsidR="00660BE1" w:rsidRPr="008A1660">
        <w:rPr>
          <w:rFonts w:ascii="Times" w:hAnsi="Times"/>
          <w:lang w:val="en-US"/>
        </w:rPr>
        <w:t xml:space="preserve">the interactions </w:t>
      </w:r>
      <w:r w:rsidRPr="008A1660">
        <w:rPr>
          <w:rFonts w:ascii="Times" w:hAnsi="Times"/>
          <w:lang w:val="en-US"/>
        </w:rPr>
        <w:t xml:space="preserve">between an animal host and </w:t>
      </w:r>
      <w:r w:rsidR="00660BE1" w:rsidRPr="008A1660">
        <w:rPr>
          <w:rFonts w:ascii="Times" w:hAnsi="Times"/>
          <w:lang w:val="en-US"/>
        </w:rPr>
        <w:t>communities or individual microbial taxa</w:t>
      </w:r>
      <w:r w:rsidR="00A775E1" w:rsidRPr="008A1660">
        <w:rPr>
          <w:rFonts w:ascii="Times" w:hAnsi="Times"/>
          <w:lang w:val="en-US"/>
        </w:rPr>
        <w:t xml:space="preserve">. </w:t>
      </w:r>
      <w:r w:rsidRPr="008A1660">
        <w:rPr>
          <w:rFonts w:ascii="Times" w:hAnsi="Times"/>
          <w:i/>
          <w:lang w:val="en-US"/>
        </w:rPr>
        <w:t>Xenopus</w:t>
      </w:r>
      <w:r w:rsidR="00A775E1" w:rsidRPr="008A1660">
        <w:rPr>
          <w:rFonts w:ascii="Times" w:hAnsi="Times"/>
          <w:lang w:val="en-US"/>
        </w:rPr>
        <w:t xml:space="preserve"> ha</w:t>
      </w:r>
      <w:r w:rsidRPr="008A1660">
        <w:rPr>
          <w:rFonts w:ascii="Times" w:hAnsi="Times"/>
          <w:lang w:val="en-US"/>
        </w:rPr>
        <w:t>ve</w:t>
      </w:r>
      <w:r w:rsidR="00A775E1" w:rsidRPr="008A1660">
        <w:rPr>
          <w:rFonts w:ascii="Times" w:hAnsi="Times"/>
          <w:lang w:val="en-US"/>
        </w:rPr>
        <w:t xml:space="preserve"> a long lifespan</w:t>
      </w:r>
      <w:r w:rsidR="00767E4D" w:rsidRPr="008A1660">
        <w:rPr>
          <w:rFonts w:ascii="Times" w:hAnsi="Times"/>
          <w:lang w:val="en-US"/>
        </w:rPr>
        <w:t xml:space="preserve"> of more than ten years</w:t>
      </w:r>
      <w:r w:rsidR="00055760" w:rsidRPr="008A1660">
        <w:rPr>
          <w:rFonts w:ascii="Times" w:hAnsi="Times"/>
          <w:lang w:val="en-US"/>
        </w:rPr>
        <w:t xml:space="preserve"> </w:t>
      </w:r>
      <w:r w:rsidR="00A775E1" w:rsidRPr="008A1660">
        <w:rPr>
          <w:rFonts w:ascii="Times" w:hAnsi="Times"/>
          <w:lang w:val="en-US"/>
        </w:rPr>
        <w:t xml:space="preserve">and </w:t>
      </w:r>
      <w:r w:rsidR="0091592B" w:rsidRPr="008A1660">
        <w:rPr>
          <w:rFonts w:ascii="Times" w:hAnsi="Times"/>
          <w:lang w:val="en-US"/>
        </w:rPr>
        <w:t xml:space="preserve">several tools are available to study </w:t>
      </w:r>
      <w:r w:rsidRPr="008A1660">
        <w:rPr>
          <w:rFonts w:ascii="Times" w:hAnsi="Times"/>
          <w:lang w:val="en-US"/>
        </w:rPr>
        <w:t>their</w:t>
      </w:r>
      <w:r w:rsidR="0091592B" w:rsidRPr="008A1660">
        <w:rPr>
          <w:rFonts w:ascii="Times" w:hAnsi="Times"/>
          <w:lang w:val="en-US"/>
        </w:rPr>
        <w:t xml:space="preserve"> biology including genomic engineering</w:t>
      </w:r>
      <w:r w:rsidR="00FE623E" w:rsidRPr="008A1660">
        <w:rPr>
          <w:rFonts w:ascii="Times" w:hAnsi="Times"/>
          <w:lang w:val="en-US"/>
        </w:rPr>
        <w:t xml:space="preserve"> </w:t>
      </w:r>
      <w:r w:rsidR="00FE623E" w:rsidRPr="008A1660">
        <w:rPr>
          <w:rFonts w:ascii="Times" w:hAnsi="Times"/>
          <w:lang w:val="en-US"/>
        </w:rPr>
        <w:fldChar w:fldCharType="begin"/>
      </w:r>
      <w:r w:rsidR="00FD0877">
        <w:rPr>
          <w:rFonts w:ascii="Times" w:hAnsi="Times"/>
          <w:lang w:val="en-US"/>
        </w:rPr>
        <w:instrText xml:space="preserve"> ADDIN ZOTERO_ITEM CSL_CITATION {"citationID":"beMidSkc","properties":{"formattedCitation":"(Vouillot {\\i{}et al.}, 2014)","plainCitation":"(Vouillot et al., 2014)","noteIndex":0},"citationItems":[{"id":"QmsEXBaG/NbtIpaug","uris":["http://zotero.org/users/1778313/items/SV78FCKI"],"uri":["http://zotero.org/users/1778313/items/SV78FCKI"],"itemData":{"id":"1lUqylEC/PpSZHQI9","type":"chapter","title":"Genomics and Genome Engineering in Xenopus","container-title":"Xenopus Development","publisher":"John Wiley &amp; Sons, Inc","page":"383-402","source":"Wiley Online Library","abstract":"We are now at the golden age of Xenopus genetics and genomics. The enormous progresses in Xenopus genomics, transgenesis, and targeted genome modifications have completely changed the ways of thinking experimental approaches using this model. We report here a comprehensive overview of the current knowledge and recent developments on genomics and genome engineering in Xenopus. In the first part, we focus on genomics: Xenopus laevis and Xenopus tropicalis genome sequencing projects, bioinformatics and genomic resources, and Xenopus repetitive elements (the “mobilome”), functional genomics, and genetics. In the second part, we deal with Xenopus genome engineering: mutagenesis project, transgenesis, and genome engineering using targeted nucleases. While much has been learned, there is still a need to push forward genomics and genetics studies in Xenopus.","URL":"http://onlinelibrary.wiley.com/doi/10.1002/9781118492833.ch20/summary","ISBN":"978-1-118-49283-3","language":"en","author":[{"family":"Vouillot","given":"Léna"},{"family":"Thélie","given":"Aurore"},{"family":"Scalvenzi","given":"Thibault"},{"family":"Pollet","given":"Nicolas"}],"editor":[{"family":"Kloc","given":"lgorzata"},{"family":"Kubiak","given":"Jacek Z."}],"issued":{"date-parts":[["2014"]]},"accessed":{"date-parts":[["2015",8,16]]}}}],"schema":"https://github.com/citation-style-language/schema/raw/master/csl-citation.json"}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(Vouillot </w:t>
      </w:r>
      <w:r w:rsidR="00FE623E" w:rsidRPr="008A1660">
        <w:rPr>
          <w:rFonts w:ascii="Times" w:hAnsi="Times" w:cs="Times New Roman"/>
          <w:i/>
          <w:iCs/>
          <w:lang w:val="en-US"/>
        </w:rPr>
        <w:t>et al.</w:t>
      </w:r>
      <w:r w:rsidR="00FE623E" w:rsidRPr="008A1660">
        <w:rPr>
          <w:rFonts w:ascii="Times" w:hAnsi="Times" w:cs="Times New Roman"/>
          <w:lang w:val="en-US"/>
        </w:rPr>
        <w:t>, 2014)</w:t>
      </w:r>
      <w:r w:rsidR="00FE623E" w:rsidRPr="008A1660">
        <w:rPr>
          <w:rFonts w:ascii="Times" w:hAnsi="Times"/>
          <w:lang w:val="en-US"/>
        </w:rPr>
        <w:fldChar w:fldCharType="end"/>
      </w:r>
      <w:r w:rsidR="0091592B" w:rsidRPr="008A1660">
        <w:rPr>
          <w:rFonts w:ascii="Times" w:hAnsi="Times"/>
          <w:i/>
          <w:lang w:val="en-US"/>
        </w:rPr>
        <w:t>.</w:t>
      </w:r>
      <w:r w:rsidR="00946E59" w:rsidRPr="008A1660">
        <w:rPr>
          <w:rFonts w:ascii="Times" w:hAnsi="Times"/>
          <w:lang w:val="en-US"/>
        </w:rPr>
        <w:t xml:space="preserve"> </w:t>
      </w:r>
      <w:r w:rsidR="00DF7F8B" w:rsidRPr="008A1660">
        <w:rPr>
          <w:rFonts w:ascii="Times" w:hAnsi="Times"/>
          <w:lang w:val="en-US"/>
        </w:rPr>
        <w:t>However,</w:t>
      </w:r>
      <w:r w:rsidR="00A775E1" w:rsidRPr="008A1660">
        <w:rPr>
          <w:rFonts w:ascii="Times" w:hAnsi="Times"/>
          <w:lang w:val="en-US"/>
        </w:rPr>
        <w:t xml:space="preserve"> there is few data on</w:t>
      </w:r>
      <w:r w:rsidR="0091592B" w:rsidRPr="008A1660">
        <w:rPr>
          <w:rFonts w:ascii="Times" w:hAnsi="Times"/>
          <w:lang w:val="en-US"/>
        </w:rPr>
        <w:t xml:space="preserve"> </w:t>
      </w:r>
      <w:r w:rsidR="0091592B" w:rsidRPr="008A1660">
        <w:rPr>
          <w:rFonts w:ascii="Times" w:hAnsi="Times"/>
          <w:i/>
          <w:lang w:val="en-US"/>
        </w:rPr>
        <w:t>Xenopus</w:t>
      </w:r>
      <w:r w:rsidR="0091592B" w:rsidRPr="008A1660">
        <w:rPr>
          <w:rFonts w:ascii="Times" w:hAnsi="Times"/>
          <w:lang w:val="en-US"/>
        </w:rPr>
        <w:t xml:space="preserve"> microbiota.</w:t>
      </w:r>
      <w:r w:rsidR="0091592B" w:rsidRPr="008A1660" w:rsidDel="0091592B">
        <w:rPr>
          <w:rFonts w:ascii="Times" w:hAnsi="Times"/>
          <w:lang w:val="en-US"/>
        </w:rPr>
        <w:t xml:space="preserve"> </w:t>
      </w:r>
      <w:r w:rsidR="00A775E1" w:rsidRPr="008A1660">
        <w:rPr>
          <w:rFonts w:ascii="Times" w:hAnsi="Times"/>
          <w:lang w:val="en-US"/>
        </w:rPr>
        <w:t>Mashoof et al.</w:t>
      </w:r>
      <w:r w:rsidR="008E36AC" w:rsidRPr="008A1660">
        <w:rPr>
          <w:rFonts w:ascii="Times" w:hAnsi="Times"/>
          <w:lang w:val="en-US"/>
        </w:rPr>
        <w:t xml:space="preserve"> </w:t>
      </w:r>
      <w:r w:rsidR="00D50E9E" w:rsidRPr="008A1660">
        <w:rPr>
          <w:rFonts w:ascii="Times" w:hAnsi="Times"/>
          <w:lang w:val="en-US"/>
        </w:rPr>
        <w:t>used 16</w:t>
      </w:r>
      <w:r w:rsidR="0092513F" w:rsidRPr="008A1660">
        <w:rPr>
          <w:rFonts w:ascii="Times" w:hAnsi="Times"/>
          <w:lang w:val="en-US"/>
        </w:rPr>
        <w:t>S</w:t>
      </w:r>
      <w:r w:rsidR="00D50E9E" w:rsidRPr="008A1660">
        <w:rPr>
          <w:rFonts w:ascii="Times" w:hAnsi="Times"/>
          <w:lang w:val="en-US"/>
        </w:rPr>
        <w:t xml:space="preserve"> rRNA metabarcoding to describe</w:t>
      </w:r>
      <w:r w:rsidR="00A53141" w:rsidRPr="008A1660">
        <w:rPr>
          <w:rFonts w:ascii="Times" w:hAnsi="Times"/>
          <w:lang w:val="en-US"/>
        </w:rPr>
        <w:t xml:space="preserve"> </w:t>
      </w:r>
      <w:r w:rsidR="008E36AC" w:rsidRPr="008A1660">
        <w:rPr>
          <w:rFonts w:ascii="Times" w:hAnsi="Times"/>
          <w:lang w:val="en-US"/>
        </w:rPr>
        <w:t xml:space="preserve">the bacterial diversity in the gut microbiota of adult </w:t>
      </w:r>
      <w:r w:rsidR="008E36AC" w:rsidRPr="008A1660">
        <w:rPr>
          <w:rFonts w:ascii="Times" w:hAnsi="Times"/>
          <w:i/>
          <w:lang w:val="en-US"/>
        </w:rPr>
        <w:lastRenderedPageBreak/>
        <w:t>Xenopus</w:t>
      </w:r>
      <w:r w:rsidR="0091592B" w:rsidRPr="008A1660">
        <w:rPr>
          <w:rFonts w:ascii="Times" w:hAnsi="Times"/>
          <w:lang w:val="en-US"/>
        </w:rPr>
        <w:t xml:space="preserve"> </w:t>
      </w:r>
      <w:r w:rsidR="00A775E1" w:rsidRPr="008A1660">
        <w:rPr>
          <w:rFonts w:ascii="Times" w:hAnsi="Times"/>
          <w:lang w:val="en-US"/>
        </w:rPr>
        <w:t xml:space="preserve">and </w:t>
      </w:r>
      <w:r w:rsidR="0091592B" w:rsidRPr="008A1660">
        <w:rPr>
          <w:rFonts w:ascii="Times" w:hAnsi="Times"/>
          <w:lang w:val="en-US"/>
        </w:rPr>
        <w:t xml:space="preserve">found that </w:t>
      </w:r>
      <w:r w:rsidR="0091592B" w:rsidRPr="008A1660">
        <w:rPr>
          <w:rFonts w:ascii="Times" w:hAnsi="Times"/>
          <w:i/>
          <w:lang w:val="en-US"/>
        </w:rPr>
        <w:t>Firmicutes</w:t>
      </w:r>
      <w:r w:rsidR="0091592B" w:rsidRPr="008A1660">
        <w:rPr>
          <w:rFonts w:ascii="Times" w:hAnsi="Times"/>
          <w:lang w:val="en-US"/>
        </w:rPr>
        <w:t xml:space="preserve">, </w:t>
      </w:r>
      <w:r w:rsidR="0091592B" w:rsidRPr="008A1660">
        <w:rPr>
          <w:rFonts w:ascii="Times" w:hAnsi="Times"/>
          <w:i/>
          <w:lang w:val="en-US"/>
        </w:rPr>
        <w:t>Bacteroidetes</w:t>
      </w:r>
      <w:r w:rsidR="0091592B" w:rsidRPr="008A1660">
        <w:rPr>
          <w:rFonts w:ascii="Times" w:hAnsi="Times"/>
          <w:lang w:val="en-US"/>
        </w:rPr>
        <w:t xml:space="preserve"> and </w:t>
      </w:r>
      <w:r w:rsidR="0091592B" w:rsidRPr="008A1660">
        <w:rPr>
          <w:rFonts w:ascii="Times" w:hAnsi="Times"/>
          <w:i/>
          <w:lang w:val="en-US"/>
        </w:rPr>
        <w:t>Proteobacteria</w:t>
      </w:r>
      <w:r w:rsidR="0091592B" w:rsidRPr="008A1660" w:rsidDel="0091592B">
        <w:rPr>
          <w:rFonts w:ascii="Times" w:hAnsi="Times"/>
          <w:lang w:val="en-US"/>
        </w:rPr>
        <w:t xml:space="preserve"> </w:t>
      </w:r>
      <w:r w:rsidR="0091592B" w:rsidRPr="008A1660">
        <w:rPr>
          <w:rFonts w:ascii="Times" w:hAnsi="Times"/>
          <w:lang w:val="en-US"/>
        </w:rPr>
        <w:t>were the</w:t>
      </w:r>
      <w:r w:rsidR="008E36AC" w:rsidRPr="008A1660">
        <w:rPr>
          <w:rFonts w:ascii="Times" w:hAnsi="Times"/>
          <w:lang w:val="en-US"/>
        </w:rPr>
        <w:t xml:space="preserve"> </w:t>
      </w:r>
      <w:r w:rsidR="0091592B" w:rsidRPr="008A1660">
        <w:rPr>
          <w:rFonts w:ascii="Times" w:hAnsi="Times"/>
          <w:lang w:val="en-US"/>
        </w:rPr>
        <w:t xml:space="preserve">dominant bacterial </w:t>
      </w:r>
      <w:r w:rsidR="008E36AC" w:rsidRPr="008A1660">
        <w:rPr>
          <w:rFonts w:ascii="Times" w:hAnsi="Times"/>
          <w:lang w:val="en-US"/>
        </w:rPr>
        <w:t>phylum</w:t>
      </w:r>
      <w:r w:rsidR="0091592B" w:rsidRPr="008A1660">
        <w:rPr>
          <w:rFonts w:ascii="Times" w:hAnsi="Times"/>
          <w:lang w:val="en-US"/>
        </w:rPr>
        <w:t xml:space="preserve"> like in </w:t>
      </w:r>
      <w:ins w:id="40" w:author="Nicolas Pollet" w:date="2021-01-07T18:44:00Z">
        <w:r w:rsidR="007D628D" w:rsidRPr="008A1660">
          <w:rPr>
            <w:rFonts w:ascii="Times" w:hAnsi="Times"/>
            <w:lang w:val="en-US"/>
          </w:rPr>
          <w:t xml:space="preserve">other vertebrates </w:t>
        </w:r>
      </w:ins>
      <w:r w:rsidR="007D628D" w:rsidRPr="008A1660">
        <w:rPr>
          <w:rFonts w:ascii="Times" w:hAnsi="Times"/>
          <w:lang w:val="en-US"/>
        </w:rPr>
        <w:fldChar w:fldCharType="begin"/>
      </w:r>
      <w:r w:rsidR="00FD0877">
        <w:rPr>
          <w:rFonts w:ascii="Times" w:hAnsi="Times"/>
          <w:lang w:val="en-US"/>
        </w:rPr>
        <w:instrText xml:space="preserve"> ADDIN ZOTERO_ITEM CSL_CITATION {"citationID":"IYsLOjoU","properties":{"formattedCitation":"(Mashoof {\\i{}et al.}, 2013; Colombo {\\i{}et al.}, 2015)","plainCitation":"(Mashoof et al., 2013; Colombo et al., 2015)","noteIndex":0},"citationItems":[{"id":"QmsEXBaG/PbMEp3Wo","uris":["http://zotero.org/users/1778313/items/KIB3W5MR"],"uri":["http://zotero.org/users/1778313/items/KIB3W5MR"],"itemData":{"id":"1LYkyHDW/eWr8HHLB","type":"article-journal","title":"Ancient T-Independence of Mucosal IgX/A: Gut Microbiota Unaffected by Larval Thymectomy in Xenopus laevis","container-title":"Mucosal immunology","page":"358-368","volume":"6","issue":"2","source":"PubMed Central","abstract":"Many studies address the influence of the gut microbiome on the immune system, but few dissect the effect of T cells on gut microbiota and mucosal responses. We have employed larval thymectomy in Xenopus to study the gut microbiota with and without the influence of T lymphocytes. Pyrosequencing of 16S rRNA genes was used to assess the relative abundance of bacterial groups present in the stomach, small and large intestine. Clostridiaceae was the most abundant family throughout the gut, while Bacteroidaceae, Enterobacteriaceae and Flavobacteriaceae also were well represented. Unifrac analysis revealed no differences in microbiota distribution between thymectomized and unoperated frogs. This is consistent with immunization data showing that levels of the mucosal immunoglobulin IgX are not altered significantly by thymectomy. This study in Xenopus represents the oldest organisms that exhibit class switch to a mucosal isotype and is relevant to mammalian immunology, as IgA appears to have evolved from IgX based upon phylogeny, genomic synteny, and function.","DOI":"10.1038/mi.2012.78","ISSN":"1933-0219","note":"PMID: 22929561\nPMCID: PMC3514589","shortTitle":"Ancient T-Independence of Mucosal IgX/A","journalAbbreviation":"Mucosal Immunol","author":[{"family":"Mashoof","given":"Sara"},{"family":"Goodroe","given":"Anna"},{"family":"Du","given":"Christina C."},{"family":"Eubanks","given":"Jeannine O."},{"family":"Jacobs","given":"Natalie"},{"family":"Steiner","given":"Jorg M."},{"family":"Tizard","given":"Ian"},{"family":"Suchodolski","given":"Jan S."},{"family":"Criscitiello","given":"Michael F."}],"issued":{"date-parts":[["2013",3]]},"PMID":"22929561","PMCID":"PMC3514589"}},{"id":1410,"uris":["http://zotero.org/users/1608814/items/SCWKBC24"],"uri":["http://zotero.org/users/1608814/items/SCWKBC24"],"itemData":{"id":1410,"type":"article-journal","abstract":"We know that animals live in a world dominated by bacteria. In the last 20</w:instrText>
      </w:r>
      <w:r w:rsidR="00FD0877">
        <w:rPr>
          <w:rFonts w:ascii="Times New Roman" w:hAnsi="Times New Roman" w:cs="Times New Roman"/>
          <w:lang w:val="en-US"/>
        </w:rPr>
        <w:instrText> </w:instrText>
      </w:r>
      <w:r w:rsidR="00FD0877">
        <w:rPr>
          <w:rFonts w:ascii="Times" w:hAnsi="Times"/>
          <w:lang w:val="en-US"/>
        </w:rPr>
        <w:instrText xml:space="preserve">years, we have learned that microbes are essential regulators of mucosal immunity. Bacteria, archeas, and viruses influence different aspects of mucosal development and function. Yet, the literature mainly covers findings obtained in mammals. In this review, we focus on two major themes that emerge from the comparative analysis of mammals and amphibians. These themes concern: (i) the structure and functions of lymphoid organs and immune cells in amphibians, with a focus on the gut mucosal immune system; and (ii) the characteristics of the amphibian microbiota and its influence on mucosal immunity. Lastly, we propose to use Xenopus tadpoles as an alternative small-animal model to improve the fundamental knowledge on immunological functions of gut microbiota.","container-title":"Frontiers in Immunology","DOI":"10.3389/fimmu.2015.00111","ISSN":"1664-3224","journalAbbreviation":"Front Immunol","language":"eng","note":"PMID: 25821449\nPMCID: PMC4358222","page":"111","source":"PubMed","title":"Microbiota and mucosal immunity in amphibians","volume":"6","author":[{"family":"Colombo","given":"Bruno M."},{"family":"Scalvenzi","given":"Thibault"},{"family":"Benlamara","given":"Sarah"},{"family":"Pollet","given":"Nicolas"}],"issued":{"date-parts":[["2015"]]}}}],"schema":"https://github.com/citation-style-language/schema/raw/master/csl-citation.json"} </w:instrText>
      </w:r>
      <w:r w:rsidR="007D628D" w:rsidRPr="008A1660">
        <w:rPr>
          <w:rFonts w:ascii="Times" w:hAnsi="Times"/>
          <w:lang w:val="en-US"/>
        </w:rPr>
        <w:fldChar w:fldCharType="separate"/>
      </w:r>
      <w:r w:rsidR="007D628D" w:rsidRPr="008A1660">
        <w:rPr>
          <w:rFonts w:ascii="Times" w:hAnsi="Times" w:cs="Times New Roman"/>
        </w:rPr>
        <w:t xml:space="preserve">(Mashoof </w:t>
      </w:r>
      <w:r w:rsidR="007D628D" w:rsidRPr="008A1660">
        <w:rPr>
          <w:rFonts w:ascii="Times" w:hAnsi="Times" w:cs="Times New Roman"/>
          <w:i/>
          <w:iCs/>
        </w:rPr>
        <w:t>et al.</w:t>
      </w:r>
      <w:r w:rsidR="007D628D" w:rsidRPr="008A1660">
        <w:rPr>
          <w:rFonts w:ascii="Times" w:hAnsi="Times" w:cs="Times New Roman"/>
        </w:rPr>
        <w:t xml:space="preserve">, 2013; Colombo </w:t>
      </w:r>
      <w:r w:rsidR="007D628D" w:rsidRPr="008A1660">
        <w:rPr>
          <w:rFonts w:ascii="Times" w:hAnsi="Times" w:cs="Times New Roman"/>
          <w:i/>
          <w:iCs/>
        </w:rPr>
        <w:t>et al.</w:t>
      </w:r>
      <w:r w:rsidR="007D628D" w:rsidRPr="008A1660">
        <w:rPr>
          <w:rFonts w:ascii="Times" w:hAnsi="Times" w:cs="Times New Roman"/>
        </w:rPr>
        <w:t>, 2015)</w:t>
      </w:r>
      <w:r w:rsidR="007D628D" w:rsidRPr="008A1660">
        <w:rPr>
          <w:rFonts w:ascii="Times" w:hAnsi="Times"/>
          <w:lang w:val="en-US"/>
        </w:rPr>
        <w:fldChar w:fldCharType="end"/>
      </w:r>
      <w:del w:id="41" w:author="Nicolas Pollet" w:date="2021-01-07T18:44:00Z">
        <w:r w:rsidR="0091592B" w:rsidRPr="00DF7F8B">
          <w:rPr>
            <w:rFonts w:ascii="Times" w:hAnsi="Times"/>
            <w:lang w:val="en-US"/>
          </w:rPr>
          <w:delText xml:space="preserve">the </w:delText>
        </w:r>
        <w:r w:rsidR="008E36AC" w:rsidRPr="00DF7F8B">
          <w:rPr>
            <w:rFonts w:ascii="Times" w:hAnsi="Times"/>
            <w:lang w:val="en-US"/>
          </w:rPr>
          <w:delText>mammalian gut microbiota of human and mice</w:delText>
        </w:r>
        <w:r w:rsidR="00251415" w:rsidRPr="00DF7F8B">
          <w:rPr>
            <w:rFonts w:ascii="Times" w:hAnsi="Times"/>
            <w:lang w:val="en-US"/>
          </w:rPr>
          <w:delText xml:space="preserve"> </w:delText>
        </w:r>
        <w:r w:rsidR="008E36AC" w:rsidRPr="00DF7F8B">
          <w:rPr>
            <w:rFonts w:ascii="Times" w:hAnsi="Times"/>
            <w:lang w:val="en-US"/>
          </w:rPr>
          <w:delText>.</w:delText>
        </w:r>
      </w:del>
      <w:ins w:id="42" w:author="Nicolas Pollet" w:date="2021-01-07T18:44:00Z">
        <w:r w:rsidR="008E36AC" w:rsidRPr="008A1660">
          <w:rPr>
            <w:rFonts w:ascii="Times" w:hAnsi="Times"/>
            <w:lang w:val="en-US"/>
          </w:rPr>
          <w:t>.</w:t>
        </w:r>
      </w:ins>
      <w:r w:rsidR="0091592B" w:rsidRPr="008A1660">
        <w:rPr>
          <w:rFonts w:ascii="Times" w:hAnsi="Times"/>
          <w:lang w:val="en-US"/>
        </w:rPr>
        <w:t xml:space="preserve"> </w:t>
      </w:r>
    </w:p>
    <w:p w14:paraId="433A60DF" w14:textId="59C8BB50" w:rsidR="007D628D" w:rsidRPr="008A1660" w:rsidRDefault="00B436F2" w:rsidP="007D628D">
      <w:pPr>
        <w:pStyle w:val="Sansinterligne"/>
        <w:spacing w:line="480" w:lineRule="auto"/>
        <w:ind w:firstLine="360"/>
        <w:jc w:val="both"/>
        <w:rPr>
          <w:rFonts w:ascii="Times" w:hAnsi="Times"/>
          <w:lang w:val="en-US"/>
        </w:rPr>
      </w:pPr>
      <w:r w:rsidRPr="008A1660">
        <w:rPr>
          <w:rFonts w:ascii="Times" w:hAnsi="Times"/>
          <w:lang w:val="en-US"/>
        </w:rPr>
        <w:t xml:space="preserve">Like many amphibians, </w:t>
      </w:r>
      <w:r w:rsidRPr="008A1660">
        <w:rPr>
          <w:rFonts w:ascii="Times" w:hAnsi="Times"/>
          <w:i/>
          <w:lang w:val="en-US"/>
        </w:rPr>
        <w:t>Xenopus</w:t>
      </w:r>
      <w:r w:rsidRPr="008A1660">
        <w:rPr>
          <w:rFonts w:ascii="Times" w:hAnsi="Times"/>
          <w:lang w:val="en-US"/>
        </w:rPr>
        <w:t xml:space="preserve"> life history is characterized by an </w:t>
      </w:r>
      <w:r w:rsidR="00FD4028" w:rsidRPr="008A1660">
        <w:rPr>
          <w:rFonts w:ascii="Times" w:hAnsi="Times"/>
          <w:lang w:val="en-US"/>
        </w:rPr>
        <w:t xml:space="preserve">aquatic </w:t>
      </w:r>
      <w:r w:rsidRPr="008A1660">
        <w:rPr>
          <w:rFonts w:ascii="Times" w:hAnsi="Times"/>
          <w:lang w:val="en-US"/>
        </w:rPr>
        <w:t xml:space="preserve">external development. </w:t>
      </w:r>
      <w:r w:rsidR="00BA0B68" w:rsidRPr="008A1660">
        <w:rPr>
          <w:rFonts w:ascii="Times" w:hAnsi="Times"/>
          <w:lang w:val="en-US"/>
        </w:rPr>
        <w:t>The</w:t>
      </w:r>
      <w:r w:rsidR="00BA0B68" w:rsidRPr="008A1660">
        <w:rPr>
          <w:rFonts w:ascii="Times" w:hAnsi="Times"/>
          <w:i/>
          <w:iCs/>
          <w:lang w:val="en-US"/>
        </w:rPr>
        <w:t xml:space="preserve"> </w:t>
      </w:r>
      <w:r w:rsidR="00BA0B68" w:rsidRPr="008A1660">
        <w:rPr>
          <w:rFonts w:ascii="Times" w:hAnsi="Times"/>
          <w:lang w:val="en-US"/>
        </w:rPr>
        <w:t xml:space="preserve">embryo hatches after </w:t>
      </w:r>
      <w:r w:rsidR="000D70E6" w:rsidRPr="008A1660">
        <w:rPr>
          <w:rFonts w:ascii="Times" w:hAnsi="Times"/>
          <w:lang w:val="en-US"/>
        </w:rPr>
        <w:t>one or two</w:t>
      </w:r>
      <w:r w:rsidR="00BA0B68" w:rsidRPr="008A1660">
        <w:rPr>
          <w:rFonts w:ascii="Times" w:hAnsi="Times"/>
          <w:lang w:val="en-US"/>
        </w:rPr>
        <w:t xml:space="preserve"> days of embryonic development under the protection of the chorion and</w:t>
      </w:r>
      <w:r w:rsidR="000D70E6" w:rsidRPr="008A1660">
        <w:rPr>
          <w:rFonts w:ascii="Times" w:hAnsi="Times"/>
          <w:lang w:val="en-US"/>
        </w:rPr>
        <w:t xml:space="preserve"> of</w:t>
      </w:r>
      <w:r w:rsidR="00BA0B68" w:rsidRPr="008A1660">
        <w:rPr>
          <w:rFonts w:ascii="Times" w:hAnsi="Times"/>
          <w:lang w:val="en-US"/>
        </w:rPr>
        <w:t xml:space="preserve"> a </w:t>
      </w:r>
      <w:r w:rsidR="000D70E6" w:rsidRPr="008A1660">
        <w:rPr>
          <w:rFonts w:ascii="Times" w:hAnsi="Times"/>
          <w:lang w:val="en-US"/>
        </w:rPr>
        <w:t xml:space="preserve">double-layer </w:t>
      </w:r>
      <w:r w:rsidR="00BA0B68" w:rsidRPr="008A1660">
        <w:rPr>
          <w:rFonts w:ascii="Times" w:hAnsi="Times"/>
          <w:lang w:val="en-US"/>
        </w:rPr>
        <w:t>jelly coat</w:t>
      </w:r>
      <w:r w:rsidR="00055760" w:rsidRPr="008A1660">
        <w:rPr>
          <w:rFonts w:ascii="Times" w:hAnsi="Times"/>
          <w:lang w:val="en-US"/>
        </w:rPr>
        <w:t xml:space="preserve"> </w:t>
      </w:r>
      <w:r w:rsidR="00055760" w:rsidRPr="008A1660">
        <w:rPr>
          <w:rFonts w:ascii="Times" w:hAnsi="Times"/>
          <w:lang w:val="en-US"/>
        </w:rPr>
        <w:fldChar w:fldCharType="begin"/>
      </w:r>
      <w:r w:rsidR="00FD0877">
        <w:rPr>
          <w:rFonts w:ascii="Times" w:hAnsi="Times"/>
          <w:lang w:val="en-US"/>
        </w:rPr>
        <w:instrText xml:space="preserve"> ADDIN ZOTERO_ITEM CSL_CITATION {"citationID":"5XTsYenx","properties":{"formattedCitation":"(Bles, E.J., 1906; Faber and Nieuwkoop, 1994)","plainCitation":"(Bles, E.J., 1906; Faber and Nieuwkoop, 1994)","noteIndex":0},"citationItems":[{"id":5454,"uris":["http://zotero.org/users/1608814/items/EFTYSX5Y"],"uri":["http://zotero.org/users/1608814/items/EFTYSX5Y"],"itemData":{"id":5454,"type":"article-journal","container-title":"Trans. R. Soc. Edin.","page":"789-821","title":"The life history of Xenopus laevis, Daud.","volume":"41","author":[{"literal":"Bles, E.J."}],"issued":{"date-parts":[["1906"]]}}},{"id":"QmsEXBaG/C7Heh9UV","uris":["http://zotero.org/users/1778313/items/NEMBGHPE"],"uri":["http://zotero.org/users/1778313/items/NEMBGHPE"],"itemData":{"id":"Q2hwVpJ1/oWHHtaFc","type":"book","title":"Normal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schema":"https://github.com/citation-style-language/schema/raw/master/csl-citation.json"} </w:instrText>
      </w:r>
      <w:r w:rsidR="00055760" w:rsidRPr="008A1660">
        <w:rPr>
          <w:rFonts w:ascii="Times" w:hAnsi="Times"/>
          <w:lang w:val="en-US"/>
        </w:rPr>
        <w:fldChar w:fldCharType="separate"/>
      </w:r>
      <w:r w:rsidR="00055760" w:rsidRPr="008A1660">
        <w:rPr>
          <w:rFonts w:ascii="Times" w:hAnsi="Times"/>
          <w:noProof/>
          <w:lang w:val="en-US"/>
        </w:rPr>
        <w:t>(Bles, E.J., 1906; Faber and Nieuwkoop, 1994)</w:t>
      </w:r>
      <w:r w:rsidR="00055760" w:rsidRPr="008A1660">
        <w:rPr>
          <w:rFonts w:ascii="Times" w:hAnsi="Times"/>
          <w:lang w:val="en-US"/>
        </w:rPr>
        <w:fldChar w:fldCharType="end"/>
      </w:r>
      <w:r w:rsidR="00BA0B68" w:rsidRPr="008A1660">
        <w:rPr>
          <w:rFonts w:ascii="Times" w:hAnsi="Times"/>
          <w:lang w:val="en-US"/>
        </w:rPr>
        <w:t xml:space="preserve">. The newly hatched embryo </w:t>
      </w:r>
      <w:r w:rsidR="003B07CC" w:rsidRPr="008A1660">
        <w:rPr>
          <w:rFonts w:ascii="Times" w:hAnsi="Times"/>
          <w:lang w:val="en-US"/>
        </w:rPr>
        <w:t>is</w:t>
      </w:r>
      <w:r w:rsidR="00BA0B68" w:rsidRPr="008A1660">
        <w:rPr>
          <w:rFonts w:ascii="Times" w:hAnsi="Times"/>
          <w:lang w:val="en-US"/>
        </w:rPr>
        <w:t xml:space="preserve"> in direct contact with its environment and </w:t>
      </w:r>
      <w:del w:id="43" w:author="Nicolas Pollet" w:date="2021-01-07T18:44:00Z">
        <w:r w:rsidR="00BA0B68" w:rsidRPr="00DF7F8B">
          <w:rPr>
            <w:rFonts w:ascii="Times" w:hAnsi="Times"/>
            <w:lang w:val="en-US"/>
          </w:rPr>
          <w:delText xml:space="preserve">it </w:delText>
        </w:r>
      </w:del>
      <w:r w:rsidR="00BA0B68" w:rsidRPr="008A1660">
        <w:rPr>
          <w:rFonts w:ascii="Times" w:hAnsi="Times"/>
          <w:lang w:val="en-US"/>
        </w:rPr>
        <w:t xml:space="preserve">usually sticks to </w:t>
      </w:r>
      <w:r w:rsidR="000D70E6" w:rsidRPr="008A1660">
        <w:rPr>
          <w:rFonts w:ascii="Times" w:hAnsi="Times"/>
          <w:lang w:val="en-US"/>
        </w:rPr>
        <w:t>the remnants of its</w:t>
      </w:r>
      <w:r w:rsidR="00BA0B68" w:rsidRPr="008A1660">
        <w:rPr>
          <w:rFonts w:ascii="Times" w:hAnsi="Times"/>
          <w:lang w:val="en-US"/>
        </w:rPr>
        <w:t xml:space="preserve"> </w:t>
      </w:r>
      <w:r w:rsidR="000D70E6" w:rsidRPr="008A1660">
        <w:rPr>
          <w:rFonts w:ascii="Times" w:hAnsi="Times"/>
          <w:lang w:val="en-US"/>
        </w:rPr>
        <w:t>jelly coat</w:t>
      </w:r>
      <w:r w:rsidR="00BA0B68" w:rsidRPr="008A1660">
        <w:rPr>
          <w:rFonts w:ascii="Times" w:hAnsi="Times"/>
          <w:lang w:val="en-US"/>
        </w:rPr>
        <w:t xml:space="preserve"> thanks to secretions from its adhesive gland.</w:t>
      </w:r>
      <w:r w:rsidR="000D70E6" w:rsidRPr="008A1660">
        <w:rPr>
          <w:rFonts w:ascii="Times" w:hAnsi="Times"/>
          <w:lang w:val="en-US"/>
        </w:rPr>
        <w:t xml:space="preserve"> The mouth </w:t>
      </w:r>
      <w:del w:id="44" w:author="Nicolas Pollet" w:date="2021-01-07T18:44:00Z">
        <w:r w:rsidR="000D70E6" w:rsidRPr="00DF7F8B">
          <w:rPr>
            <w:rFonts w:ascii="Times" w:hAnsi="Times"/>
            <w:lang w:val="en-US"/>
          </w:rPr>
          <w:delText>will open</w:delText>
        </w:r>
      </w:del>
      <w:ins w:id="45" w:author="Nicolas Pollet" w:date="2021-01-07T18:44:00Z">
        <w:r w:rsidR="000D70E6" w:rsidRPr="008A1660">
          <w:rPr>
            <w:rFonts w:ascii="Times" w:hAnsi="Times"/>
            <w:lang w:val="en-US"/>
          </w:rPr>
          <w:t>open</w:t>
        </w:r>
        <w:r w:rsidR="00BA33C9" w:rsidRPr="008A1660">
          <w:rPr>
            <w:rFonts w:ascii="Times" w:hAnsi="Times"/>
            <w:lang w:val="en-US"/>
          </w:rPr>
          <w:t>s</w:t>
        </w:r>
      </w:ins>
      <w:r w:rsidR="000D70E6" w:rsidRPr="008A1660">
        <w:rPr>
          <w:rFonts w:ascii="Times" w:hAnsi="Times"/>
          <w:lang w:val="en-US"/>
        </w:rPr>
        <w:t xml:space="preserve"> one day later, and after about two more days, the small tadpole </w:t>
      </w:r>
      <w:del w:id="46" w:author="Nicolas Pollet" w:date="2021-01-07T18:44:00Z">
        <w:r w:rsidR="000D70E6" w:rsidRPr="00DF7F8B">
          <w:rPr>
            <w:rFonts w:ascii="Times" w:hAnsi="Times"/>
            <w:lang w:val="en-US"/>
          </w:rPr>
          <w:delText>will start</w:delText>
        </w:r>
      </w:del>
      <w:ins w:id="47" w:author="Nicolas Pollet" w:date="2021-01-07T18:44:00Z">
        <w:r w:rsidR="000D70E6" w:rsidRPr="008A1660">
          <w:rPr>
            <w:rFonts w:ascii="Times" w:hAnsi="Times"/>
            <w:lang w:val="en-US"/>
          </w:rPr>
          <w:t>start</w:t>
        </w:r>
        <w:r w:rsidR="00BA33C9" w:rsidRPr="008A1660">
          <w:rPr>
            <w:rFonts w:ascii="Times" w:hAnsi="Times"/>
            <w:lang w:val="en-US"/>
          </w:rPr>
          <w:t>s</w:t>
        </w:r>
      </w:ins>
      <w:r w:rsidR="000D70E6" w:rsidRPr="008A1660">
        <w:rPr>
          <w:rFonts w:ascii="Times" w:hAnsi="Times"/>
          <w:lang w:val="en-US"/>
        </w:rPr>
        <w:t xml:space="preserve"> feeding by </w:t>
      </w:r>
      <w:del w:id="48" w:author="Nicolas Pollet" w:date="2021-01-07T18:44:00Z">
        <w:r w:rsidR="000D70E6" w:rsidRPr="00DF7F8B">
          <w:rPr>
            <w:rFonts w:ascii="Times" w:hAnsi="Times"/>
            <w:lang w:val="en-US"/>
          </w:rPr>
          <w:delText xml:space="preserve">filtering the </w:delText>
        </w:r>
      </w:del>
      <w:r w:rsidR="00BA33C9" w:rsidRPr="008A1660">
        <w:rPr>
          <w:rFonts w:ascii="Times" w:hAnsi="Times"/>
          <w:lang w:val="en-US"/>
        </w:rPr>
        <w:t>water</w:t>
      </w:r>
      <w:ins w:id="49" w:author="Nicolas Pollet" w:date="2021-01-07T18:44:00Z">
        <w:r w:rsidR="00BA33C9" w:rsidRPr="008A1660">
          <w:rPr>
            <w:rFonts w:ascii="Times" w:hAnsi="Times"/>
            <w:lang w:val="en-US"/>
          </w:rPr>
          <w:t xml:space="preserve"> filtration</w:t>
        </w:r>
      </w:ins>
      <w:r w:rsidR="000D70E6" w:rsidRPr="008A1660">
        <w:rPr>
          <w:rFonts w:ascii="Times" w:hAnsi="Times"/>
          <w:lang w:val="en-US"/>
        </w:rPr>
        <w:t xml:space="preserve">. </w:t>
      </w:r>
      <w:r w:rsidR="00D65476" w:rsidRPr="008A1660">
        <w:rPr>
          <w:rFonts w:ascii="Times" w:hAnsi="Times"/>
          <w:lang w:val="en-US"/>
        </w:rPr>
        <w:t xml:space="preserve">Further growth and development </w:t>
      </w:r>
      <w:del w:id="50" w:author="Nicolas Pollet" w:date="2021-01-07T18:44:00Z">
        <w:r w:rsidR="00D65476" w:rsidRPr="00DF7F8B">
          <w:rPr>
            <w:rFonts w:ascii="Times" w:hAnsi="Times"/>
            <w:lang w:val="en-US"/>
          </w:rPr>
          <w:delText>occur</w:delText>
        </w:r>
      </w:del>
      <w:ins w:id="51" w:author="Nicolas Pollet" w:date="2021-01-07T18:44:00Z">
        <w:r w:rsidR="00B24DED" w:rsidRPr="008A1660">
          <w:rPr>
            <w:rFonts w:ascii="Times" w:hAnsi="Times"/>
            <w:lang w:val="en-US"/>
          </w:rPr>
          <w:t>continue</w:t>
        </w:r>
      </w:ins>
      <w:r w:rsidR="00D65476" w:rsidRPr="008A1660">
        <w:rPr>
          <w:rFonts w:ascii="Times" w:hAnsi="Times"/>
          <w:lang w:val="en-US"/>
        </w:rPr>
        <w:t xml:space="preserve"> during</w:t>
      </w:r>
      <w:r w:rsidR="000D70E6" w:rsidRPr="008A1660">
        <w:rPr>
          <w:rFonts w:ascii="Times" w:hAnsi="Times"/>
          <w:lang w:val="en-US"/>
        </w:rPr>
        <w:t xml:space="preserve"> </w:t>
      </w:r>
      <w:r w:rsidR="00D65476" w:rsidRPr="008A1660">
        <w:rPr>
          <w:rFonts w:ascii="Times" w:hAnsi="Times"/>
          <w:lang w:val="en-US"/>
        </w:rPr>
        <w:t xml:space="preserve">four weeks, a </w:t>
      </w:r>
      <w:r w:rsidR="000D70E6" w:rsidRPr="008A1660">
        <w:rPr>
          <w:rFonts w:ascii="Times" w:hAnsi="Times"/>
          <w:lang w:val="en-US"/>
        </w:rPr>
        <w:t xml:space="preserve">period called premetamorphosis. </w:t>
      </w:r>
      <w:del w:id="52" w:author="Nicolas Pollet" w:date="2021-01-07T18:44:00Z">
        <w:r w:rsidR="000D70E6" w:rsidRPr="00DF7F8B">
          <w:rPr>
            <w:rFonts w:ascii="Times" w:hAnsi="Times"/>
            <w:lang w:val="en-US"/>
          </w:rPr>
          <w:delText>T</w:delText>
        </w:r>
        <w:r w:rsidR="00D65476" w:rsidRPr="00DF7F8B">
          <w:rPr>
            <w:rFonts w:ascii="Times" w:hAnsi="Times"/>
            <w:lang w:val="en-US"/>
          </w:rPr>
          <w:delText>his</w:delText>
        </w:r>
      </w:del>
      <w:ins w:id="53" w:author="Nicolas Pollet" w:date="2021-01-07T18:44:00Z">
        <w:r w:rsidR="00BA33C9" w:rsidRPr="008A1660">
          <w:rPr>
            <w:rFonts w:ascii="Times" w:hAnsi="Times"/>
            <w:lang w:val="en-US"/>
          </w:rPr>
          <w:t>During the next</w:t>
        </w:r>
      </w:ins>
      <w:r w:rsidR="00BA33C9" w:rsidRPr="008A1660">
        <w:rPr>
          <w:rFonts w:ascii="Times" w:hAnsi="Times"/>
          <w:lang w:val="en-US"/>
        </w:rPr>
        <w:t xml:space="preserve"> phase </w:t>
      </w:r>
      <w:del w:id="54" w:author="Nicolas Pollet" w:date="2021-01-07T18:44:00Z">
        <w:r w:rsidR="00D65476" w:rsidRPr="00DF7F8B">
          <w:rPr>
            <w:rFonts w:ascii="Times" w:hAnsi="Times"/>
            <w:lang w:val="en-US"/>
          </w:rPr>
          <w:delText xml:space="preserve">will be followed by </w:delText>
        </w:r>
      </w:del>
      <w:ins w:id="55" w:author="Nicolas Pollet" w:date="2021-01-07T18:44:00Z">
        <w:r w:rsidR="00BA33C9" w:rsidRPr="008A1660">
          <w:rPr>
            <w:rFonts w:ascii="Times" w:hAnsi="Times"/>
            <w:lang w:val="en-US"/>
          </w:rPr>
          <w:t xml:space="preserve">called </w:t>
        </w:r>
      </w:ins>
      <w:r w:rsidR="00BA33C9" w:rsidRPr="008A1660">
        <w:rPr>
          <w:rFonts w:ascii="Times" w:hAnsi="Times"/>
          <w:lang w:val="en-US"/>
        </w:rPr>
        <w:t>prometamorphosis</w:t>
      </w:r>
      <w:del w:id="56" w:author="Nicolas Pollet" w:date="2021-01-07T18:44:00Z">
        <w:r w:rsidR="00D65476" w:rsidRPr="00DF7F8B">
          <w:rPr>
            <w:rFonts w:ascii="Times" w:hAnsi="Times"/>
            <w:lang w:val="en-US"/>
          </w:rPr>
          <w:delText xml:space="preserve"> during which</w:delText>
        </w:r>
      </w:del>
      <w:ins w:id="57" w:author="Nicolas Pollet" w:date="2021-01-07T18:44:00Z">
        <w:r w:rsidR="00BA33C9" w:rsidRPr="008A1660">
          <w:rPr>
            <w:rFonts w:ascii="Times" w:hAnsi="Times"/>
            <w:lang w:val="en-US"/>
          </w:rPr>
          <w:t>, limbs growth is</w:t>
        </w:r>
      </w:ins>
      <w:r w:rsidR="00BA33C9" w:rsidRPr="008A1660">
        <w:rPr>
          <w:rFonts w:ascii="Times" w:hAnsi="Times"/>
          <w:lang w:val="en-US"/>
        </w:rPr>
        <w:t xml:space="preserve"> significant</w:t>
      </w:r>
      <w:del w:id="58" w:author="Nicolas Pollet" w:date="2021-01-07T18:44:00Z">
        <w:r w:rsidR="00D65476" w:rsidRPr="00DF7F8B">
          <w:rPr>
            <w:rFonts w:ascii="Times" w:hAnsi="Times"/>
            <w:lang w:val="en-US"/>
          </w:rPr>
          <w:delText xml:space="preserve"> growth of the limbs will occur</w:delText>
        </w:r>
        <w:r w:rsidR="003B07CC" w:rsidRPr="00DF7F8B">
          <w:rPr>
            <w:rFonts w:ascii="Times" w:hAnsi="Times"/>
            <w:lang w:val="en-US"/>
          </w:rPr>
          <w:delText>.</w:delText>
        </w:r>
      </w:del>
      <w:ins w:id="59" w:author="Nicolas Pollet" w:date="2021-01-07T18:44:00Z">
        <w:r w:rsidR="003B07CC" w:rsidRPr="008A1660">
          <w:rPr>
            <w:rFonts w:ascii="Times" w:hAnsi="Times"/>
            <w:lang w:val="en-US"/>
          </w:rPr>
          <w:t>.</w:t>
        </w:r>
      </w:ins>
      <w:r w:rsidR="003B07CC" w:rsidRPr="008A1660">
        <w:rPr>
          <w:rFonts w:ascii="Times" w:hAnsi="Times"/>
          <w:lang w:val="en-US"/>
        </w:rPr>
        <w:t xml:space="preserve"> Finally</w:t>
      </w:r>
      <w:ins w:id="60" w:author="Nicolas Pollet" w:date="2021-01-07T18:44:00Z">
        <w:r w:rsidR="00BA33C9" w:rsidRPr="008A1660">
          <w:rPr>
            <w:rFonts w:ascii="Times" w:hAnsi="Times"/>
            <w:lang w:val="en-US"/>
          </w:rPr>
          <w:t>, the end of morphogenesis is marked by tail resorption during</w:t>
        </w:r>
        <w:r w:rsidR="003B07CC" w:rsidRPr="008A1660">
          <w:rPr>
            <w:rFonts w:ascii="Times" w:hAnsi="Times"/>
            <w:lang w:val="en-US"/>
          </w:rPr>
          <w:t xml:space="preserve"> </w:t>
        </w:r>
      </w:ins>
      <w:r w:rsidR="00D65476" w:rsidRPr="008A1660">
        <w:rPr>
          <w:rFonts w:ascii="Times" w:hAnsi="Times"/>
          <w:lang w:val="en-US"/>
        </w:rPr>
        <w:t>the metamorphic climax</w:t>
      </w:r>
      <w:del w:id="61" w:author="Nicolas Pollet" w:date="2021-01-07T18:44:00Z">
        <w:r w:rsidR="00D65476" w:rsidRPr="00DF7F8B">
          <w:rPr>
            <w:rFonts w:ascii="Times" w:hAnsi="Times"/>
            <w:lang w:val="en-US"/>
          </w:rPr>
          <w:delText xml:space="preserve"> during which tail will resorb</w:delText>
        </w:r>
        <w:r w:rsidR="003B07CC" w:rsidRPr="00DF7F8B">
          <w:rPr>
            <w:rFonts w:ascii="Times" w:hAnsi="Times"/>
            <w:lang w:val="en-US"/>
          </w:rPr>
          <w:delText xml:space="preserve"> will end the morphogenesis</w:delText>
        </w:r>
      </w:del>
      <w:r w:rsidR="00D65476" w:rsidRPr="008A1660">
        <w:rPr>
          <w:rFonts w:ascii="Times" w:hAnsi="Times"/>
          <w:lang w:val="en-US"/>
        </w:rPr>
        <w:t xml:space="preserve"> </w:t>
      </w:r>
      <w:r w:rsidR="003B07CC" w:rsidRPr="008A1660">
        <w:rPr>
          <w:rFonts w:ascii="Times" w:hAnsi="Times"/>
          <w:lang w:val="en-US"/>
        </w:rPr>
        <w:t>and</w:t>
      </w:r>
      <w:r w:rsidR="00D65476" w:rsidRPr="008A1660">
        <w:rPr>
          <w:rFonts w:ascii="Times" w:hAnsi="Times"/>
          <w:lang w:val="en-US"/>
        </w:rPr>
        <w:t xml:space="preserve"> </w:t>
      </w:r>
      <w:r w:rsidR="003B07CC" w:rsidRPr="008A1660">
        <w:rPr>
          <w:rFonts w:ascii="Times" w:hAnsi="Times"/>
          <w:lang w:val="en-US"/>
        </w:rPr>
        <w:t>the</w:t>
      </w:r>
      <w:r w:rsidR="00D65476" w:rsidRPr="008A1660">
        <w:rPr>
          <w:rFonts w:ascii="Times" w:hAnsi="Times"/>
          <w:lang w:val="en-US"/>
        </w:rPr>
        <w:t xml:space="preserve"> adult-shaped froglet is completely formed</w:t>
      </w:r>
      <w:r w:rsidR="003B07CC" w:rsidRPr="008A1660">
        <w:rPr>
          <w:rFonts w:ascii="Times" w:hAnsi="Times"/>
          <w:lang w:val="en-US"/>
        </w:rPr>
        <w:t xml:space="preserve"> </w:t>
      </w:r>
      <w:r w:rsidR="006A62AE" w:rsidRPr="008A1660">
        <w:rPr>
          <w:rFonts w:ascii="Times" w:hAnsi="Times"/>
          <w:lang w:val="en-US"/>
        </w:rPr>
        <w:fldChar w:fldCharType="begin"/>
      </w:r>
      <w:r w:rsidR="00FD0877">
        <w:rPr>
          <w:rFonts w:ascii="Times" w:hAnsi="Times"/>
          <w:lang w:val="en-US"/>
        </w:rPr>
        <w:instrText xml:space="preserve"> ADDIN ZOTERO_ITEM CSL_CITATION {"citationID":"3w983e6w","properties":{"formattedCitation":"(Faber and Nieuwkoop, 1994; Brown and Cai, 2007)","plainCitation":"(Faber and Nieuwkoop, 1994; Brown and Cai, 2007)","noteIndex":0},"citationItems":[{"id":"QmsEXBaG/C7Heh9UV","uris":["http://zotero.org/users/1778313/items/NEMBGHPE"],"uri":["http://zotero.org/users/1778313/items/NEMBGHPE"],"itemData":{"id":"UXRZnW3C/Yc9TcT7T","type":"book","title":"Normal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id":6281,"uris":["http://zotero.org/users/1608814/items/5UGLDM6A"],"uri":["http://zotero.org/users/1608814/items/5UGLDM6A"],"itemData":{"id":6281,"type":"article-journal","container-title":"Developmental biology","DOI":"10.1016/j.ydbio.2007.03.021","ISSN":"0012-1606","issue":"1","journalAbbreviation":"Dev Biol","note":"PMID: 17449026\nPMCID: PMC1945045","page":"20-33","source":"PubMed Central","title":"Amphibian metamorphosis","volume":"306","author":[{"family":"Brown","given":"Donald D."},{"family":"Cai","given":"Liquan"}],"issued":{"date-parts":[["2007",6,1]]}}}],"schema":"https://github.com/citation-style-language/schema/raw/master/csl-citation.json"} </w:instrText>
      </w:r>
      <w:r w:rsidR="006A62AE" w:rsidRPr="008A1660">
        <w:rPr>
          <w:rFonts w:ascii="Times" w:hAnsi="Times"/>
          <w:lang w:val="en-US"/>
        </w:rPr>
        <w:fldChar w:fldCharType="separate"/>
      </w:r>
      <w:r w:rsidR="00FD4028" w:rsidRPr="008A1660">
        <w:rPr>
          <w:rFonts w:ascii="Times" w:hAnsi="Times"/>
          <w:noProof/>
          <w:lang w:val="en-US"/>
        </w:rPr>
        <w:t>(Faber and Nieuwkoop, 1994; Brown and Cai, 2007)</w:t>
      </w:r>
      <w:r w:rsidR="006A62AE" w:rsidRPr="008A1660">
        <w:rPr>
          <w:rFonts w:ascii="Times" w:hAnsi="Times"/>
          <w:lang w:val="en-US"/>
        </w:rPr>
        <w:fldChar w:fldCharType="end"/>
      </w:r>
      <w:r w:rsidR="00D65476" w:rsidRPr="008A1660">
        <w:rPr>
          <w:rFonts w:ascii="Times" w:hAnsi="Times"/>
          <w:lang w:val="en-US"/>
        </w:rPr>
        <w:t xml:space="preserve">. </w:t>
      </w:r>
      <w:r w:rsidR="006A62AE" w:rsidRPr="008A1660">
        <w:rPr>
          <w:rFonts w:ascii="Times" w:hAnsi="Times"/>
          <w:lang w:val="en-US"/>
        </w:rPr>
        <w:t>Most organs, including the gut</w:t>
      </w:r>
      <w:ins w:id="62" w:author="Nicolas Pollet" w:date="2021-01-07T18:44:00Z">
        <w:r w:rsidR="00BD57EF" w:rsidRPr="008A1660">
          <w:rPr>
            <w:rFonts w:ascii="Times" w:hAnsi="Times"/>
            <w:lang w:val="en-US"/>
          </w:rPr>
          <w:t xml:space="preserve"> compartments</w:t>
        </w:r>
      </w:ins>
      <w:r w:rsidR="006A62AE" w:rsidRPr="008A1660">
        <w:rPr>
          <w:rFonts w:ascii="Times" w:hAnsi="Times"/>
          <w:lang w:val="en-US"/>
        </w:rPr>
        <w:t>, are found in both tadpoles and adults but they experience a complete remodeling that enables the continuation of their physiological functions in a different ecological niche</w:t>
      </w:r>
      <w:r w:rsidR="002C6B96" w:rsidRPr="008A1660">
        <w:rPr>
          <w:rFonts w:ascii="Times" w:hAnsi="Times"/>
          <w:lang w:val="en-US"/>
        </w:rPr>
        <w:t xml:space="preserve"> </w:t>
      </w:r>
      <w:r w:rsidR="002C6B96" w:rsidRPr="008A1660">
        <w:rPr>
          <w:rFonts w:ascii="Times" w:hAnsi="Times"/>
          <w:lang w:val="en-US"/>
        </w:rPr>
        <w:fldChar w:fldCharType="begin"/>
      </w:r>
      <w:r w:rsidR="002C6B96" w:rsidRPr="008A1660">
        <w:rPr>
          <w:rFonts w:ascii="Times" w:hAnsi="Times"/>
          <w:lang w:val="en-US"/>
        </w:rPr>
        <w:instrText xml:space="preserve"> ADDIN ZOTERO_ITEM CSL_CITATION {"citationID":"dnZ5NrQ0","properties":{"formattedCitation":"(Hourdry {\\i{}et al.}, 1996; Heimeier {\\i{}et al.}, 2010)","plainCitation":"(Hourdry et al., 1996; Heimeier et al., 2010)","noteIndex":0},"citationItems":[{"id":6101,"uris":["http://zotero.org/users/1608814/items/PPICXU98"],"uri":["http://zotero.org/users/1608814/items/PPICXU98"],"itemData":{"id":6101,"type":"article-journal","abstract":"During metamorphic climax, anuran amphibians undergo dramatic changes as they pass from aquatic to terrestrial life. In particular, the digestive tract is completely modified. The pharyngeal filtering apparatus disappears. Striking transformations take place in the gastric region. The tadpole's glandular sheath regresses and ceases protruding from the gut wall. At the same time, a large permanent stomach is formed to replace the sheath, gastric glands develop, and the muscle layer thickens. The intestine also changes greatly. An overall shortening and rearrangement of its coils occurs. The histological changes that affect the intestine are largely confined to the epithelium. Degeneration occurs in the larval epithelium, while intense proliferation of stem cells results in the development of a new epithelium that is folded. During metamorphosis, the endocrine cells of the digestive tract are also redistributed. Such changes are associated with modifications in feeding behavior. Most tadpoles are microphagous and feed on particles suspended in the water, which they retain on the surface of the gill filters and other buccopharyngeal structures. Anuran tadpoles usually stop feeding at climax because the filtering apparatus degenerates. Moreover, at climax the larval intestinal epithelium is too altered to absorb anything, and the new intestinal epithelium has not yet developed. Juveniles and adults are predators (carnivores or insect eaters). The acquisition of binocular vision permits efficient perception of prey in a terrestrial environment. The new feeding behavior is also associated with the appearance of new enzymes. The secretion of proteolytic enzymes at the pancreas (trypsin) and stomach (pepsin) levels prepares the animals to digest meat. Chitinases are secreted by the stomach as soon as it differentiates and allow the digestion of chitinous insects. Moreover, the new intestinal mucosa is well equipped for the absorption of protein hydrolysis residues. Control of the digestive secretions and feeding behavior in developing anurans is also discussed in the present article.","container-title":"Physiological Zoology","DOI":"10.1086/physzool.69.2.30164181","ISSN":"0031-935X","issue":"2","journalAbbreviation":"Physiological Zoology","note":"publisher: The University of Chicago Press","page":"219-251","source":"journals.uchicago.edu (Atypon)","title":"Changes in the Digestive Tract and Feeding Behavior of Anuran Amphibians during Metamorphosis","volume":"69","author":[{"family":"Hourdry","given":"Jacques"},{"family":"L'Hermite","given":"Alain"},{"family":"Ferrand","given":"Raymond"}],"issued":{"date-parts":[["1996",3,1]]}}},{"id":408,"uris":["http://zotero.org/users/1608814/items/NIB7BHTX"],"uri":["http://zotero.org/users/1608814/items/NIB7BHTX"],"itemData":{"id":408,"type":"article-journal","abstract":"To adapt to its changing dietary environment, the digestive tract is extensively remodeled from the embryo to the adult during vertebrate development. Xenopus laevis metamorphosis is an excellent model system for studying mammalian gastrointestinal development and is used to determine the genes and signaling programs essential for intestinal development and maturation.\nPMID: 20482879","container-title":"Genome Biology","DOI":"10.1186/gb-2010-11-5-r55","ISSN":"1465-6906","issue":"5","language":"en","note":"PMID: 20482879","page":"R55","source":"genomebiology.com","title":"Studies on Xenopus laevis intestine reveal biological pathways underlying vertebrate gut adaptation from embryo to adult","volume":"11","author":[{"family":"Heimeier","given":"Rachel A."},{"family":"Das","given":"Biswajit"},{"family":"Buchholz","given":"Daniel R."},{"family":"Fiorentino","given":"Maria"},{"family":"Shi","given":"Yun-Bo"}],"issued":{"date-parts":[["2010",5,19]]}}}],"schema":"https://github.com/citation-style-language/schema/raw/master/csl-citation.json"} </w:instrText>
      </w:r>
      <w:r w:rsidR="002C6B96" w:rsidRPr="008A1660">
        <w:rPr>
          <w:rFonts w:ascii="Times" w:hAnsi="Times"/>
          <w:lang w:val="en-US"/>
        </w:rPr>
        <w:fldChar w:fldCharType="separate"/>
      </w:r>
      <w:r w:rsidR="002C6B96" w:rsidRPr="008A1660">
        <w:rPr>
          <w:rFonts w:ascii="Times" w:hAnsi="Times" w:cs="Times New Roman"/>
          <w:lang w:val="en-US"/>
        </w:rPr>
        <w:t xml:space="preserve">(Hourdry </w:t>
      </w:r>
      <w:r w:rsidR="002C6B96" w:rsidRPr="008A1660">
        <w:rPr>
          <w:rFonts w:ascii="Times" w:hAnsi="Times" w:cs="Times New Roman"/>
          <w:i/>
          <w:iCs/>
          <w:lang w:val="en-US"/>
        </w:rPr>
        <w:t>et al.</w:t>
      </w:r>
      <w:r w:rsidR="002C6B96" w:rsidRPr="008A1660">
        <w:rPr>
          <w:rFonts w:ascii="Times" w:hAnsi="Times" w:cs="Times New Roman"/>
          <w:lang w:val="en-US"/>
        </w:rPr>
        <w:t xml:space="preserve">, 1996; Heimeier </w:t>
      </w:r>
      <w:r w:rsidR="002C6B96" w:rsidRPr="008A1660">
        <w:rPr>
          <w:rFonts w:ascii="Times" w:hAnsi="Times" w:cs="Times New Roman"/>
          <w:i/>
          <w:iCs/>
          <w:lang w:val="en-US"/>
        </w:rPr>
        <w:t>et al.</w:t>
      </w:r>
      <w:r w:rsidR="002C6B96" w:rsidRPr="008A1660">
        <w:rPr>
          <w:rFonts w:ascii="Times" w:hAnsi="Times" w:cs="Times New Roman"/>
          <w:lang w:val="en-US"/>
        </w:rPr>
        <w:t>, 2010)</w:t>
      </w:r>
      <w:r w:rsidR="002C6B96" w:rsidRPr="008A1660">
        <w:rPr>
          <w:rFonts w:ascii="Times" w:hAnsi="Times"/>
          <w:lang w:val="en-US"/>
        </w:rPr>
        <w:fldChar w:fldCharType="end"/>
      </w:r>
      <w:r w:rsidR="006A62AE" w:rsidRPr="008A1660">
        <w:rPr>
          <w:rFonts w:ascii="Times" w:hAnsi="Times"/>
          <w:lang w:val="en-US"/>
        </w:rPr>
        <w:t xml:space="preserve">. </w:t>
      </w:r>
      <w:del w:id="63" w:author="Nicolas Pollet" w:date="2021-01-07T18:44:00Z">
        <w:r w:rsidR="002C6B96" w:rsidRPr="00DF7F8B">
          <w:rPr>
            <w:rFonts w:ascii="Times" w:hAnsi="Times"/>
            <w:lang w:val="en-US"/>
          </w:rPr>
          <w:delText>Amphibian tadpoles are almost invariably water-dwelling organisms, and most are microphagous</w:delText>
        </w:r>
        <w:r w:rsidR="00FB035C" w:rsidRPr="00DF7F8B">
          <w:rPr>
            <w:rFonts w:ascii="Times" w:hAnsi="Times"/>
            <w:lang w:val="en-US"/>
          </w:rPr>
          <w:delText xml:space="preserve"> with microbial fermentation contributing up to 20 % of their energy uptake . </w:delText>
        </w:r>
        <w:r w:rsidR="00CE0DC4" w:rsidRPr="00DF7F8B">
          <w:rPr>
            <w:rFonts w:ascii="Times" w:hAnsi="Times"/>
            <w:lang w:val="en-US"/>
          </w:rPr>
          <w:delText xml:space="preserve">After metamorphosis, </w:delText>
        </w:r>
        <w:r w:rsidR="00AB6B24" w:rsidRPr="00DF7F8B">
          <w:rPr>
            <w:rFonts w:ascii="Times" w:hAnsi="Times"/>
            <w:lang w:val="en-US"/>
          </w:rPr>
          <w:delText>froglets (</w:delText>
        </w:r>
        <w:r w:rsidR="0085033C" w:rsidRPr="00DF7F8B">
          <w:rPr>
            <w:rFonts w:ascii="Times" w:hAnsi="Times"/>
            <w:lang w:val="en-US"/>
          </w:rPr>
          <w:delText>imago</w:delText>
        </w:r>
        <w:r w:rsidR="00AB6B24" w:rsidRPr="00DF7F8B">
          <w:rPr>
            <w:rFonts w:ascii="Times" w:hAnsi="Times"/>
            <w:lang w:val="en-US"/>
          </w:rPr>
          <w:delText>)</w:delText>
        </w:r>
        <w:r w:rsidR="00CE0DC4" w:rsidRPr="00DF7F8B">
          <w:rPr>
            <w:rFonts w:ascii="Times" w:hAnsi="Times"/>
            <w:lang w:val="en-US"/>
          </w:rPr>
          <w:delText xml:space="preserve"> are </w:delText>
        </w:r>
        <w:r w:rsidR="0085033C" w:rsidRPr="00DF7F8B">
          <w:rPr>
            <w:rFonts w:ascii="Times" w:hAnsi="Times"/>
            <w:lang w:val="en-US"/>
          </w:rPr>
          <w:delText xml:space="preserve">still </w:delText>
        </w:r>
        <w:r w:rsidR="00CE0DC4" w:rsidRPr="00DF7F8B">
          <w:rPr>
            <w:rFonts w:ascii="Times" w:hAnsi="Times"/>
            <w:lang w:val="en-US"/>
          </w:rPr>
          <w:delText>micr</w:delText>
        </w:r>
        <w:r w:rsidR="0085033C" w:rsidRPr="00DF7F8B">
          <w:rPr>
            <w:rFonts w:ascii="Times" w:hAnsi="Times"/>
            <w:lang w:val="en-US"/>
          </w:rPr>
          <w:delText>o</w:delText>
        </w:r>
        <w:r w:rsidR="00CE0DC4" w:rsidRPr="00DF7F8B">
          <w:rPr>
            <w:rFonts w:ascii="Times" w:hAnsi="Times"/>
            <w:lang w:val="en-US"/>
          </w:rPr>
          <w:delText>pha</w:delText>
        </w:r>
        <w:r w:rsidR="0085033C" w:rsidRPr="00DF7F8B">
          <w:rPr>
            <w:rFonts w:ascii="Times" w:hAnsi="Times"/>
            <w:lang w:val="en-US"/>
          </w:rPr>
          <w:delText>g</w:delText>
        </w:r>
        <w:r w:rsidR="00CE0DC4" w:rsidRPr="00DF7F8B">
          <w:rPr>
            <w:rFonts w:ascii="Times" w:hAnsi="Times"/>
            <w:lang w:val="en-US"/>
          </w:rPr>
          <w:delText>ous and</w:delText>
        </w:r>
        <w:r w:rsidR="0085033C" w:rsidRPr="00DF7F8B">
          <w:rPr>
            <w:rFonts w:ascii="Times" w:hAnsi="Times"/>
            <w:lang w:val="en-US"/>
          </w:rPr>
          <w:delText xml:space="preserve"> as they grow they will</w:delText>
        </w:r>
      </w:del>
      <w:moveFromRangeStart w:id="64" w:author="Nicolas Pollet" w:date="2021-01-07T18:44:00Z" w:name="move60937468"/>
      <w:moveFrom w:id="65" w:author="Nicolas Pollet" w:date="2021-01-07T18:44:00Z">
        <w:r w:rsidR="0085033C" w:rsidRPr="008A1660">
          <w:rPr>
            <w:rFonts w:ascii="Times" w:hAnsi="Times"/>
            <w:lang w:val="en-US"/>
          </w:rPr>
          <w:t xml:space="preserve"> prey on larger animals</w:t>
        </w:r>
        <w:r w:rsidR="00CE0DC4" w:rsidRPr="008A1660">
          <w:rPr>
            <w:rFonts w:ascii="Times" w:hAnsi="Times"/>
            <w:lang w:val="en-US"/>
          </w:rPr>
          <w:t xml:space="preserve">, with a diet </w:t>
        </w:r>
        <w:r w:rsidR="001E1275" w:rsidRPr="008A1660">
          <w:rPr>
            <w:rFonts w:ascii="Times" w:hAnsi="Times"/>
            <w:lang w:val="en-US"/>
          </w:rPr>
          <w:t xml:space="preserve">composed predominantly of </w:t>
        </w:r>
        <w:r w:rsidR="00FD4028" w:rsidRPr="008A1660">
          <w:rPr>
            <w:rFonts w:ascii="Times" w:hAnsi="Times"/>
            <w:lang w:val="en-US"/>
          </w:rPr>
          <w:t xml:space="preserve">chitin-rich </w:t>
        </w:r>
        <w:r w:rsidR="001E1275" w:rsidRPr="008A1660">
          <w:rPr>
            <w:rFonts w:ascii="Times" w:hAnsi="Times"/>
            <w:lang w:val="en-US"/>
          </w:rPr>
          <w:t>insects</w:t>
        </w:r>
        <w:r w:rsidR="00FD4028" w:rsidRPr="008A1660">
          <w:rPr>
            <w:rFonts w:ascii="Times" w:hAnsi="Times"/>
            <w:lang w:val="en-US"/>
          </w:rPr>
          <w:t xml:space="preserve"> and other arthropods</w:t>
        </w:r>
        <w:r w:rsidR="001E1275" w:rsidRPr="008A1660">
          <w:rPr>
            <w:rFonts w:ascii="Times" w:hAnsi="Times"/>
            <w:lang w:val="en-US"/>
          </w:rPr>
          <w:t xml:space="preserve">. The precise timing of organ and </w:t>
        </w:r>
        <w:r w:rsidR="00DF7F8B" w:rsidRPr="008A1660">
          <w:rPr>
            <w:rFonts w:ascii="Times" w:hAnsi="Times"/>
            <w:lang w:val="en-US"/>
          </w:rPr>
          <w:t>behavioral</w:t>
        </w:r>
        <w:r w:rsidR="001E1275" w:rsidRPr="008A1660">
          <w:rPr>
            <w:rFonts w:ascii="Times" w:hAnsi="Times"/>
            <w:lang w:val="en-US"/>
          </w:rPr>
          <w:t xml:space="preserve"> modifications depends on </w:t>
        </w:r>
        <w:r w:rsidR="00862DC8" w:rsidRPr="008A1660">
          <w:rPr>
            <w:rFonts w:ascii="Times" w:hAnsi="Times"/>
            <w:lang w:val="en-US"/>
          </w:rPr>
          <w:t>ecological traits and</w:t>
        </w:r>
        <w:r w:rsidR="001E1275" w:rsidRPr="008A1660">
          <w:rPr>
            <w:rFonts w:ascii="Times" w:hAnsi="Times"/>
            <w:lang w:val="en-US"/>
          </w:rPr>
          <w:t xml:space="preserve"> is known in only a handful of species, including </w:t>
        </w:r>
        <w:r w:rsidR="001E1275" w:rsidRPr="008A1660">
          <w:rPr>
            <w:rFonts w:ascii="Times" w:hAnsi="Times"/>
            <w:i/>
            <w:lang w:val="en-US"/>
          </w:rPr>
          <w:t>Xenopus</w:t>
        </w:r>
        <w:r w:rsidR="001E1275" w:rsidRPr="008A1660">
          <w:rPr>
            <w:rFonts w:ascii="Times" w:hAnsi="Times"/>
            <w:lang w:val="en-US"/>
          </w:rPr>
          <w:t>.</w:t>
        </w:r>
        <w:r w:rsidR="00862DC8" w:rsidRPr="008A1660">
          <w:rPr>
            <w:rFonts w:ascii="Times" w:hAnsi="Times"/>
            <w:lang w:val="en-US"/>
          </w:rPr>
          <w:t xml:space="preserve"> </w:t>
        </w:r>
      </w:moveFrom>
      <w:moveFromRangeEnd w:id="64"/>
      <w:del w:id="66" w:author="Nicolas Pollet" w:date="2021-01-07T18:44:00Z">
        <w:r w:rsidR="00862DC8" w:rsidRPr="00DF7F8B">
          <w:rPr>
            <w:rFonts w:ascii="Times" w:hAnsi="Times"/>
            <w:lang w:val="en-US"/>
          </w:rPr>
          <w:delText xml:space="preserve">But </w:delText>
        </w:r>
      </w:del>
      <w:moveFromRangeStart w:id="67" w:author="Nicolas Pollet" w:date="2021-01-07T18:44:00Z" w:name="move60937469"/>
      <w:moveFrom w:id="68" w:author="Nicolas Pollet" w:date="2021-01-07T18:44:00Z">
        <w:r w:rsidR="00BD57EF" w:rsidRPr="008A1660">
          <w:rPr>
            <w:rFonts w:ascii="Times" w:hAnsi="Times"/>
            <w:lang w:val="en-US"/>
          </w:rPr>
          <w:t>As</w:t>
        </w:r>
        <w:r w:rsidR="00862DC8" w:rsidRPr="008A1660">
          <w:rPr>
            <w:rFonts w:ascii="Times" w:hAnsi="Times"/>
            <w:lang w:val="en-US"/>
          </w:rPr>
          <w:t xml:space="preserve"> a </w:t>
        </w:r>
        <w:r w:rsidR="00862DC8" w:rsidRPr="008A1660">
          <w:rPr>
            <w:rFonts w:ascii="Times" w:hAnsi="Times"/>
            <w:i/>
            <w:lang w:val="en-US"/>
          </w:rPr>
          <w:t>Pipidae</w:t>
        </w:r>
        <w:r w:rsidR="00862DC8" w:rsidRPr="008A1660">
          <w:rPr>
            <w:rFonts w:ascii="Times" w:hAnsi="Times"/>
            <w:lang w:val="en-US"/>
          </w:rPr>
          <w:t xml:space="preserve">, </w:t>
        </w:r>
        <w:r w:rsidR="00862DC8" w:rsidRPr="008A1660">
          <w:rPr>
            <w:rFonts w:ascii="Times" w:hAnsi="Times"/>
            <w:i/>
            <w:lang w:val="en-US"/>
          </w:rPr>
          <w:t>Xenopus</w:t>
        </w:r>
        <w:r w:rsidR="00862DC8" w:rsidRPr="008A1660">
          <w:rPr>
            <w:rFonts w:ascii="Times" w:hAnsi="Times"/>
            <w:lang w:val="en-US"/>
          </w:rPr>
          <w:t xml:space="preserve"> tadpoles, metamorphs, froglets and adult frogs live predominantly in water</w:t>
        </w:r>
        <w:r w:rsidR="00FD4028" w:rsidRPr="008A1660">
          <w:rPr>
            <w:rFonts w:ascii="Times" w:hAnsi="Times"/>
            <w:lang w:val="en-US"/>
          </w:rPr>
          <w:t xml:space="preserve"> </w:t>
        </w:r>
        <w:r w:rsidR="00FD4028" w:rsidRPr="008A1660">
          <w:rPr>
            <w:rFonts w:ascii="Times" w:hAnsi="Times"/>
            <w:lang w:val="en-US"/>
          </w:rPr>
          <w:fldChar w:fldCharType="begin"/>
        </w:r>
        <w:r w:rsidR="00FD4028" w:rsidRPr="008A1660">
          <w:rPr>
            <w:rFonts w:ascii="Times" w:hAnsi="Times"/>
            <w:lang w:val="en-US"/>
          </w:rPr>
          <w:instrText xml:space="preserve"> ADDIN ZOTERO_ITEM CSL_CITATION {"citationID":"yEknORzu","properties":{"formattedCitation":"(Bles,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FD4028" w:rsidRPr="008A1660">
          <w:rPr>
            <w:rFonts w:ascii="Times" w:hAnsi="Times"/>
            <w:lang w:val="en-US"/>
          </w:rPr>
          <w:fldChar w:fldCharType="separate"/>
        </w:r>
        <w:r w:rsidR="00FD4028" w:rsidRPr="008A1660">
          <w:rPr>
            <w:rFonts w:ascii="Times" w:hAnsi="Times"/>
            <w:noProof/>
            <w:lang w:val="en-US"/>
          </w:rPr>
          <w:t>(Bles, E.J., 1906)</w:t>
        </w:r>
        <w:r w:rsidR="00FD4028" w:rsidRPr="008A1660">
          <w:rPr>
            <w:rFonts w:ascii="Times" w:hAnsi="Times"/>
            <w:lang w:val="en-US"/>
          </w:rPr>
          <w:fldChar w:fldCharType="end"/>
        </w:r>
        <w:r w:rsidR="00862DC8" w:rsidRPr="008A1660">
          <w:rPr>
            <w:rFonts w:ascii="Times" w:hAnsi="Times"/>
            <w:lang w:val="en-US"/>
          </w:rPr>
          <w:t xml:space="preserve">. </w:t>
        </w:r>
      </w:moveFrom>
      <w:moveFromRangeEnd w:id="67"/>
    </w:p>
    <w:p w14:paraId="6A55C30A" w14:textId="74AB0C1E" w:rsidR="007D628D" w:rsidRPr="008A1660" w:rsidRDefault="007D628D" w:rsidP="007D628D">
      <w:pPr>
        <w:pStyle w:val="Sansinterligne"/>
        <w:spacing w:line="480" w:lineRule="auto"/>
        <w:ind w:firstLine="360"/>
        <w:jc w:val="both"/>
        <w:rPr>
          <w:rFonts w:ascii="Times" w:hAnsi="Times"/>
          <w:lang w:val="en-US"/>
        </w:rPr>
      </w:pPr>
      <w:r w:rsidRPr="008A1660">
        <w:rPr>
          <w:rFonts w:ascii="Times" w:hAnsi="Times"/>
          <w:lang w:val="en-US"/>
        </w:rPr>
        <w:t xml:space="preserve">Immunologically, post-embryonic development is hallmarked by significant changes especially regarding mucosal immunity </w:t>
      </w:r>
      <w:r w:rsidRPr="008A1660">
        <w:rPr>
          <w:rFonts w:ascii="Times" w:hAnsi="Times"/>
          <w:lang w:val="en-US"/>
        </w:rPr>
        <w:fldChar w:fldCharType="begin"/>
      </w:r>
      <w:r w:rsidR="00FD0877">
        <w:rPr>
          <w:rFonts w:ascii="Times" w:hAnsi="Times"/>
          <w:lang w:val="en-US"/>
        </w:rPr>
        <w:instrText xml:space="preserve"> ADDIN ZOTERO_ITEM CSL_CITATION {"citationID":"GOYKddEm","properties":{"formattedCitation":"(Robert and Ohta, 2009; Pasquier, 2014; Colombo {\\i{}et al.}, 2015)","plainCitation":"(Robert and Ohta, 2009; Pasquier, 2014; Colombo et al., 2015)","noteIndex":0},"citationItems":[{"id":80,"uris":["http://zotero.org/users/1608814/items/7NCT7Z8A"],"uri":["http://zotero.org/users/1608814/items/7NCT7Z8A"],"itemData":{"id":80,"type":"article-journal","container-title":"Developmental Dynamics","DOI":"10.1002/dvdy.21891","ISSN":"10588388, 10970177","issue":"6","page":"1249-1270","source":"CrossRef","title":"Comparative and developmental study of the immune system in Xenopus","volume":"238","author":[{"family":"Robert","given":"Jacques"},{"family":"Ohta","given":"Yuko"}],"issued":{"date-parts":[["2009",6]]}}},{"id":"QmsEXBaG/ltehNmx7","uris":["http://zotero.org/users/1778313/items/R6VA44QG"],"uri":["http://zotero.org/users/1778313/items/R6VA44QG"],"itemData":{"id":"UXRZnW3C/p8JsdvM4","type":"chapter","title":"The Development of the Immune System in Xenopus","container-title":"Xenopus Development","publisher":"John Wiley &amp; Sons, Inc","page":"264-292","source":"Wiley Online Library","abstract":"The immune system of Xenopus shows numerous variations on the theme of development when compared to mammals. These variations, that are as many natural experiments, help understanding what is essential and what is accessory for the development of an immune system. These are early hatching, absence of materno-fetal interaction, cellular simplicity at the onset of immune competence, simplicity of the lymphoid organs, and existence of a metamorphosis. To exploit these peculiarities Xenopus strains, clones, and species have been used in various sets of experiments at the molecular, biochemical, cellular, surgical, organismic, and immunogenetic levels, which contributed to better understand thymus education, somatic diversification of B cells, and the interplay between innate and adaptive arms of the immune system of vertebrates.","URL":"http://onlinelibrary.wiley.com/doi/10.1002/9781118492833.ch14/summary","ISBN":"978-1-118-49283-3","language":"en","author":[{"family":"Pasquier","given":"Louis Du"}],"editor":[{"family":"Kloc","given":"lgorzata"},{"family":"Kubiak","given":"Jacek Z."}],"issued":{"date-parts":[["2014"]]},"accessed":{"date-parts":[["2015",11,17]]}}},{"id":1410,"uris":["http://zotero.org/users/1608814/items/SCWKBC24"],"uri":["http://zotero.org/users/1608814/items/SCWKBC24"],"itemData":{"id":1410,"type":"article-journal","abstract":"We know that animals live in a world dominated by bacteria. In the last 20</w:instrText>
      </w:r>
      <w:r w:rsidR="00FD0877">
        <w:rPr>
          <w:rFonts w:ascii="Times New Roman" w:hAnsi="Times New Roman" w:cs="Times New Roman"/>
          <w:lang w:val="en-US"/>
        </w:rPr>
        <w:instrText> </w:instrText>
      </w:r>
      <w:r w:rsidR="00FD0877">
        <w:rPr>
          <w:rFonts w:ascii="Times" w:hAnsi="Times"/>
          <w:lang w:val="en-US"/>
        </w:rPr>
        <w:instrText xml:space="preserve">years, we have learned that microbes are essential regulators of mucosal immunity. Bacteria, archeas, and viruses influence different aspects of mucosal development and function. Yet, the literature mainly covers findings obtained in mammals. In this review, we focus on two major themes that emerge from the comparative analysis of mammals and amphibians. These themes concern: (i) the structure and functions of lymphoid organs and immune cells in amphibians, with a focus on the gut mucosal immune system; and (ii) the characteristics of the amphibian microbiota and its influence on mucosal immunity. Lastly, we propose to use Xenopus tadpoles as an alternative small-animal model to improve the fundamental knowledge on immunological functions of gut microbiota.","container-title":"Frontiers in Immunology","DOI":"10.3389/fimmu.2015.00111","ISSN":"1664-3224","journalAbbreviation":"Front Immunol","language":"eng","note":"PMID: 25821449\nPMCID: PMC4358222","page":"111","source":"PubMed","title":"Microbiota and mucosal immunity in amphibians","volume":"6","author":[{"family":"Colombo","given":"Bruno M."},{"family":"Scalvenzi","given":"Thibault"},{"family":"Benlamara","given":"Sarah"},{"family":"Pollet","given":"Nicolas"}],"issued":{"date-parts":[["2015"]]}}}],"schema":"https://github.com/citation-style-language/schema/raw/master/csl-citation.json"} </w:instrText>
      </w:r>
      <w:r w:rsidRPr="008A1660">
        <w:rPr>
          <w:rFonts w:ascii="Times" w:hAnsi="Times"/>
          <w:lang w:val="en-US"/>
        </w:rPr>
        <w:fldChar w:fldCharType="separate"/>
      </w:r>
      <w:r w:rsidRPr="008A1660">
        <w:rPr>
          <w:rFonts w:ascii="Times" w:hAnsi="Times" w:cs="Times New Roman"/>
          <w:lang w:val="en-US"/>
        </w:rPr>
        <w:t xml:space="preserve">(Robert and Ohta, 2009; Pasquier, 2014; Colombo </w:t>
      </w:r>
      <w:r w:rsidRPr="008A1660">
        <w:rPr>
          <w:rFonts w:ascii="Times" w:hAnsi="Times" w:cs="Times New Roman"/>
          <w:i/>
          <w:iCs/>
          <w:lang w:val="en-US"/>
        </w:rPr>
        <w:t>et al.</w:t>
      </w:r>
      <w:r w:rsidRPr="008A1660">
        <w:rPr>
          <w:rFonts w:ascii="Times" w:hAnsi="Times" w:cs="Times New Roman"/>
          <w:lang w:val="en-US"/>
        </w:rPr>
        <w:t>, 2015)</w:t>
      </w:r>
      <w:r w:rsidRPr="008A1660">
        <w:rPr>
          <w:rFonts w:ascii="Times" w:hAnsi="Times"/>
          <w:lang w:val="en-US"/>
        </w:rPr>
        <w:fldChar w:fldCharType="end"/>
      </w:r>
      <w:r w:rsidRPr="008A1660">
        <w:rPr>
          <w:rFonts w:ascii="Times" w:hAnsi="Times"/>
          <w:lang w:val="en-US"/>
        </w:rPr>
        <w:t>.</w:t>
      </w:r>
      <w:ins w:id="69" w:author="Nicolas Pollet" w:date="2021-01-07T18:44:00Z">
        <w:r w:rsidRPr="008A1660">
          <w:rPr>
            <w:rFonts w:ascii="Times" w:hAnsi="Times"/>
            <w:lang w:val="en-US"/>
          </w:rPr>
          <w:t xml:space="preserve"> </w:t>
        </w:r>
        <w:r w:rsidR="00A80492">
          <w:rPr>
            <w:rFonts w:ascii="Times" w:hAnsi="Times"/>
            <w:lang w:val="en-US"/>
          </w:rPr>
          <w:t>In particular,</w:t>
        </w:r>
      </w:ins>
      <w:r w:rsidR="00A80492">
        <w:rPr>
          <w:rFonts w:ascii="Times" w:hAnsi="Times"/>
          <w:lang w:val="en-US"/>
        </w:rPr>
        <w:t xml:space="preserve"> t</w:t>
      </w:r>
      <w:r w:rsidRPr="008A1660">
        <w:rPr>
          <w:rFonts w:ascii="Times" w:hAnsi="Times"/>
          <w:lang w:val="en-US"/>
        </w:rPr>
        <w:t xml:space="preserve">he climax of metamorphosis is hallmarked by high-levels of glucocorticoids that cause a systemic immuno-depression </w:t>
      </w:r>
      <w:r w:rsidRPr="008A1660">
        <w:rPr>
          <w:rFonts w:ascii="Times" w:hAnsi="Times"/>
          <w:lang w:val="en-US"/>
        </w:rPr>
        <w:fldChar w:fldCharType="begin"/>
      </w:r>
      <w:r w:rsidRPr="008A1660">
        <w:rPr>
          <w:rFonts w:ascii="Times" w:hAnsi="Times"/>
          <w:lang w:val="en-US"/>
        </w:rPr>
        <w:instrText xml:space="preserve"> ADDIN ZOTERO_ITEM CSL_CITATION {"citationID":"3RpDaVPA","properties":{"formattedCitation":"(Rollins-Smith {\\i{}et al.}, 1997; Sachs and Buchholz, 2019)","plainCitation":"(Rollins-Smith et al., 1997; Sachs and Buchholz, 2019)","noteIndex":0},"citationItems":[{"id":6170,"uris":["http://zotero.org/users/1608814/items/CRL5RCIQ"],"uri":["http://zotero.org/users/1608814/items/CRL5RCIQ"],"itemData":{"id":6170,"type":"article-journal","abstract":"In recent years, integrative animal biologists and behavioral scientists have begun to understand the complex interactions between the immune system and the neuroendocrine system. Amphibian metamorphosis offers a unique opportunity to study dramatic hormone-driven changes in the immune system in a compressed time frame. In the South African clawed frog, Xenopus laevis, the larval pattern of immunity is distinct from that of the adult, and metamorphosis marks the transition from one pattern to the other. Climax of metamorphosis is characterized by significant elevations in thyroid hormones, glucocorticoid hormones, and the pituitary hormones, prolactin and growth hormone. Previously, we and others have shown that elevated levels of unbound glucocorticoid hormones found at climax of metamorphosis are associated with a natural decline in lymphocyte numbers, lymphocyte viability, and mitogen-induced proliferation. Here we present evidence that the mechanism for loss of lymphocytes at metamorphosis is glucocorticoid-induced apoptosis. Inhibition of lymphocyte function and loss of lymphocytes in the thymus and spleen are reversible by in vitro or in vivo treatment with the glucocorticoid receptor antagonist, RU486, whereas the mineralocorticoid receptor antagonist, RU26752, is poorly effective. These observations support the hypothesis that loss of larval lymphocytes and changes in lymphocyte function are due to elevated concentrations of glucocorticoids that remove unnecessary lymphocytes to allow for development of immunological tolerance to the new adult-specific antigens that appear as a result of metamorphosis.","container-title":"Developmental Immunology","DOI":"10.1155/1997/84841","ISSN":"1044-6672","issue":"2","journalAbbreviation":"Dev. Immunol.","language":"eng","note":"PMID: 9587715\nPMCID: PMC2275978","page":"145-152","source":"PubMed","title":"Involvement of glucocorticoids in the reorganization of the amphibian immune system at metamorphosis","volume":"5","author":[{"family":"Rollins-Smith","given":"L. A."},{"family":"Barker","given":"K. S."},{"family":"Davis","given":"A. T."}],"issued":{"date-parts":[["1997"]]}}},{"id":6284,"uris":["http://zotero.org/users/1608814/items/7PNQVNRP"],"uri":["http://zotero.org/users/1608814/items/7PNQVNRP"],"itemData":{"id":6284,"type":"article-journal","abstract":"Thyroid hormone (TH) is the most important hormone in frog metamorphosis, a developmental process which will not occur in the absence of TH but can be induced precociously by exogenous TH. However, such treatments including in-vitro TH treatments often do not replicate the events of natural metamorphosis in many organs, including lung, brain, blood, intestine, pancreas, tail, and skin. A potential explanation for the discrepancy between natural and TH-induced metamorphosis is the involvement of glucocorticoids (GCs). GCs are not able to advance development by themselves but can modulate the rate of developmental progress induced by TH via increased tissue sensitivity to TH. Global gene expression analyses and endocrine experiments suggest that GCs may also have direct actions required for completion of metamorphosis independent of their effects on TH signaling. Here, we provide a new review and analysis of the requirement and necessity of TH signaling in light of recent insights from gene knockout frogs. We also examine the independent and interactive roles GCs play in regulating morphological and molecular metamorphic events dependent upon TH.","container-title":"Frontiers in Endocrinology","DOI":"10.3389/fendo.2019.00287","ISSN":"1664-2392","journalAbbreviation":"Front Endocrinol (Lausanne)","language":"eng","note":"PMID: 31143159\nPMCID: PMC6521741","page":"287","source":"PubMed","title":"Insufficiency of Thyroid Hormone in Frog Metamorphosis and the Role of Glucocorticoids","volume":"10","author":[{"family":"Sachs","given":"Laurent M."},{"family":"Buchholz","given":"Daniel R."}],"issued":{"date-parts":[["2019"]]}}}],"schema":"https://github.com/citation-style-language/schema/raw/master/csl-citation.json"} </w:instrText>
      </w:r>
      <w:r w:rsidRPr="008A1660">
        <w:rPr>
          <w:rFonts w:ascii="Times" w:hAnsi="Times"/>
          <w:lang w:val="en-US"/>
        </w:rPr>
        <w:fldChar w:fldCharType="separate"/>
      </w:r>
      <w:r w:rsidRPr="008A1660">
        <w:rPr>
          <w:rFonts w:ascii="Times" w:hAnsi="Times" w:cs="Times New Roman"/>
          <w:lang w:val="en-US"/>
        </w:rPr>
        <w:t xml:space="preserve">(Rollins-Smith </w:t>
      </w:r>
      <w:r w:rsidRPr="008A1660">
        <w:rPr>
          <w:rFonts w:ascii="Times" w:hAnsi="Times" w:cs="Times New Roman"/>
          <w:i/>
          <w:iCs/>
          <w:lang w:val="en-US"/>
        </w:rPr>
        <w:t>et al.</w:t>
      </w:r>
      <w:r w:rsidRPr="008A1660">
        <w:rPr>
          <w:rFonts w:ascii="Times" w:hAnsi="Times" w:cs="Times New Roman"/>
          <w:lang w:val="en-US"/>
        </w:rPr>
        <w:t>, 1997; Sachs and Buchholz, 2019)</w:t>
      </w:r>
      <w:r w:rsidRPr="008A1660">
        <w:rPr>
          <w:rFonts w:ascii="Times" w:hAnsi="Times"/>
          <w:lang w:val="en-US"/>
        </w:rPr>
        <w:fldChar w:fldCharType="end"/>
      </w:r>
      <w:r w:rsidRPr="008A1660">
        <w:rPr>
          <w:rFonts w:ascii="Times" w:hAnsi="Times"/>
          <w:lang w:val="en-US"/>
        </w:rPr>
        <w:t>. Thus, amphibian metamorphosis is a post-embryonic developmental step during which host-microbial interactions can play critical roles.</w:t>
      </w:r>
    </w:p>
    <w:p w14:paraId="3F9ED0CD" w14:textId="08FE6EF4" w:rsidR="002C6B96" w:rsidRPr="008A1660" w:rsidRDefault="002C6B96" w:rsidP="00055760">
      <w:pPr>
        <w:pStyle w:val="Sansinterligne"/>
        <w:spacing w:line="480" w:lineRule="auto"/>
        <w:ind w:firstLine="360"/>
        <w:jc w:val="both"/>
        <w:rPr>
          <w:rFonts w:ascii="Times" w:hAnsi="Times"/>
          <w:lang w:val="en-US"/>
        </w:rPr>
      </w:pPr>
      <w:ins w:id="70" w:author="Nicolas Pollet" w:date="2021-01-07T18:44:00Z">
        <w:r w:rsidRPr="008A1660">
          <w:rPr>
            <w:rFonts w:ascii="Times" w:hAnsi="Times"/>
            <w:lang w:val="en-US"/>
          </w:rPr>
          <w:t>Amphibian tadpoles are almost invariably water-dwelling organisms, and most are microphagous</w:t>
        </w:r>
        <w:r w:rsidR="00FB035C" w:rsidRPr="008A1660">
          <w:rPr>
            <w:rFonts w:ascii="Times" w:hAnsi="Times"/>
            <w:lang w:val="en-US"/>
          </w:rPr>
          <w:t xml:space="preserve"> with microbial fermentation contributing up to 20 % of the energy uptake </w:t>
        </w:r>
        <w:r w:rsidR="007D628D" w:rsidRPr="008A1660">
          <w:rPr>
            <w:rFonts w:ascii="Times" w:hAnsi="Times"/>
            <w:lang w:val="en-US"/>
          </w:rPr>
          <w:t xml:space="preserve">in bullfrog </w:t>
        </w:r>
      </w:ins>
      <w:r w:rsidR="00FB035C" w:rsidRPr="008A1660">
        <w:rPr>
          <w:rFonts w:ascii="Times" w:hAnsi="Times"/>
          <w:lang w:val="en-US"/>
        </w:rPr>
        <w:fldChar w:fldCharType="begin"/>
      </w:r>
      <w:r w:rsidR="003F734C" w:rsidRPr="008A1660">
        <w:rPr>
          <w:rFonts w:ascii="Times" w:hAnsi="Times"/>
          <w:lang w:val="en-US"/>
        </w:rPr>
        <w:instrText xml:space="preserve"> ADDIN ZOTERO_ITEM CSL_CITATION {"citationID":"tXlsjWXN","properties":{"formattedCitation":"(Clayton, 2005; Pryor and Bjorndal, 2005; Altig {\\i{}et al.}, 2007)","plainCitation":"(Clayton, 2005; Pryor and Bjorndal, 2005; Altig et al., 2007)","noteIndex":0},"citationItems":[{"id":6162,"uris":["http://zotero.org/users/1608814/items/U44P5DNV"],"uri":["http://zotero.org/users/1608814/items/U44P5DNV"],"itemData":{"id":6162,"type":"article-journal","container-title":"The Veterinary Clinics of North America. Exotic Animal Practice","DOI":"10.1016/j.cvex.2004.12.001","ISSN":"1094-9194","issue":"2","journalAbbreviation":"Vet Clin North Am Exot Anim Pract","language":"eng","note":"PMID: 15817252","page":"227-245","source":"PubMed","title":"Amphibian gastroenterology","volume":"8","author":[{"family":"Clayton","given":"Leigh Ann"}],"issued":{"date-parts":[["2005",5]]}}},{"id":610,"uris":["http://zotero.org/users/1608814/items/4I2QJADM"],"uri":["http://zotero.org/users/1608814/items/4I2QJADM"],"itemData":{"id":610,"type":"article-journal","abstract":"Relative to other herbivorous vertebrates, the nutritional ecology and digestive physiology of anuran larvae remain poorly understood. Our objective was to compare gut structure and inhabitants, digesta passage, and microbial fermentation in bullfrog tadpoles (Rana catesbeiana) to those in other herbivores. Bullfrog tadpole gastrointestinal tracts were long and voluminous, with an enlarged colon that harbored a diverse symbiotic community. The transit time for particulate markers passing through bullfrog tadpoles was 6 h, the median retention time was 8-10 h, and gut clearance was 10-14 h postingestion. Relatively high levels of short-chain fatty acids in the hindgut of tadpoles indicated active microbial fermentation in this gut region. This report represents the first account of gastrointestinal fermentation in the class Amphibia. On the basis of in vitro fermentation assays, we estimated that microbial fermentation in the hindgut provides 20% of the total daily energy requirement of bullfrog tadpoles. These tadpoles also exhibited coprophagy, a practice that provides important nutritive gains in other herbivores. The physiological and behavioral characteristics of these tadpoles are remarkably similar to those of other small-bodied, hindgut-fermenting vertebrates, suggesting convergent digestive strategies among a broad range of herbivorous taxa.","container-title":"Physiological and biochemical zoology","DOI":"10.1086/427050","ISSN":"1522-2152","issue":"2","journalAbbreviation":"Physiol. Biochem. Zool.","language":"eng","note":"PMID: 15778940","page":"201-215","source":"NCBI PubMed","title":"Symbiotic fermentation, digesta passage, and gastrointestinal morphology in bullfrog tadpoles (Rana catesbeiana)","volume":"78","author":[{"family":"Pryor","given":"Gregory S"},{"family":"Bjorndal","given":"Karen A"}],"issued":{"date-parts":[["2005"]]}}},{"id":608,"uris":["http://zotero.org/users/1608814/items/XH4DKM3R"],"uri":["http://zotero.org/users/1608814/items/XH4DKM3R"],"itemData":{"id":608,"type":"article-journal","abstract":"1. Understanding the trophic status of consumers in freshwater habitats is central to understanding their ecological roles and significance. Tadpoles are a diverse and abundant component of many freshwater habitats, yet we know relatively little about their feeding ecology and true trophic status compared with many other consumer groups. While many tadpole species are labelled herbivores or detritivores, there is surprisingly little evidence to support these trophic assignments. 2. Here we discuss shortcomings in our knowledge of the feeding ecology and trophic status of tadpoles and provide suggestions and examples of how we can more accurately quantify their trophic status and ecological significance. 3. Given the catastrophic amphibian declines that are ongoing in many regions of the planet, there is a sense of urgency regarding this information. Understanding the varied ecological roles of tadpoles will allow for more effective conservation of remaining populations, benefit captive breeding programmes, and allow for more accurate predictions of the ecological consequences of their losses.","container-title":"Freshwater Biology","DOI":"10.1111/j.1365-2427.2006.01694.x","ISSN":"1365-2427","issue":"2","language":"en","page":"386-395","source":"Wiley Online Library","title":"What do tadpoles really eat? Assessing the trophic status of an understudied and imperiled group of consumers in freshwater habitats","title-short":"What do tadpoles really eat?","volume":"52","author":[{"family":"Altig","given":"Ronald"},{"family":"Whiles","given":"Matt R."},{"family":"Taylor","given":"Cindy L."}],"issued":{"date-parts":[["2007",2,1]]}}}],"schema":"https://github.com/citation-style-language/schema/raw/master/csl-citation.json"} </w:instrText>
      </w:r>
      <w:r w:rsidR="00FB035C" w:rsidRPr="008A1660">
        <w:rPr>
          <w:rFonts w:ascii="Times" w:hAnsi="Times"/>
          <w:lang w:val="en-US"/>
        </w:rPr>
        <w:fldChar w:fldCharType="separate"/>
      </w:r>
      <w:r w:rsidR="003F734C" w:rsidRPr="008A1660">
        <w:rPr>
          <w:rFonts w:ascii="Times" w:hAnsi="Times" w:cs="Times New Roman"/>
          <w:lang w:val="en-US"/>
        </w:rPr>
        <w:t xml:space="preserve">(Clayton, 2005; Pryor and Bjorndal, 2005; Altig </w:t>
      </w:r>
      <w:r w:rsidR="003F734C" w:rsidRPr="008A1660">
        <w:rPr>
          <w:rFonts w:ascii="Times" w:hAnsi="Times" w:cs="Times New Roman"/>
          <w:i/>
          <w:iCs/>
          <w:lang w:val="en-US"/>
        </w:rPr>
        <w:t>et al.</w:t>
      </w:r>
      <w:r w:rsidR="003F734C" w:rsidRPr="008A1660">
        <w:rPr>
          <w:rFonts w:ascii="Times" w:hAnsi="Times" w:cs="Times New Roman"/>
          <w:lang w:val="en-US"/>
        </w:rPr>
        <w:t>, 2007)</w:t>
      </w:r>
      <w:r w:rsidR="00FB035C" w:rsidRPr="008A1660">
        <w:rPr>
          <w:rFonts w:ascii="Times" w:hAnsi="Times"/>
          <w:lang w:val="en-US"/>
        </w:rPr>
        <w:fldChar w:fldCharType="end"/>
      </w:r>
      <w:ins w:id="71" w:author="Nicolas Pollet" w:date="2021-01-07T18:44:00Z">
        <w:r w:rsidR="00FB035C" w:rsidRPr="008A1660">
          <w:rPr>
            <w:rFonts w:ascii="Times" w:hAnsi="Times"/>
            <w:lang w:val="en-US"/>
          </w:rPr>
          <w:t xml:space="preserve">. </w:t>
        </w:r>
        <w:r w:rsidR="00CE0DC4" w:rsidRPr="008A1660">
          <w:rPr>
            <w:rFonts w:ascii="Times" w:hAnsi="Times"/>
            <w:lang w:val="en-US"/>
          </w:rPr>
          <w:t xml:space="preserve">After metamorphosis, </w:t>
        </w:r>
        <w:r w:rsidR="00AB6B24" w:rsidRPr="008A1660">
          <w:rPr>
            <w:rFonts w:ascii="Times" w:hAnsi="Times"/>
            <w:lang w:val="en-US"/>
          </w:rPr>
          <w:lastRenderedPageBreak/>
          <w:t xml:space="preserve">froglets </w:t>
        </w:r>
        <w:r w:rsidR="00CE0DC4" w:rsidRPr="008A1660">
          <w:rPr>
            <w:rFonts w:ascii="Times" w:hAnsi="Times"/>
            <w:lang w:val="en-US"/>
          </w:rPr>
          <w:t xml:space="preserve">are </w:t>
        </w:r>
        <w:r w:rsidR="0085033C" w:rsidRPr="008A1660">
          <w:rPr>
            <w:rFonts w:ascii="Times" w:hAnsi="Times"/>
            <w:lang w:val="en-US"/>
          </w:rPr>
          <w:t xml:space="preserve">still </w:t>
        </w:r>
        <w:r w:rsidR="00CE0DC4" w:rsidRPr="008A1660">
          <w:rPr>
            <w:rFonts w:ascii="Times" w:hAnsi="Times"/>
            <w:lang w:val="en-US"/>
          </w:rPr>
          <w:t>micr</w:t>
        </w:r>
        <w:r w:rsidR="0085033C" w:rsidRPr="008A1660">
          <w:rPr>
            <w:rFonts w:ascii="Times" w:hAnsi="Times"/>
            <w:lang w:val="en-US"/>
          </w:rPr>
          <w:t>o</w:t>
        </w:r>
        <w:r w:rsidR="00CE0DC4" w:rsidRPr="008A1660">
          <w:rPr>
            <w:rFonts w:ascii="Times" w:hAnsi="Times"/>
            <w:lang w:val="en-US"/>
          </w:rPr>
          <w:t>pha</w:t>
        </w:r>
        <w:r w:rsidR="0085033C" w:rsidRPr="008A1660">
          <w:rPr>
            <w:rFonts w:ascii="Times" w:hAnsi="Times"/>
            <w:lang w:val="en-US"/>
          </w:rPr>
          <w:t>g</w:t>
        </w:r>
        <w:r w:rsidR="00CE0DC4" w:rsidRPr="008A1660">
          <w:rPr>
            <w:rFonts w:ascii="Times" w:hAnsi="Times"/>
            <w:lang w:val="en-US"/>
          </w:rPr>
          <w:t xml:space="preserve">ous </w:t>
        </w:r>
        <w:r w:rsidR="00BD57EF" w:rsidRPr="008A1660">
          <w:rPr>
            <w:rFonts w:ascii="Times" w:hAnsi="Times"/>
            <w:lang w:val="en-US"/>
          </w:rPr>
          <w:t>but</w:t>
        </w:r>
        <w:r w:rsidR="0085033C" w:rsidRPr="008A1660">
          <w:rPr>
            <w:rFonts w:ascii="Times" w:hAnsi="Times"/>
            <w:lang w:val="en-US"/>
          </w:rPr>
          <w:t xml:space="preserve"> as they grow they</w:t>
        </w:r>
      </w:ins>
      <w:moveToRangeStart w:id="72" w:author="Nicolas Pollet" w:date="2021-01-07T18:44:00Z" w:name="move60937468"/>
      <w:moveTo w:id="73" w:author="Nicolas Pollet" w:date="2021-01-07T18:44:00Z">
        <w:r w:rsidR="0085033C" w:rsidRPr="008A1660">
          <w:rPr>
            <w:rFonts w:ascii="Times" w:hAnsi="Times"/>
            <w:lang w:val="en-US"/>
          </w:rPr>
          <w:t xml:space="preserve"> prey on larger animals</w:t>
        </w:r>
        <w:r w:rsidR="00CE0DC4" w:rsidRPr="008A1660">
          <w:rPr>
            <w:rFonts w:ascii="Times" w:hAnsi="Times"/>
            <w:lang w:val="en-US"/>
          </w:rPr>
          <w:t xml:space="preserve">, with a diet </w:t>
        </w:r>
        <w:r w:rsidR="001E1275" w:rsidRPr="008A1660">
          <w:rPr>
            <w:rFonts w:ascii="Times" w:hAnsi="Times"/>
            <w:lang w:val="en-US"/>
          </w:rPr>
          <w:t xml:space="preserve">composed predominantly of </w:t>
        </w:r>
        <w:r w:rsidR="00FD4028" w:rsidRPr="008A1660">
          <w:rPr>
            <w:rFonts w:ascii="Times" w:hAnsi="Times"/>
            <w:lang w:val="en-US"/>
          </w:rPr>
          <w:t xml:space="preserve">chitin-rich </w:t>
        </w:r>
        <w:r w:rsidR="001E1275" w:rsidRPr="008A1660">
          <w:rPr>
            <w:rFonts w:ascii="Times" w:hAnsi="Times"/>
            <w:lang w:val="en-US"/>
          </w:rPr>
          <w:t>insects</w:t>
        </w:r>
        <w:r w:rsidR="00FD4028" w:rsidRPr="008A1660">
          <w:rPr>
            <w:rFonts w:ascii="Times" w:hAnsi="Times"/>
            <w:lang w:val="en-US"/>
          </w:rPr>
          <w:t xml:space="preserve"> and other arthropods</w:t>
        </w:r>
        <w:r w:rsidR="001E1275" w:rsidRPr="008A1660">
          <w:rPr>
            <w:rFonts w:ascii="Times" w:hAnsi="Times"/>
            <w:lang w:val="en-US"/>
          </w:rPr>
          <w:t xml:space="preserve">. The precise timing of organ and </w:t>
        </w:r>
        <w:r w:rsidR="00DF7F8B" w:rsidRPr="008A1660">
          <w:rPr>
            <w:rFonts w:ascii="Times" w:hAnsi="Times"/>
            <w:lang w:val="en-US"/>
          </w:rPr>
          <w:t>behavioral</w:t>
        </w:r>
        <w:r w:rsidR="001E1275" w:rsidRPr="008A1660">
          <w:rPr>
            <w:rFonts w:ascii="Times" w:hAnsi="Times"/>
            <w:lang w:val="en-US"/>
          </w:rPr>
          <w:t xml:space="preserve"> modifications depends on </w:t>
        </w:r>
        <w:r w:rsidR="00862DC8" w:rsidRPr="008A1660">
          <w:rPr>
            <w:rFonts w:ascii="Times" w:hAnsi="Times"/>
            <w:lang w:val="en-US"/>
          </w:rPr>
          <w:t>ecological traits and</w:t>
        </w:r>
        <w:r w:rsidR="001E1275" w:rsidRPr="008A1660">
          <w:rPr>
            <w:rFonts w:ascii="Times" w:hAnsi="Times"/>
            <w:lang w:val="en-US"/>
          </w:rPr>
          <w:t xml:space="preserve"> is known in only a handful of species, including </w:t>
        </w:r>
        <w:r w:rsidR="001E1275" w:rsidRPr="008A1660">
          <w:rPr>
            <w:rFonts w:ascii="Times" w:hAnsi="Times"/>
            <w:i/>
            <w:lang w:val="en-US"/>
          </w:rPr>
          <w:t>Xenopus</w:t>
        </w:r>
        <w:r w:rsidR="001E1275" w:rsidRPr="008A1660">
          <w:rPr>
            <w:rFonts w:ascii="Times" w:hAnsi="Times"/>
            <w:lang w:val="en-US"/>
          </w:rPr>
          <w:t>.</w:t>
        </w:r>
        <w:r w:rsidR="00862DC8" w:rsidRPr="008A1660">
          <w:rPr>
            <w:rFonts w:ascii="Times" w:hAnsi="Times"/>
            <w:lang w:val="en-US"/>
          </w:rPr>
          <w:t xml:space="preserve"> </w:t>
        </w:r>
        <w:moveToRangeStart w:id="74" w:author="Nicolas Pollet" w:date="2021-01-07T18:44:00Z" w:name="move60937469"/>
        <w:moveToRangeEnd w:id="72"/>
        <w:r w:rsidR="00BD57EF" w:rsidRPr="008A1660">
          <w:rPr>
            <w:rFonts w:ascii="Times" w:hAnsi="Times"/>
            <w:lang w:val="en-US"/>
          </w:rPr>
          <w:t>As</w:t>
        </w:r>
        <w:r w:rsidR="00862DC8" w:rsidRPr="008A1660">
          <w:rPr>
            <w:rFonts w:ascii="Times" w:hAnsi="Times"/>
            <w:lang w:val="en-US"/>
          </w:rPr>
          <w:t xml:space="preserve"> a </w:t>
        </w:r>
        <w:r w:rsidR="00862DC8" w:rsidRPr="008A1660">
          <w:rPr>
            <w:rFonts w:ascii="Times" w:hAnsi="Times"/>
            <w:i/>
            <w:lang w:val="en-US"/>
          </w:rPr>
          <w:t>Pipidae</w:t>
        </w:r>
        <w:r w:rsidR="00862DC8" w:rsidRPr="008A1660">
          <w:rPr>
            <w:rFonts w:ascii="Times" w:hAnsi="Times"/>
            <w:lang w:val="en-US"/>
          </w:rPr>
          <w:t xml:space="preserve">, </w:t>
        </w:r>
        <w:r w:rsidR="00862DC8" w:rsidRPr="008A1660">
          <w:rPr>
            <w:rFonts w:ascii="Times" w:hAnsi="Times"/>
            <w:i/>
            <w:lang w:val="en-US"/>
          </w:rPr>
          <w:t>Xenopus</w:t>
        </w:r>
        <w:r w:rsidR="00862DC8" w:rsidRPr="008A1660">
          <w:rPr>
            <w:rFonts w:ascii="Times" w:hAnsi="Times"/>
            <w:lang w:val="en-US"/>
          </w:rPr>
          <w:t xml:space="preserve"> tadpoles, metamorphs, froglets and adult frogs live predominantly in water</w:t>
        </w:r>
        <w:r w:rsidR="00FD4028" w:rsidRPr="008A1660">
          <w:rPr>
            <w:rFonts w:ascii="Times" w:hAnsi="Times"/>
            <w:lang w:val="en-US"/>
          </w:rPr>
          <w:t xml:space="preserve"> </w:t>
        </w:r>
        <w:r w:rsidR="00FD4028" w:rsidRPr="008A1660">
          <w:rPr>
            <w:rFonts w:ascii="Times" w:hAnsi="Times"/>
            <w:lang w:val="en-US"/>
          </w:rPr>
          <w:fldChar w:fldCharType="begin"/>
        </w:r>
        <w:r w:rsidR="00FD4028" w:rsidRPr="008A1660">
          <w:rPr>
            <w:rFonts w:ascii="Times" w:hAnsi="Times"/>
            <w:lang w:val="en-US"/>
          </w:rPr>
          <w:instrText xml:space="preserve"> ADDIN ZOTERO_ITEM CSL_CITATION {"citationID":"yEknORzu","properties":{"formattedCitation":"(Bles,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FD4028" w:rsidRPr="008A1660">
          <w:rPr>
            <w:rFonts w:ascii="Times" w:hAnsi="Times"/>
            <w:lang w:val="en-US"/>
          </w:rPr>
          <w:fldChar w:fldCharType="separate"/>
        </w:r>
        <w:r w:rsidR="00FD4028" w:rsidRPr="008A1660">
          <w:rPr>
            <w:rFonts w:ascii="Times" w:hAnsi="Times"/>
            <w:noProof/>
            <w:lang w:val="en-US"/>
          </w:rPr>
          <w:t>(Bles, E.J., 1906)</w:t>
        </w:r>
        <w:r w:rsidR="00FD4028" w:rsidRPr="008A1660">
          <w:rPr>
            <w:rFonts w:ascii="Times" w:hAnsi="Times"/>
            <w:lang w:val="en-US"/>
          </w:rPr>
          <w:fldChar w:fldCharType="end"/>
        </w:r>
        <w:r w:rsidR="00862DC8" w:rsidRPr="008A1660">
          <w:rPr>
            <w:rFonts w:ascii="Times" w:hAnsi="Times"/>
            <w:lang w:val="en-US"/>
          </w:rPr>
          <w:t xml:space="preserve">. </w:t>
        </w:r>
      </w:moveTo>
      <w:moveToRangeEnd w:id="74"/>
    </w:p>
    <w:p w14:paraId="66566779" w14:textId="04C6C1EF" w:rsidR="00B460EC" w:rsidRPr="008A1660" w:rsidRDefault="00543BEB" w:rsidP="006A62AE">
      <w:pPr>
        <w:pStyle w:val="Sansinterligne"/>
        <w:spacing w:line="480" w:lineRule="auto"/>
        <w:ind w:firstLine="360"/>
        <w:jc w:val="both"/>
        <w:rPr>
          <w:rFonts w:ascii="Times" w:hAnsi="Times"/>
          <w:lang w:val="en-US"/>
        </w:rPr>
      </w:pPr>
      <w:r w:rsidRPr="008A1660">
        <w:rPr>
          <w:rFonts w:ascii="Times" w:hAnsi="Times"/>
          <w:lang w:val="en-US"/>
        </w:rPr>
        <w:t xml:space="preserve">Changes in gut bacterial communities during </w:t>
      </w:r>
      <w:r w:rsidR="000D5D92" w:rsidRPr="008A1660">
        <w:rPr>
          <w:rFonts w:ascii="Times" w:hAnsi="Times"/>
          <w:lang w:val="en-US"/>
        </w:rPr>
        <w:t xml:space="preserve">anuran </w:t>
      </w:r>
      <w:r w:rsidRPr="008A1660">
        <w:rPr>
          <w:rFonts w:ascii="Times" w:hAnsi="Times"/>
          <w:lang w:val="en-US"/>
        </w:rPr>
        <w:t>metamorphosis</w:t>
      </w:r>
      <w:r w:rsidR="000D5D92" w:rsidRPr="008A1660">
        <w:rPr>
          <w:rFonts w:ascii="Times" w:hAnsi="Times"/>
          <w:lang w:val="en-US"/>
        </w:rPr>
        <w:t xml:space="preserve"> was first studied using culturing methods</w:t>
      </w:r>
      <w:r w:rsidRPr="008A1660">
        <w:rPr>
          <w:rFonts w:ascii="Times" w:hAnsi="Times"/>
          <w:lang w:val="en-US"/>
        </w:rPr>
        <w:t xml:space="preserve"> </w:t>
      </w:r>
      <w:r w:rsidR="000D5D92" w:rsidRPr="008A1660">
        <w:rPr>
          <w:rFonts w:ascii="Times" w:hAnsi="Times"/>
          <w:lang w:val="en-US"/>
        </w:rPr>
        <w:t xml:space="preserve">and more recently </w:t>
      </w:r>
      <w:r w:rsidRPr="008A1660">
        <w:rPr>
          <w:rFonts w:ascii="Times" w:hAnsi="Times"/>
          <w:lang w:val="en-US"/>
        </w:rPr>
        <w:t>using 16S rDNA gene metabarcoding</w:t>
      </w:r>
      <w:r w:rsidR="000D5D92" w:rsidRPr="008A1660">
        <w:rPr>
          <w:rFonts w:ascii="Times" w:hAnsi="Times"/>
          <w:lang w:val="en-US"/>
        </w:rPr>
        <w:t xml:space="preserve"> </w:t>
      </w:r>
      <w:r w:rsidR="000D5D92" w:rsidRPr="008A1660">
        <w:rPr>
          <w:rFonts w:ascii="Times" w:hAnsi="Times"/>
          <w:lang w:val="en-US"/>
        </w:rPr>
        <w:fldChar w:fldCharType="begin"/>
      </w:r>
      <w:r w:rsidR="008161A8" w:rsidRPr="008A1660">
        <w:rPr>
          <w:rFonts w:ascii="Times" w:hAnsi="Times"/>
          <w:lang w:val="en-US"/>
        </w:rPr>
        <w:instrText xml:space="preserve"> ADDIN ZOTERO_ITEM CSL_CITATION {"citationID":"qkxbqYyc","properties":{"formattedCitation":"(Fedewa, 2006; Kohl {\\i{}et al.}, 2013; Vences {\\i{}et al.}, 2016; Chai {\\i{}et al.}, 2018; Warne {\\i{}et al.}, 2019; Long {\\i{}et al.}, 2020; Zhang {\\i{}et al.}, 2020)","plainCitation":"(Fedewa, 2006; Kohl et al., 2013; Vences et al., 2016; Chai et al., 2018; Warne et al., 2019; Long et al., 2020; Zhang et al., 2020)","noteIndex":0},"citationItems":[{"id":666,"uris":["http://zotero.org/users/1608814/items/J2EHTWA8"],"uri":["http://zotero.org/users/1608814/items/J2EHTWA8"],"itemData":{"id":666,"type":"article-journal","abstract":"Abstract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A."}],"issued":{"date-parts":[["2006",3,1]]}}},{"id":1761,"uris":["http://zotero.org/users/1608814/items/GI5FIC8P"],"uri":["http://zotero.org/users/1608814/items/GI5FIC8P"],"itemData":{"id":1761,"type":"article-journal","abstract":"Vertebrates maintain complex symbioses with a diverse community of microbes residing within their guts. The microbial players in these symbioses differ between major taxa of vertebrates, such that fish and amniotes maintain notably different communities. To date, there has not been a culture-independent inventory of an amphibian gut microbial community. Here, we compared gut microbial communities of tadpoles and frogs of the Northern leopard frog (Lithobates pipiens). We utilized Illumina sequencing, which allowed us to inventory more than 450</w:instrText>
      </w:r>
      <w:r w:rsidR="008161A8" w:rsidRPr="008A1660">
        <w:rPr>
          <w:rFonts w:ascii="Times New Roman" w:hAnsi="Times New Roman" w:cs="Times New Roman"/>
          <w:lang w:val="en-US"/>
        </w:rPr>
        <w:instrText> </w:instrText>
      </w:r>
      <w:r w:rsidR="008161A8" w:rsidRPr="008A1660">
        <w:rPr>
          <w:rFonts w:ascii="Times" w:hAnsi="Times"/>
          <w:lang w:val="en-US"/>
        </w:rPr>
        <w:instrText xml:space="preserve">000 microbial sequences. We found that tadpoles and frogs differ markedly in the composition of their gut microbial communities, with tadpoles maintaining a community more similar to fish, whereas the frog community resembles that of amniotes. Additionally, frogs maintain a community with lower phylogenetic diversity compared with tadpoles. The significant restructuring of the microbiota is likely due to changes in diet as well as the large reorganization of the intestinal organ during metamorphosis. Overall, we propose that amphibians represent an important system in which to study regulation and selection of gut microbial communities.","container-title":"Environmental Microbiology Reports","DOI":"10.1111/1758-2229.12092","ISSN":"1758-2229","issue":"6","journalAbbreviation":"Environ Microbiol Rep","language":"eng","note":"PMID: 24249298","page":"899-903","source":"PubMed","title":"Restructuring of the amphibian gut microbiota through metamorphosis","volume":"5","author":[{"family":"Kohl","given":"Kevin D."},{"family":"Cary","given":"Tawnya L."},{"family":"Karasov","given":"William H."},{"family":"Dearing","given":"M. Denise"}],"issued":{"date-parts":[["2013",12]]}}},{"id":1777,"uris":["http://zotero.org/users/1608814/items/9FXVQZRQ"],"uri":["http://zotero.org/users/1608814/items/9FXVQZRQ"],"itemData":{"id":1777,"type":"article-journal","abstract":"Animal-associated microbial communities can play major roles in the physiology, development, ecology, and evolution of their hosts, but the study of their diversity has yet focused on a limited number of host species. In this study, we used high-throughput sequencing of partial sequences of the bacterial 16S rRNA gene to assess the diversity of the gut-inhabiting bacterial communities of 212 specimens of tropical anuran amphibians from Brazil and Madagascar. The core gut-associated bacterial communities among tadpoles from two different continents strongly overlapped, with eight highly represented operational taxonomic units (OTUs) in common. In contrast, the core communities of adults and tadpoles from Brazil were less similar with only one shared OTU. This suggests a community turnover at metamorphosis. Bacterial diversity was higher in tadpoles compared to adults. Distinct differences in composition and diversity occurred among gut bacterial communities of conspecific tadpoles from different water bodies and after experimental fasting for 8 days, demonstrating the influence of both environmental factors and food on the community structure. Communities from syntopic tadpoles clustered by host species both in Madagascar and Brazil, and the Malagasy tadpoles also had species-specific isotope signatures. We recommend future studies to analyze the turnover of anuran gut bacterial communities at metamorphosis, compare the tadpole core communities with those of other aquatic organisms, and assess the possible function of the gut microbiota as a reservoir for protective bacteria on the amphibian skin.","container-title":"Die Naturwissenschaften","DOI":"10.1007/s00114-016-1348-1","ISSN":"1432-1904","issue":"3-4","journalAbbreviation":"Naturwissenschaften","language":"eng","note":"PMID: 26924012","page":"25","source":"PubMed","title":"Gut bacterial communities across tadpole ecomorphs in two diverse tropical anuran faunas","volume":"103","author":[{"family":"Vences","given":"Miguel"},{"family":"Lyra","given":"Mariana L."},{"family":"Kueneman","given":"Jordan G."},{"family":"Bletz","given":"Molly C."},{"family":"Archer","given":"Holly M."},{"family":"Canitz","given":"Julia"},{"family":"Handreck","given":"Svenja"},{"family":"Randrianiaina","given":"Roger-Daniel"},{"family":"Struck","given":"Ulrich"},{"family":"Bhuju","given":"Sabin"},{"family":"Jarek","given":"Michael"},{"family":"Geffers","given":"Robert"},{"family":"McKenzie","given":"Valerie J."},{"family":"Tebbe","given":"Christoph C."},{"family":"Haddad","given":"Célio F. B."},{"family":"Glos","given":"Julian"}],"issued":{"date-parts":[["2016",4]]}}},{"id":6150,"uris":["http://zotero.org/users/1608814/items/BN45T95I"],"uri":["http://zotero.org/users/1608814/items/BN45T95I"],"itemData":{"id":6150,"type":"article-journal","abstract":"The assembly of intestinal microbial communities can play major roles in animal development. We hypothesized that intestinal microbial communities could mirror the developmental programs of amphibian metamorphosis. Here, we surveyed the morphological parameters of the body and intestine of Bufo gargarizans at varying developmental stages and inventoried the intestinal microbial communities of B. gargarizans at four key developmental stages via 16S rDNA gene sequencing. Firstly, our survey showed that during metamorphosis, body weight and intestinal weight were reduced by 56.8 and 91.8%, respectively. Secondly, the gut bacterial diversity of B. gargarizans decreased with metamorphosis and the composition of the tadpoles' intestinal microbiota varied across metamorphosis. Compared to aquatic larvae, terrestrial juveniles showed major shifts in microbial composition, including reduction in Proteobacteria and Actinobacteria, increases in Bacteroidetes and Fusobacteria, and the appearance of Verrucomicrobia. Firmicutes in four developmental stages showed similar abundance at the phylum level, but in each stage was driven by distinct genera. Enterobacter, Aeromonas, Mucinivorans and Bacteroides also changed in abundance and were found to be significantly correlated with loss of body or intestinal tissue during metamorphosis. These results indicate a shift in intestinal microbial community composition throughout amphibian metamorphosis.","container-title":"Archives of Microbiology","DOI":"10.1007/s00203-018-1523-1","ISSN":"1432-072X","issue":"7","journalAbbreviation":"Arch. Microbiol.","language":"eng","note":"PMID: 29748695","page":"1087-1099","source":"PubMed","title":"Changes in intestinal microbiota of Bufo gargarizans and its association with body weight during metamorphosis","volume":"200","author":[{"family":"Chai","given":"Lihong"},{"family":"Dong","given":"Zhongmin"},{"family":"Chen","given":"Aixia"},{"family":"Wang","given":"Hongyuan"}],"issued":{"date-parts":[["2018",9]]}}},{"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id":6176,"uris":["http://zotero.org/users/1608814/items/NKH2I5U8"],"uri":["http://zotero.org/users/1608814/items/NKH2I5U8"],"itemData":{"id":6176,"type":"article-journal","abstract":"Gut microbiota plays important roles in host nutrition, immunity, development and health; therefore, disruption of the gut microbiota is closely associated with development of diseases in the host. In amphibians, metamorphosis is associated not only with extensive changes in the gut microbiota, but also with high mortality. Therefore, we hypothesized that unsuccessful restructuring of the gut microbiota during metamorphosis was an important factor that caused the fatalities. To test this hypothesis, we investigated the gut microbiota of apparently sick and healthy giant spiny frog tadpoles during metamorphosis, using high-throughput sequencing of the 16S rRNA gene. Our results showed that most dominant phyla differed significantly among developmental stages of sick and healthy Paa spinosa tadpoles. The differences in the dominant genera in sick and healthy tadpoles were the highest at the stage of degeneration of cloacal tube (TDCT). After the metamorphosis, the composition of the gut microbiota was more alike between healthy and sick tadpoles at the stage of forelimb emergence than at TDCT. These results imply that failed restructuring of the gut microbiota during metamorphosis caused the death of P. spinosa tadpoles. These results provided an important reference to prevent the high actual of P. spinosa tadpoles during metamorphosis. SIGNIFICANCE AND IMPACT OF THE STUDY: We investigated the gut microbiota of apparently sick and healthy giant spiny frog (Paa spinosa) tadpoles during metamorphosis, using high-throughput sequencing of the 16S rRNA gene. Our results showed that the differences in the dominant genera in sick and healthy tadpoles were the highest at the stage of degeneration of cloacal tube. After the metamorphosis, the composition of the gut microbiota was alike between healthy and sick tadpoles. These results imply that failed restructuring of the gut microbiota during metamorphosis caused the death of P. spinosa tadpoles.","container-title":"Letters in Applied Microbiology","DOI":"10.1111/lam.13251","ISSN":"1472-765X","issue":"2","journalAbbreviation":"Lett. Appl. Microbiol.","language":"eng","note":"PMID: 31755992","page":"109-117","source":"PubMed","title":"Gut microbiota differences during metamorphosis in sick and healthy giant spiny frogs (Paa spinosa) tadpoles","volume":"70","author":[{"family":"Long","given":"J."},{"family":"Xiang","given":"J."},{"family":"He","given":"T."},{"family":"Zhang","given":"N."},{"family":"Pan","given":"W."}],"issued":{"date-parts":[["2020",2]]}}},{"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0D5D92" w:rsidRPr="008A1660">
        <w:rPr>
          <w:rFonts w:ascii="Times" w:hAnsi="Times"/>
          <w:lang w:val="en-US"/>
        </w:rPr>
        <w:fldChar w:fldCharType="separate"/>
      </w:r>
      <w:r w:rsidR="008161A8" w:rsidRPr="008A1660">
        <w:rPr>
          <w:rFonts w:ascii="Times" w:hAnsi="Times" w:cs="Times New Roman"/>
          <w:lang w:val="en-US"/>
        </w:rPr>
        <w:t xml:space="preserve">(Fedewa, 2006; Kohl </w:t>
      </w:r>
      <w:r w:rsidR="008161A8" w:rsidRPr="008A1660">
        <w:rPr>
          <w:rFonts w:ascii="Times" w:hAnsi="Times" w:cs="Times New Roman"/>
          <w:i/>
          <w:iCs/>
          <w:lang w:val="en-US"/>
        </w:rPr>
        <w:t>et al.</w:t>
      </w:r>
      <w:r w:rsidR="008161A8" w:rsidRPr="008A1660">
        <w:rPr>
          <w:rFonts w:ascii="Times" w:hAnsi="Times" w:cs="Times New Roman"/>
          <w:lang w:val="en-US"/>
        </w:rPr>
        <w:t xml:space="preserve">, 2013; Vences </w:t>
      </w:r>
      <w:r w:rsidR="008161A8" w:rsidRPr="008A1660">
        <w:rPr>
          <w:rFonts w:ascii="Times" w:hAnsi="Times" w:cs="Times New Roman"/>
          <w:i/>
          <w:iCs/>
          <w:lang w:val="en-US"/>
        </w:rPr>
        <w:t>et al.</w:t>
      </w:r>
      <w:r w:rsidR="008161A8" w:rsidRPr="008A1660">
        <w:rPr>
          <w:rFonts w:ascii="Times" w:hAnsi="Times" w:cs="Times New Roman"/>
          <w:lang w:val="en-US"/>
        </w:rPr>
        <w:t xml:space="preserve">, 2016; Chai </w:t>
      </w:r>
      <w:r w:rsidR="008161A8" w:rsidRPr="008A1660">
        <w:rPr>
          <w:rFonts w:ascii="Times" w:hAnsi="Times" w:cs="Times New Roman"/>
          <w:i/>
          <w:iCs/>
          <w:lang w:val="en-US"/>
        </w:rPr>
        <w:t>et al.</w:t>
      </w:r>
      <w:r w:rsidR="008161A8" w:rsidRPr="008A1660">
        <w:rPr>
          <w:rFonts w:ascii="Times" w:hAnsi="Times" w:cs="Times New Roman"/>
          <w:lang w:val="en-US"/>
        </w:rPr>
        <w:t xml:space="preserve">, 2018; Warne </w:t>
      </w:r>
      <w:r w:rsidR="008161A8" w:rsidRPr="008A1660">
        <w:rPr>
          <w:rFonts w:ascii="Times" w:hAnsi="Times" w:cs="Times New Roman"/>
          <w:i/>
          <w:iCs/>
          <w:lang w:val="en-US"/>
        </w:rPr>
        <w:t>et al.</w:t>
      </w:r>
      <w:r w:rsidR="008161A8" w:rsidRPr="008A1660">
        <w:rPr>
          <w:rFonts w:ascii="Times" w:hAnsi="Times" w:cs="Times New Roman"/>
          <w:lang w:val="en-US"/>
        </w:rPr>
        <w:t xml:space="preserve">, 2019; Long </w:t>
      </w:r>
      <w:r w:rsidR="008161A8" w:rsidRPr="008A1660">
        <w:rPr>
          <w:rFonts w:ascii="Times" w:hAnsi="Times" w:cs="Times New Roman"/>
          <w:i/>
          <w:iCs/>
          <w:lang w:val="en-US"/>
        </w:rPr>
        <w:t>et al.</w:t>
      </w:r>
      <w:r w:rsidR="008161A8" w:rsidRPr="008A1660">
        <w:rPr>
          <w:rFonts w:ascii="Times" w:hAnsi="Times" w:cs="Times New Roman"/>
          <w:lang w:val="en-US"/>
        </w:rPr>
        <w:t xml:space="preserve">, 2020; Zhang </w:t>
      </w:r>
      <w:r w:rsidR="008161A8" w:rsidRPr="008A1660">
        <w:rPr>
          <w:rFonts w:ascii="Times" w:hAnsi="Times" w:cs="Times New Roman"/>
          <w:i/>
          <w:iCs/>
          <w:lang w:val="en-US"/>
        </w:rPr>
        <w:t>et al.</w:t>
      </w:r>
      <w:r w:rsidR="008161A8" w:rsidRPr="008A1660">
        <w:rPr>
          <w:rFonts w:ascii="Times" w:hAnsi="Times" w:cs="Times New Roman"/>
          <w:lang w:val="en-US"/>
        </w:rPr>
        <w:t>, 2020)</w:t>
      </w:r>
      <w:r w:rsidR="000D5D92" w:rsidRPr="008A1660">
        <w:rPr>
          <w:rFonts w:ascii="Times" w:hAnsi="Times"/>
          <w:lang w:val="en-US"/>
        </w:rPr>
        <w:fldChar w:fldCharType="end"/>
      </w:r>
      <w:r w:rsidR="000D5D92" w:rsidRPr="008A1660">
        <w:rPr>
          <w:rFonts w:ascii="Times" w:hAnsi="Times"/>
          <w:lang w:val="en-US"/>
        </w:rPr>
        <w:t xml:space="preserve">. </w:t>
      </w:r>
      <w:ins w:id="75" w:author="Nicolas Pollet" w:date="2021-01-07T18:44:00Z">
        <w:r w:rsidR="00BD57EF" w:rsidRPr="008A1660">
          <w:rPr>
            <w:rFonts w:ascii="Times" w:hAnsi="Times"/>
            <w:lang w:val="en-US"/>
          </w:rPr>
          <w:t xml:space="preserve">These </w:t>
        </w:r>
        <w:r w:rsidR="00874850" w:rsidRPr="008A1660">
          <w:rPr>
            <w:rFonts w:ascii="Times" w:hAnsi="Times"/>
            <w:lang w:val="en-US"/>
          </w:rPr>
          <w:t xml:space="preserve">very interesting </w:t>
        </w:r>
        <w:r w:rsidR="00BD57EF" w:rsidRPr="008A1660">
          <w:rPr>
            <w:rFonts w:ascii="Times" w:hAnsi="Times"/>
            <w:lang w:val="en-US"/>
          </w:rPr>
          <w:t xml:space="preserve">studies reported changes in the composition of microbial communities upon metamorphosis, with differences between species. </w:t>
        </w:r>
      </w:ins>
      <w:r w:rsidR="00AE738B" w:rsidRPr="008A1660">
        <w:rPr>
          <w:rFonts w:ascii="Times" w:hAnsi="Times"/>
          <w:lang w:val="en-US"/>
        </w:rPr>
        <w:t xml:space="preserve">A single study expanded its analysis using metagenomic and metatranscriptomic </w:t>
      </w:r>
      <w:r w:rsidR="00AE738B" w:rsidRPr="008A1660">
        <w:rPr>
          <w:rFonts w:ascii="Times" w:hAnsi="Times"/>
          <w:lang w:val="en-US"/>
        </w:rPr>
        <w:fldChar w:fldCharType="begin"/>
      </w:r>
      <w:r w:rsidR="00AE738B" w:rsidRPr="008A1660">
        <w:rPr>
          <w:rFonts w:ascii="Times" w:hAnsi="Times"/>
          <w:lang w:val="en-US"/>
        </w:rPr>
        <w:instrText xml:space="preserve"> ADDIN ZOTERO_ITEM CSL_CITATION {"citationID":"zIBM1ELK","properties":{"formattedCitation":"(Zhang {\\i{}et al.}, 2020)","plainCitation":"(Zhang et al., 2020)","noteIndex":0},"citationItems":[{"id":6108,"uris":["http://zotero.org/users/1608814/items/UWUN5LQ8"],"uri":["http://zotero.org/users/1608814/items/UWUN5LQ8"],"itemData":{"id":6108,"type":"article-journal","abstract":"There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AE738B" w:rsidRPr="008A1660">
        <w:rPr>
          <w:rFonts w:ascii="Times" w:hAnsi="Times"/>
          <w:lang w:val="en-US"/>
        </w:rPr>
        <w:fldChar w:fldCharType="separate"/>
      </w:r>
      <w:r w:rsidR="00AE738B" w:rsidRPr="008A1660">
        <w:rPr>
          <w:rFonts w:ascii="Times" w:hAnsi="Times" w:cs="Times New Roman"/>
          <w:lang w:val="en-US"/>
        </w:rPr>
        <w:t xml:space="preserve">(Zhang </w:t>
      </w:r>
      <w:r w:rsidR="00AE738B" w:rsidRPr="008A1660">
        <w:rPr>
          <w:rFonts w:ascii="Times" w:hAnsi="Times" w:cs="Times New Roman"/>
          <w:i/>
          <w:iCs/>
          <w:lang w:val="en-US"/>
        </w:rPr>
        <w:t>et al.</w:t>
      </w:r>
      <w:r w:rsidR="00AE738B" w:rsidRPr="008A1660">
        <w:rPr>
          <w:rFonts w:ascii="Times" w:hAnsi="Times" w:cs="Times New Roman"/>
          <w:lang w:val="en-US"/>
        </w:rPr>
        <w:t>, 2020)</w:t>
      </w:r>
      <w:r w:rsidR="00AE738B" w:rsidRPr="008A1660">
        <w:rPr>
          <w:rFonts w:ascii="Times" w:hAnsi="Times"/>
          <w:lang w:val="en-US"/>
        </w:rPr>
        <w:fldChar w:fldCharType="end"/>
      </w:r>
      <w:r w:rsidR="00AE738B" w:rsidRPr="008A1660">
        <w:rPr>
          <w:rFonts w:ascii="Times" w:hAnsi="Times"/>
          <w:lang w:val="en-US"/>
        </w:rPr>
        <w:t xml:space="preserve">. </w:t>
      </w:r>
      <w:ins w:id="76" w:author="Nicolas Pollet" w:date="2021-01-07T18:44:00Z">
        <w:r w:rsidR="00874850" w:rsidRPr="008A1660">
          <w:rPr>
            <w:rFonts w:ascii="Times" w:hAnsi="Times"/>
            <w:lang w:val="en-US"/>
          </w:rPr>
          <w:t xml:space="preserve">Some limitations of </w:t>
        </w:r>
        <w:r w:rsidR="00BD57EF" w:rsidRPr="008A1660">
          <w:rPr>
            <w:rFonts w:ascii="Times" w:hAnsi="Times"/>
            <w:lang w:val="en-US"/>
          </w:rPr>
          <w:t xml:space="preserve">these studies </w:t>
        </w:r>
        <w:r w:rsidR="00874850" w:rsidRPr="008A1660">
          <w:rPr>
            <w:rFonts w:ascii="Times" w:hAnsi="Times"/>
            <w:lang w:val="en-US"/>
          </w:rPr>
          <w:t>are</w:t>
        </w:r>
        <w:r w:rsidR="00BD57EF" w:rsidRPr="008A1660">
          <w:rPr>
            <w:rFonts w:ascii="Times" w:hAnsi="Times"/>
            <w:lang w:val="en-US"/>
          </w:rPr>
          <w:t xml:space="preserve"> that they worked on natural populations of non-model organisms</w:t>
        </w:r>
        <w:r w:rsidR="00874850" w:rsidRPr="008A1660">
          <w:rPr>
            <w:rFonts w:ascii="Times" w:hAnsi="Times"/>
            <w:lang w:val="en-US"/>
          </w:rPr>
          <w:t xml:space="preserve"> without genomic resources</w:t>
        </w:r>
        <w:r w:rsidR="004311F9">
          <w:rPr>
            <w:rFonts w:ascii="Times" w:hAnsi="Times"/>
            <w:lang w:val="en-US"/>
          </w:rPr>
          <w:t>,</w:t>
        </w:r>
        <w:r w:rsidR="00BD57EF" w:rsidRPr="008A1660">
          <w:rPr>
            <w:rFonts w:ascii="Times" w:hAnsi="Times"/>
            <w:lang w:val="en-US"/>
          </w:rPr>
          <w:t xml:space="preserve"> </w:t>
        </w:r>
        <w:r w:rsidR="004311F9">
          <w:rPr>
            <w:rFonts w:ascii="Times" w:hAnsi="Times"/>
            <w:lang w:val="en-US"/>
          </w:rPr>
          <w:t>the</w:t>
        </w:r>
        <w:r w:rsidR="00874850" w:rsidRPr="008A1660">
          <w:rPr>
            <w:rFonts w:ascii="Times" w:hAnsi="Times"/>
            <w:lang w:val="en-US"/>
          </w:rPr>
          <w:t xml:space="preserve">y </w:t>
        </w:r>
        <w:r w:rsidR="00BD57EF" w:rsidRPr="008A1660">
          <w:rPr>
            <w:rFonts w:ascii="Times" w:hAnsi="Times"/>
            <w:lang w:val="en-US"/>
          </w:rPr>
          <w:t>typically</w:t>
        </w:r>
        <w:r w:rsidR="00BC2291" w:rsidRPr="008A1660">
          <w:rPr>
            <w:rFonts w:ascii="Times" w:hAnsi="Times"/>
            <w:lang w:val="en-US"/>
          </w:rPr>
          <w:t xml:space="preserve"> </w:t>
        </w:r>
        <w:r w:rsidR="00874850" w:rsidRPr="008A1660">
          <w:rPr>
            <w:rFonts w:ascii="Times" w:hAnsi="Times"/>
            <w:lang w:val="en-US"/>
          </w:rPr>
          <w:t xml:space="preserve">sampled </w:t>
        </w:r>
        <w:r w:rsidR="00BD57EF" w:rsidRPr="008A1660">
          <w:rPr>
            <w:rFonts w:ascii="Times" w:hAnsi="Times"/>
            <w:lang w:val="en-US"/>
          </w:rPr>
          <w:t>a single developmental stage</w:t>
        </w:r>
        <w:r w:rsidR="00874850" w:rsidRPr="008A1660">
          <w:rPr>
            <w:rFonts w:ascii="Times" w:hAnsi="Times"/>
            <w:lang w:val="en-US"/>
          </w:rPr>
          <w:t xml:space="preserve">, </w:t>
        </w:r>
        <w:r w:rsidR="004311F9">
          <w:rPr>
            <w:rFonts w:ascii="Times" w:hAnsi="Times"/>
            <w:lang w:val="en-US"/>
          </w:rPr>
          <w:t>and</w:t>
        </w:r>
        <w:r w:rsidR="00874850" w:rsidRPr="008A1660">
          <w:rPr>
            <w:rFonts w:ascii="Times" w:hAnsi="Times"/>
            <w:lang w:val="en-US"/>
          </w:rPr>
          <w:t xml:space="preserve"> they relied exclusively on DNA extracted from gut samples, </w:t>
        </w:r>
        <w:r w:rsidR="00F413FA" w:rsidRPr="008A1660">
          <w:rPr>
            <w:rFonts w:ascii="Times" w:hAnsi="Times"/>
            <w:lang w:val="en-US"/>
          </w:rPr>
          <w:t>yet we are unsure whether this represents viable bacteria</w:t>
        </w:r>
        <w:r w:rsidR="00874850" w:rsidRPr="008A1660">
          <w:rPr>
            <w:rFonts w:ascii="Times" w:hAnsi="Times"/>
            <w:lang w:val="en-US"/>
          </w:rPr>
          <w:t xml:space="preserve"> </w:t>
        </w:r>
      </w:ins>
      <w:r w:rsidR="00874850" w:rsidRPr="008A1660">
        <w:rPr>
          <w:rFonts w:ascii="Times" w:hAnsi="Times"/>
          <w:lang w:val="en-US"/>
        </w:rPr>
        <w:fldChar w:fldCharType="begin"/>
      </w:r>
      <w:r w:rsidR="00F413FA" w:rsidRPr="008A1660">
        <w:rPr>
          <w:rFonts w:ascii="Times" w:hAnsi="Times"/>
          <w:lang w:val="en-US"/>
        </w:rPr>
        <w:instrText xml:space="preserve"> ADDIN ZOTERO_ITEM CSL_CITATION {"citationID":"phSceE3W","properties":{"formattedCitation":"(Emerson {\\i{}et al.}, 2017)","plainCitation":"(Emerson et al., 2017)","noteIndex":0},"citationItems":[{"id":6782,"uris":["http://zotero.org/users/1608814/items/DZJTD59T"],"uri":["http://zotero.org/users/1608814/items/DZJTD59T"],"itemData":{"id":6782,"type":"article-journal","abstract":"While often obvious for macroscopic organisms, determining whether a microbe is dead or alive is fraught with complications. Fields such as microbial ecology, environmental health, and medical microbiology each determine how best to assess which members of the microbial community are alive, according to their respective scientific and/or regulatory needs. Many of these fields have gone from studying communities on a bulk level to the fine-scale resolution of microbial populations within consortia. For example, advances in nucleic acid sequencing technologies and downstream bioinformatic analyses have allowed for high-resolution insight into microbial community composition and metabolic potential, yet we know very little about whether such community DNA sequences represent viable microorganisms. In this review, we describe a number of techniques, from microscopy- to molecular-based, that have been used to test for viability (live/dead determination) and/or activity in various contexts, including newer techniques that are compatible with or complementary to downstream nucleic acid sequencing. We describe the compatibility of these viability assessments with high-throughput quantification techniques, including flow cytometry and quantitative PCR (qPCR). Although bacterial viability-linked community characterizations are now feasible in many environments and thus are the focus of this critical review, further methods development is needed for complex environmental samples and to more fully capture the diversity of microbes (e.g., eukaryotic microbes and viruses) and metabolic states (e.g., spores) of microbes in natural environments.","container-title":"Microbiome","DOI":"10.1186/s40168-017-0285-3","ISSN":"2049-2618","issue":"1","journalAbbreviation":"Microbiome","language":"eng","note":"PMID: 28810907\nPMCID: PMC5558654","page":"86","source":"PubMed","title":"Schrödinger's microbes: Tools for distinguishing the living from the dead in microbial ecosystems","title-short":"Schrödinger's microbes","volume":"5","author":[{"family":"Emerson","given":"Joanne B."},{"family":"Adams","given":"Rachel I."},{"family":"Román","given":"Clarisse M. Betancourt"},{"family":"Brooks","given":"Brandon"},{"family":"Coil","given":"David A."},{"family":"Dahlhausen","given":"Katherine"},{"family":"Ganz","given":"Holly H."},{"family":"Hartmann","given":"Erica M."},{"family":"Hsu","given":"Tiffany"},{"family":"Justice","given":"Nicholas B."},{"family":"Paulino-Lima","given":"Ivan G."},{"family":"Luongo","given":"Julia C."},{"family":"Lymperopoulou","given":"Despoina S."},{"family":"Gomez-Silvan","given":"Cinta"},{"family":"Rothschild-Mancinelli","given":"Brooke"},{"family":"Balk","given":"Melike"},{"family":"Huttenhower","given":"Curtis"},{"family":"Nocker","given":"Andreas"},{"family":"Vaishampayan","given":"Parag"},{"family":"Rothschild","given":"Lynn J."}],"issued":{"date-parts":[["2017",8,16]]}}}],"schema":"https://github.com/citation-style-language/schema/raw/master/csl-citation.json"} </w:instrText>
      </w:r>
      <w:r w:rsidR="00874850" w:rsidRPr="008A1660">
        <w:rPr>
          <w:rFonts w:ascii="Times" w:hAnsi="Times"/>
          <w:lang w:val="en-US"/>
        </w:rPr>
        <w:fldChar w:fldCharType="separate"/>
      </w:r>
      <w:r w:rsidR="00F413FA" w:rsidRPr="008A1660">
        <w:rPr>
          <w:rFonts w:ascii="Times" w:hAnsi="Times" w:cs="Times New Roman"/>
        </w:rPr>
        <w:t xml:space="preserve">(Emerson </w:t>
      </w:r>
      <w:r w:rsidR="00F413FA" w:rsidRPr="008A1660">
        <w:rPr>
          <w:rFonts w:ascii="Times" w:hAnsi="Times" w:cs="Times New Roman"/>
          <w:i/>
          <w:iCs/>
        </w:rPr>
        <w:t>et al.</w:t>
      </w:r>
      <w:r w:rsidR="00F413FA" w:rsidRPr="008A1660">
        <w:rPr>
          <w:rFonts w:ascii="Times" w:hAnsi="Times" w:cs="Times New Roman"/>
        </w:rPr>
        <w:t>, 2017)</w:t>
      </w:r>
      <w:r w:rsidR="00874850" w:rsidRPr="008A1660">
        <w:rPr>
          <w:rFonts w:ascii="Times" w:hAnsi="Times"/>
          <w:lang w:val="en-US"/>
        </w:rPr>
        <w:fldChar w:fldCharType="end"/>
      </w:r>
      <w:del w:id="77" w:author="Nicolas Pollet" w:date="2021-01-07T18:44:00Z">
        <w:r w:rsidR="00AE738B" w:rsidRPr="00DF7F8B">
          <w:rPr>
            <w:rFonts w:ascii="Times" w:hAnsi="Times"/>
            <w:lang w:val="en-US"/>
          </w:rPr>
          <w:delText xml:space="preserve">These studies </w:delText>
        </w:r>
        <w:r w:rsidR="00750D32" w:rsidRPr="00DF7F8B">
          <w:rPr>
            <w:rFonts w:ascii="Times" w:hAnsi="Times"/>
            <w:lang w:val="en-US"/>
          </w:rPr>
          <w:delText>reported</w:delText>
        </w:r>
        <w:r w:rsidR="00AE738B" w:rsidRPr="00DF7F8B">
          <w:rPr>
            <w:rFonts w:ascii="Times" w:hAnsi="Times"/>
            <w:lang w:val="en-US"/>
          </w:rPr>
          <w:delText xml:space="preserve"> changes in the composition of microbial communities upon metamorphosis</w:delText>
        </w:r>
        <w:r w:rsidR="00A00B35" w:rsidRPr="00DF7F8B">
          <w:rPr>
            <w:rFonts w:ascii="Times" w:hAnsi="Times"/>
            <w:lang w:val="en-US"/>
          </w:rPr>
          <w:delText>,</w:delText>
        </w:r>
        <w:r w:rsidR="00AE738B" w:rsidRPr="00DF7F8B">
          <w:rPr>
            <w:rFonts w:ascii="Times" w:hAnsi="Times"/>
            <w:lang w:val="en-US"/>
          </w:rPr>
          <w:delText xml:space="preserve"> with differences between species.</w:delText>
        </w:r>
      </w:del>
      <w:ins w:id="78" w:author="Nicolas Pollet" w:date="2021-01-07T18:44:00Z">
        <w:r w:rsidR="00BD57EF" w:rsidRPr="008A1660">
          <w:rPr>
            <w:rFonts w:ascii="Times" w:hAnsi="Times"/>
            <w:lang w:val="en-US"/>
          </w:rPr>
          <w:t>.</w:t>
        </w:r>
      </w:ins>
      <w:r w:rsidR="00BD57EF" w:rsidRPr="008A1660">
        <w:rPr>
          <w:rFonts w:ascii="Times" w:hAnsi="Times"/>
          <w:lang w:val="en-US"/>
        </w:rPr>
        <w:t xml:space="preserve"> </w:t>
      </w:r>
    </w:p>
    <w:p w14:paraId="6C425198" w14:textId="1B10FB35" w:rsidR="006F7AA7" w:rsidRPr="008A1660" w:rsidRDefault="00017506" w:rsidP="00B051CB">
      <w:pPr>
        <w:pStyle w:val="Sansinterligne"/>
        <w:spacing w:line="480" w:lineRule="auto"/>
        <w:ind w:firstLine="360"/>
        <w:jc w:val="both"/>
        <w:rPr>
          <w:rFonts w:ascii="Times" w:hAnsi="Times" w:cs="Times New Roman"/>
          <w:bCs/>
          <w:lang w:val="en-US"/>
        </w:rPr>
      </w:pPr>
      <w:r w:rsidRPr="008A1660">
        <w:rPr>
          <w:rFonts w:ascii="Times" w:hAnsi="Times"/>
          <w:lang w:val="en-US"/>
        </w:rPr>
        <w:t xml:space="preserve">We undertook </w:t>
      </w:r>
      <w:r w:rsidR="002F4D55" w:rsidRPr="008A1660">
        <w:rPr>
          <w:rFonts w:ascii="Times" w:hAnsi="Times"/>
          <w:lang w:val="en-US"/>
        </w:rPr>
        <w:t>this</w:t>
      </w:r>
      <w:r w:rsidRPr="008A1660">
        <w:rPr>
          <w:rFonts w:ascii="Times" w:hAnsi="Times"/>
          <w:lang w:val="en-US"/>
        </w:rPr>
        <w:t xml:space="preserve"> study to provide a description of the phylogenetic and </w:t>
      </w:r>
      <w:r w:rsidR="00612C5D" w:rsidRPr="008A1660">
        <w:rPr>
          <w:rFonts w:ascii="Times" w:hAnsi="Times"/>
          <w:lang w:val="en-US"/>
        </w:rPr>
        <w:t>metabolic profiles</w:t>
      </w:r>
      <w:r w:rsidR="005F68AB" w:rsidRPr="008A1660">
        <w:rPr>
          <w:rFonts w:ascii="Times" w:hAnsi="Times"/>
          <w:lang w:val="en-US"/>
        </w:rPr>
        <w:t xml:space="preserve"> of the gut microbiota</w:t>
      </w:r>
      <w:r w:rsidR="00612C5D" w:rsidRPr="008A1660">
        <w:rPr>
          <w:rFonts w:ascii="Times" w:hAnsi="Times"/>
          <w:lang w:val="en-US"/>
        </w:rPr>
        <w:t xml:space="preserve"> from </w:t>
      </w:r>
      <w:r w:rsidR="00612C5D" w:rsidRPr="008A1660">
        <w:rPr>
          <w:rFonts w:ascii="Times" w:hAnsi="Times"/>
          <w:i/>
          <w:lang w:val="en-US"/>
        </w:rPr>
        <w:t>Xenopus</w:t>
      </w:r>
      <w:r w:rsidR="00612C5D" w:rsidRPr="008A1660">
        <w:rPr>
          <w:rFonts w:ascii="Times" w:hAnsi="Times"/>
          <w:lang w:val="en-US"/>
        </w:rPr>
        <w:t xml:space="preserve"> </w:t>
      </w:r>
      <w:r w:rsidRPr="008A1660">
        <w:rPr>
          <w:rFonts w:ascii="Times" w:hAnsi="Times"/>
          <w:lang w:val="en-US"/>
        </w:rPr>
        <w:t>tadpoles</w:t>
      </w:r>
      <w:r w:rsidR="00CE0DC4" w:rsidRPr="008A1660">
        <w:rPr>
          <w:rFonts w:ascii="Times" w:hAnsi="Times"/>
          <w:lang w:val="en-US"/>
        </w:rPr>
        <w:t>. We monitored the gut microbiome changes during development and metamorphosis using 16S rDNA gene metabarcoding, metagenomic and metatranscriptomic. We investigated the effect of the diet on tadpole’s gut bacterial communities. We identified the communities found in different adult organs, including the skin, stomach, intestine and rectum. We also investigated the transmission of bacterial communities between parents and their eggs</w:t>
      </w:r>
      <w:r w:rsidRPr="008A1660">
        <w:rPr>
          <w:rFonts w:ascii="Times" w:hAnsi="Times"/>
          <w:lang w:val="en-US"/>
        </w:rPr>
        <w:t xml:space="preserve">. </w:t>
      </w:r>
      <w:ins w:id="79" w:author="Nicolas Pollet" w:date="2021-01-07T18:44:00Z">
        <w:r w:rsidR="00F413FA" w:rsidRPr="008A1660">
          <w:rPr>
            <w:rFonts w:ascii="Times" w:hAnsi="Times"/>
            <w:lang w:val="en-US"/>
          </w:rPr>
          <w:t>Finally, we explored host-gut microbiota metabolic interactions using functional annotations of the tadpole metagenome.</w:t>
        </w:r>
      </w:ins>
    </w:p>
    <w:p w14:paraId="15318C68" w14:textId="77777777" w:rsidR="00C17A50" w:rsidRPr="008A1660" w:rsidRDefault="00C17A50" w:rsidP="00B051CB">
      <w:pPr>
        <w:pStyle w:val="Sansinterligne"/>
        <w:spacing w:line="480" w:lineRule="auto"/>
        <w:jc w:val="both"/>
        <w:rPr>
          <w:rFonts w:ascii="Times" w:hAnsi="Times"/>
          <w:sz w:val="28"/>
          <w:szCs w:val="28"/>
          <w:lang w:val="en-US"/>
        </w:rPr>
      </w:pPr>
    </w:p>
    <w:p w14:paraId="060EB059" w14:textId="6271CCBC" w:rsidR="00C17A50" w:rsidRPr="008A1660" w:rsidRDefault="00EF0CE8"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Results</w:t>
      </w:r>
    </w:p>
    <w:p w14:paraId="7C9008F1" w14:textId="5D86B714" w:rsidR="00C17A50" w:rsidRPr="008A1660" w:rsidRDefault="00D838CE"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lastRenderedPageBreak/>
        <w:t>Enumeration of bacterial cell</w:t>
      </w:r>
      <w:r w:rsidR="005E4637" w:rsidRPr="008A1660">
        <w:rPr>
          <w:rFonts w:ascii="Times" w:hAnsi="Times"/>
          <w:b/>
          <w:sz w:val="28"/>
          <w:szCs w:val="28"/>
          <w:lang w:val="en-US"/>
        </w:rPr>
        <w:t>s</w:t>
      </w:r>
      <w:r w:rsidRPr="008A1660">
        <w:rPr>
          <w:rFonts w:ascii="Times" w:hAnsi="Times"/>
          <w:b/>
          <w:sz w:val="28"/>
          <w:szCs w:val="28"/>
          <w:lang w:val="en-US"/>
        </w:rPr>
        <w:t xml:space="preserve"> in</w:t>
      </w:r>
      <w:r w:rsidR="005E4637" w:rsidRPr="008A1660">
        <w:rPr>
          <w:rFonts w:ascii="Times" w:hAnsi="Times"/>
          <w:b/>
          <w:sz w:val="28"/>
          <w:szCs w:val="28"/>
          <w:lang w:val="en-US"/>
        </w:rPr>
        <w:t xml:space="preserve"> </w:t>
      </w:r>
      <w:r w:rsidR="005E4637" w:rsidRPr="008A1660">
        <w:rPr>
          <w:rFonts w:ascii="Times" w:hAnsi="Times"/>
          <w:b/>
          <w:i/>
          <w:sz w:val="28"/>
          <w:szCs w:val="28"/>
          <w:lang w:val="en-US"/>
        </w:rPr>
        <w:t>Xenopus</w:t>
      </w:r>
      <w:r w:rsidRPr="008A1660">
        <w:rPr>
          <w:rFonts w:ascii="Times" w:hAnsi="Times"/>
          <w:b/>
          <w:sz w:val="28"/>
          <w:szCs w:val="28"/>
          <w:lang w:val="en-US"/>
        </w:rPr>
        <w:t xml:space="preserve"> </w:t>
      </w:r>
      <w:r w:rsidR="005E4637" w:rsidRPr="008A1660">
        <w:rPr>
          <w:rFonts w:ascii="Times" w:hAnsi="Times"/>
          <w:b/>
          <w:sz w:val="28"/>
          <w:szCs w:val="28"/>
          <w:lang w:val="en-US"/>
        </w:rPr>
        <w:t xml:space="preserve">tadpole's </w:t>
      </w:r>
      <w:r w:rsidRPr="008A1660">
        <w:rPr>
          <w:rFonts w:ascii="Times" w:hAnsi="Times"/>
          <w:b/>
          <w:sz w:val="28"/>
          <w:szCs w:val="28"/>
          <w:lang w:val="en-US"/>
        </w:rPr>
        <w:t xml:space="preserve">gut during development </w:t>
      </w:r>
    </w:p>
    <w:p w14:paraId="6221792E" w14:textId="23FA93B5" w:rsidR="00026365" w:rsidRPr="008A1660" w:rsidRDefault="00766E89" w:rsidP="00B051CB">
      <w:pPr>
        <w:pStyle w:val="Sansinterligne"/>
        <w:spacing w:line="480" w:lineRule="auto"/>
        <w:ind w:firstLine="360"/>
        <w:jc w:val="both"/>
        <w:rPr>
          <w:rFonts w:ascii="Times" w:hAnsi="Times"/>
          <w:lang w:val="en-US"/>
        </w:rPr>
      </w:pPr>
      <w:r w:rsidRPr="008A1660">
        <w:rPr>
          <w:rFonts w:ascii="Times" w:hAnsi="Times"/>
          <w:lang w:val="en-US"/>
        </w:rPr>
        <w:t xml:space="preserve">We started to assess changes in tadpole's gut communities throughout development by enumerating </w:t>
      </w:r>
      <w:r w:rsidR="00153A23" w:rsidRPr="008A1660">
        <w:rPr>
          <w:rFonts w:ascii="Times" w:hAnsi="Times"/>
          <w:lang w:val="en-US"/>
        </w:rPr>
        <w:t>bacteria</w:t>
      </w:r>
      <w:r w:rsidR="00DB6D15" w:rsidRPr="008A1660">
        <w:rPr>
          <w:rFonts w:ascii="Times" w:hAnsi="Times"/>
          <w:lang w:val="en-US"/>
        </w:rPr>
        <w:t xml:space="preserve"> </w:t>
      </w:r>
      <w:r w:rsidRPr="008A1660">
        <w:rPr>
          <w:rFonts w:ascii="Times" w:hAnsi="Times"/>
          <w:lang w:val="en-US"/>
        </w:rPr>
        <w:t>using flow cytometry (Figure 1)</w:t>
      </w:r>
      <w:r w:rsidR="00DB6D15" w:rsidRPr="008A1660">
        <w:rPr>
          <w:rFonts w:ascii="Times" w:hAnsi="Times"/>
          <w:lang w:val="en-US"/>
        </w:rPr>
        <w:t xml:space="preserve">. </w:t>
      </w:r>
      <w:r w:rsidR="00EB7A0A" w:rsidRPr="008A1660">
        <w:rPr>
          <w:rFonts w:ascii="Times" w:hAnsi="Times"/>
          <w:lang w:val="en-US"/>
        </w:rPr>
        <w:t xml:space="preserve">We </w:t>
      </w:r>
      <w:r w:rsidR="00A47776" w:rsidRPr="008A1660">
        <w:rPr>
          <w:rFonts w:ascii="Times" w:hAnsi="Times"/>
          <w:lang w:val="en-US"/>
        </w:rPr>
        <w:t xml:space="preserve">selected six developmental stages </w:t>
      </w:r>
      <w:del w:id="80" w:author="Nicolas Pollet" w:date="2021-01-07T18:44:00Z">
        <w:r w:rsidR="00A47776" w:rsidRPr="00DF7F8B">
          <w:rPr>
            <w:rFonts w:ascii="Times" w:hAnsi="Times"/>
            <w:lang w:val="en-US"/>
          </w:rPr>
          <w:delText>including</w:delText>
        </w:r>
      </w:del>
      <w:ins w:id="81" w:author="Nicolas Pollet" w:date="2021-01-07T18:44:00Z">
        <w:r w:rsidR="00065343" w:rsidRPr="008A1660">
          <w:rPr>
            <w:rFonts w:ascii="Times" w:hAnsi="Times"/>
            <w:lang w:val="en-US"/>
          </w:rPr>
          <w:t>from</w:t>
        </w:r>
      </w:ins>
      <w:r w:rsidR="00A47776" w:rsidRPr="008A1660">
        <w:rPr>
          <w:rFonts w:ascii="Times" w:hAnsi="Times"/>
          <w:lang w:val="en-US"/>
        </w:rPr>
        <w:t xml:space="preserve"> </w:t>
      </w:r>
      <w:r w:rsidRPr="008A1660">
        <w:rPr>
          <w:rFonts w:ascii="Times" w:hAnsi="Times"/>
          <w:lang w:val="en-US"/>
        </w:rPr>
        <w:t>young tadpoles that just started to feed</w:t>
      </w:r>
      <w:del w:id="82" w:author="Nicolas Pollet" w:date="2021-01-07T18:44:00Z">
        <w:r w:rsidR="00A47776" w:rsidRPr="00DF7F8B">
          <w:rPr>
            <w:rFonts w:ascii="Times" w:hAnsi="Times"/>
            <w:lang w:val="en-US"/>
          </w:rPr>
          <w:delText>,</w:delText>
        </w:r>
      </w:del>
      <w:ins w:id="83" w:author="Nicolas Pollet" w:date="2021-01-07T18:44:00Z">
        <w:r w:rsidR="00065343" w:rsidRPr="008A1660">
          <w:rPr>
            <w:rFonts w:ascii="Times" w:hAnsi="Times"/>
            <w:lang w:val="en-US"/>
          </w:rPr>
          <w:t xml:space="preserve"> up to adulthood</w:t>
        </w:r>
        <w:r w:rsidR="00A47776" w:rsidRPr="008A1660">
          <w:rPr>
            <w:rFonts w:ascii="Times" w:hAnsi="Times"/>
            <w:lang w:val="en-US"/>
          </w:rPr>
          <w:t>,</w:t>
        </w:r>
        <w:r w:rsidR="00065343" w:rsidRPr="008A1660">
          <w:rPr>
            <w:rFonts w:ascii="Times" w:hAnsi="Times"/>
            <w:lang w:val="en-US"/>
          </w:rPr>
          <w:t xml:space="preserve"> through</w:t>
        </w:r>
      </w:ins>
      <w:r w:rsidR="00A47776" w:rsidRPr="008A1660">
        <w:rPr>
          <w:rFonts w:ascii="Times" w:hAnsi="Times"/>
          <w:lang w:val="en-US"/>
        </w:rPr>
        <w:t xml:space="preserve"> </w:t>
      </w:r>
      <w:r w:rsidRPr="008A1660">
        <w:rPr>
          <w:rFonts w:ascii="Times" w:hAnsi="Times"/>
          <w:lang w:val="en-US"/>
        </w:rPr>
        <w:t>grown</w:t>
      </w:r>
      <w:ins w:id="84" w:author="Nicolas Pollet" w:date="2021-01-07T18:44:00Z">
        <w:r w:rsidR="00A90B10" w:rsidRPr="008A1660">
          <w:rPr>
            <w:rFonts w:ascii="Times" w:hAnsi="Times"/>
            <w:lang w:val="en-US"/>
          </w:rPr>
          <w:t>-</w:t>
        </w:r>
      </w:ins>
      <w:r w:rsidRPr="008A1660">
        <w:rPr>
          <w:rFonts w:ascii="Times" w:hAnsi="Times"/>
          <w:lang w:val="en-US"/>
        </w:rPr>
        <w:t xml:space="preserve">up tadpoles undergoing </w:t>
      </w:r>
      <w:r w:rsidR="00A47776" w:rsidRPr="008A1660">
        <w:rPr>
          <w:rFonts w:ascii="Times" w:hAnsi="Times"/>
          <w:lang w:val="en-US"/>
        </w:rPr>
        <w:t xml:space="preserve">metamorphosis </w:t>
      </w:r>
      <w:del w:id="85" w:author="Nicolas Pollet" w:date="2021-01-07T18:44:00Z">
        <w:r w:rsidRPr="00DF7F8B">
          <w:rPr>
            <w:rFonts w:ascii="Times" w:hAnsi="Times"/>
            <w:lang w:val="en-US"/>
          </w:rPr>
          <w:delText xml:space="preserve">up to </w:delText>
        </w:r>
        <w:r w:rsidR="00A47776" w:rsidRPr="00DF7F8B">
          <w:rPr>
            <w:rFonts w:ascii="Times" w:hAnsi="Times"/>
            <w:lang w:val="en-US"/>
          </w:rPr>
          <w:delText>adulthood</w:delText>
        </w:r>
        <w:r w:rsidR="00DB6D15" w:rsidRPr="00DF7F8B">
          <w:rPr>
            <w:rFonts w:ascii="Times" w:hAnsi="Times"/>
            <w:lang w:val="en-US"/>
          </w:rPr>
          <w:delText xml:space="preserve"> </w:delText>
        </w:r>
      </w:del>
      <w:r w:rsidR="00DB7BBB" w:rsidRPr="008A1660">
        <w:rPr>
          <w:rFonts w:ascii="Times" w:hAnsi="Times"/>
          <w:lang w:val="en-US"/>
        </w:rPr>
        <w:t>(</w:t>
      </w:r>
      <w:r w:rsidR="003632E9" w:rsidRPr="008A1660">
        <w:rPr>
          <w:rFonts w:ascii="Times" w:hAnsi="Times"/>
          <w:lang w:val="en-US"/>
        </w:rPr>
        <w:t>Figure 1</w:t>
      </w:r>
      <w:r w:rsidR="002F31A8" w:rsidRPr="008A1660">
        <w:rPr>
          <w:rFonts w:ascii="Times" w:hAnsi="Times"/>
          <w:lang w:val="en-US"/>
        </w:rPr>
        <w:t xml:space="preserve">A and </w:t>
      </w:r>
      <w:del w:id="86" w:author="Nicolas Pollet" w:date="2021-01-07T18:44:00Z">
        <w:r w:rsidR="002F31A8" w:rsidRPr="00DF7F8B">
          <w:rPr>
            <w:rFonts w:ascii="Times" w:hAnsi="Times"/>
            <w:lang w:val="en-US"/>
          </w:rPr>
          <w:delText xml:space="preserve">Supplementary </w:delText>
        </w:r>
      </w:del>
      <w:r w:rsidR="0084466C" w:rsidRPr="008A1660">
        <w:rPr>
          <w:rFonts w:ascii="Times" w:hAnsi="Times"/>
          <w:lang w:val="en-US"/>
        </w:rPr>
        <w:t>Figure</w:t>
      </w:r>
      <w:del w:id="87" w:author="Nicolas Pollet" w:date="2021-01-07T18:44:00Z">
        <w:r w:rsidR="002504E3" w:rsidRPr="00DF7F8B">
          <w:rPr>
            <w:rFonts w:ascii="Times" w:hAnsi="Times"/>
            <w:lang w:val="en-US"/>
          </w:rPr>
          <w:delText xml:space="preserve"> </w:delText>
        </w:r>
        <w:r w:rsidR="00D25A48" w:rsidRPr="00DF7F8B">
          <w:rPr>
            <w:rFonts w:ascii="Times" w:hAnsi="Times"/>
            <w:lang w:val="en-US"/>
          </w:rPr>
          <w:delText>1</w:delText>
        </w:r>
      </w:del>
      <w:ins w:id="88" w:author="Nicolas Pollet" w:date="2021-01-07T18:44:00Z">
        <w:r w:rsidR="0084466C" w:rsidRPr="008A1660">
          <w:rPr>
            <w:rFonts w:ascii="Times" w:hAnsi="Times"/>
            <w:lang w:val="en-US"/>
          </w:rPr>
          <w:t>_S1</w:t>
        </w:r>
      </w:ins>
      <w:r w:rsidR="00DB7BBB" w:rsidRPr="008A1660">
        <w:rPr>
          <w:rFonts w:ascii="Times" w:hAnsi="Times"/>
          <w:lang w:val="en-US"/>
        </w:rPr>
        <w:t xml:space="preserve">). </w:t>
      </w:r>
      <w:r w:rsidR="00DB6D15" w:rsidRPr="008A1660">
        <w:rPr>
          <w:rFonts w:ascii="Times" w:hAnsi="Times"/>
          <w:lang w:val="en-US"/>
        </w:rPr>
        <w:t xml:space="preserve">When we analyzed the </w:t>
      </w:r>
      <w:r w:rsidR="00392CFA" w:rsidRPr="008A1660">
        <w:rPr>
          <w:rFonts w:ascii="Times" w:hAnsi="Times"/>
          <w:lang w:val="en-US"/>
        </w:rPr>
        <w:t>distribution of bacterial population</w:t>
      </w:r>
      <w:r w:rsidR="00683BCF" w:rsidRPr="008A1660">
        <w:rPr>
          <w:rFonts w:ascii="Times" w:hAnsi="Times"/>
          <w:lang w:val="en-US"/>
        </w:rPr>
        <w:t>s</w:t>
      </w:r>
      <w:r w:rsidR="00392CFA" w:rsidRPr="008A1660">
        <w:rPr>
          <w:rFonts w:ascii="Times" w:hAnsi="Times"/>
          <w:lang w:val="en-US"/>
        </w:rPr>
        <w:t xml:space="preserve"> </w:t>
      </w:r>
      <w:r w:rsidR="00C03074" w:rsidRPr="008A1660">
        <w:rPr>
          <w:rFonts w:ascii="Times" w:hAnsi="Times"/>
          <w:lang w:val="en-US"/>
        </w:rPr>
        <w:t xml:space="preserve">by relative </w:t>
      </w:r>
      <w:ins w:id="89" w:author="Nicolas Pollet" w:date="2021-01-07T18:44:00Z">
        <w:r w:rsidR="004D48AB" w:rsidRPr="008A1660">
          <w:rPr>
            <w:rFonts w:ascii="Times" w:hAnsi="Times"/>
            <w:lang w:val="en-US"/>
          </w:rPr>
          <w:t xml:space="preserve">cell </w:t>
        </w:r>
      </w:ins>
      <w:r w:rsidR="00C03074" w:rsidRPr="008A1660">
        <w:rPr>
          <w:rFonts w:ascii="Times" w:hAnsi="Times"/>
          <w:lang w:val="en-US"/>
        </w:rPr>
        <w:t>size</w:t>
      </w:r>
      <w:r w:rsidR="00DB6D15" w:rsidRPr="008A1660">
        <w:rPr>
          <w:rFonts w:ascii="Times" w:hAnsi="Times"/>
          <w:lang w:val="en-US"/>
        </w:rPr>
        <w:t xml:space="preserve"> </w:t>
      </w:r>
      <w:del w:id="90" w:author="Nicolas Pollet" w:date="2021-01-07T18:44:00Z">
        <w:r w:rsidR="00DB6D15" w:rsidRPr="00DF7F8B">
          <w:rPr>
            <w:rFonts w:ascii="Times" w:hAnsi="Times"/>
            <w:lang w:val="en-US"/>
          </w:rPr>
          <w:delText>(forward scatter</w:delText>
        </w:r>
        <w:r w:rsidR="00C03074" w:rsidRPr="00DF7F8B">
          <w:rPr>
            <w:rFonts w:ascii="Times" w:hAnsi="Times"/>
            <w:lang w:val="en-US"/>
          </w:rPr>
          <w:delText xml:space="preserve">) </w:delText>
        </w:r>
      </w:del>
      <w:r w:rsidR="00C03074" w:rsidRPr="008A1660">
        <w:rPr>
          <w:rFonts w:ascii="Times" w:hAnsi="Times"/>
          <w:lang w:val="en-US"/>
        </w:rPr>
        <w:t xml:space="preserve">and </w:t>
      </w:r>
      <w:del w:id="91" w:author="Nicolas Pollet" w:date="2021-01-07T18:44:00Z">
        <w:r w:rsidR="00C03074" w:rsidRPr="00DF7F8B">
          <w:rPr>
            <w:rFonts w:ascii="Times" w:hAnsi="Times"/>
            <w:lang w:val="en-US"/>
          </w:rPr>
          <w:delText>nucleic acid fluorescence</w:delText>
        </w:r>
      </w:del>
      <w:ins w:id="92" w:author="Nicolas Pollet" w:date="2021-01-07T18:44:00Z">
        <w:r w:rsidR="00A90B10" w:rsidRPr="008A1660">
          <w:rPr>
            <w:rFonts w:ascii="Times" w:hAnsi="Times"/>
            <w:lang w:val="en-US"/>
          </w:rPr>
          <w:t>DNA</w:t>
        </w:r>
        <w:r w:rsidR="00C03074" w:rsidRPr="008A1660">
          <w:rPr>
            <w:rFonts w:ascii="Times" w:hAnsi="Times"/>
            <w:lang w:val="en-US"/>
          </w:rPr>
          <w:t xml:space="preserve"> </w:t>
        </w:r>
        <w:r w:rsidR="00A90B10" w:rsidRPr="008A1660">
          <w:rPr>
            <w:rFonts w:ascii="Times" w:hAnsi="Times"/>
            <w:lang w:val="en-US"/>
          </w:rPr>
          <w:t>content</w:t>
        </w:r>
      </w:ins>
      <w:r w:rsidR="00DB6D15" w:rsidRPr="008A1660">
        <w:rPr>
          <w:rFonts w:ascii="Times" w:hAnsi="Times"/>
          <w:lang w:val="en-US"/>
        </w:rPr>
        <w:t xml:space="preserve">, we found </w:t>
      </w:r>
      <w:r w:rsidR="00A90B10" w:rsidRPr="008A1660">
        <w:rPr>
          <w:rFonts w:ascii="Times" w:hAnsi="Times"/>
          <w:lang w:val="en-US"/>
        </w:rPr>
        <w:t>that</w:t>
      </w:r>
      <w:r w:rsidR="00A47776" w:rsidRPr="008A1660">
        <w:rPr>
          <w:rFonts w:ascii="Times" w:hAnsi="Times"/>
          <w:lang w:val="en-US"/>
        </w:rPr>
        <w:t xml:space="preserve"> </w:t>
      </w:r>
      <w:del w:id="93" w:author="Nicolas Pollet" w:date="2021-01-07T18:44:00Z">
        <w:r w:rsidR="00DB6D15" w:rsidRPr="00DF7F8B">
          <w:rPr>
            <w:rFonts w:ascii="Times" w:hAnsi="Times"/>
            <w:lang w:val="en-US"/>
          </w:rPr>
          <w:delText xml:space="preserve">the </w:delText>
        </w:r>
        <w:r w:rsidR="00A47776" w:rsidRPr="00DF7F8B">
          <w:rPr>
            <w:rFonts w:ascii="Times" w:hAnsi="Times"/>
            <w:lang w:val="en-US"/>
          </w:rPr>
          <w:delText xml:space="preserve">samples from young tadpoles differed markedly from those of mature tadpoles in their </w:delText>
        </w:r>
      </w:del>
      <w:r w:rsidR="00DB6D15" w:rsidRPr="008A1660">
        <w:rPr>
          <w:rFonts w:ascii="Times" w:hAnsi="Times"/>
          <w:lang w:val="en-US"/>
        </w:rPr>
        <w:t>cytometric profiles</w:t>
      </w:r>
      <w:r w:rsidR="00C03074" w:rsidRPr="008A1660">
        <w:rPr>
          <w:rFonts w:ascii="Times" w:hAnsi="Times"/>
          <w:lang w:val="en-US"/>
        </w:rPr>
        <w:t xml:space="preserve"> </w:t>
      </w:r>
      <w:ins w:id="94" w:author="Nicolas Pollet" w:date="2021-01-07T18:44:00Z">
        <w:r w:rsidR="00A90B10" w:rsidRPr="008A1660">
          <w:rPr>
            <w:rFonts w:ascii="Times" w:hAnsi="Times"/>
            <w:lang w:val="en-US"/>
          </w:rPr>
          <w:t xml:space="preserve">differed according to life stages </w:t>
        </w:r>
      </w:ins>
      <w:r w:rsidR="00C03074" w:rsidRPr="008A1660">
        <w:rPr>
          <w:rFonts w:ascii="Times" w:hAnsi="Times"/>
          <w:lang w:val="en-US"/>
        </w:rPr>
        <w:t>(</w:t>
      </w:r>
      <w:r w:rsidR="003632E9" w:rsidRPr="008A1660">
        <w:rPr>
          <w:rFonts w:ascii="Times" w:hAnsi="Times"/>
          <w:lang w:val="en-US"/>
        </w:rPr>
        <w:t>Figure 1</w:t>
      </w:r>
      <w:r w:rsidR="00C03074" w:rsidRPr="008A1660">
        <w:rPr>
          <w:rFonts w:ascii="Times" w:hAnsi="Times"/>
          <w:lang w:val="en-US"/>
        </w:rPr>
        <w:t xml:space="preserve">A). </w:t>
      </w:r>
      <w:del w:id="95" w:author="Nicolas Pollet" w:date="2021-01-07T18:44:00Z">
        <w:r w:rsidR="0083040F" w:rsidRPr="00DF7F8B">
          <w:rPr>
            <w:rFonts w:ascii="Times" w:hAnsi="Times"/>
            <w:lang w:val="en-US"/>
          </w:rPr>
          <w:delText xml:space="preserve">While </w:delText>
        </w:r>
      </w:del>
      <w:r w:rsidR="00A90B10" w:rsidRPr="008A1660">
        <w:rPr>
          <w:rFonts w:ascii="Times" w:hAnsi="Times"/>
          <w:lang w:val="en-US"/>
        </w:rPr>
        <w:t>W</w:t>
      </w:r>
      <w:r w:rsidR="00A47776" w:rsidRPr="008A1660">
        <w:rPr>
          <w:rFonts w:ascii="Times" w:hAnsi="Times"/>
          <w:lang w:val="en-US"/>
        </w:rPr>
        <w:t xml:space="preserve">e observed </w:t>
      </w:r>
      <w:del w:id="96" w:author="Nicolas Pollet" w:date="2021-01-07T18:44:00Z">
        <w:r w:rsidR="0083040F" w:rsidRPr="00DF7F8B">
          <w:rPr>
            <w:rFonts w:ascii="Times" w:hAnsi="Times"/>
            <w:lang w:val="en-US"/>
          </w:rPr>
          <w:delText>a</w:delText>
        </w:r>
        <w:r w:rsidR="00DB6D15" w:rsidRPr="00DF7F8B">
          <w:rPr>
            <w:rFonts w:ascii="Times" w:hAnsi="Times"/>
            <w:lang w:val="en-US"/>
          </w:rPr>
          <w:delText xml:space="preserve"> single </w:delText>
        </w:r>
        <w:r w:rsidR="00943DEF" w:rsidRPr="00DF7F8B">
          <w:rPr>
            <w:rFonts w:ascii="Times" w:hAnsi="Times"/>
            <w:lang w:val="en-US"/>
          </w:rPr>
          <w:delText>cluster</w:delText>
        </w:r>
        <w:r w:rsidR="00A47776" w:rsidRPr="00DF7F8B">
          <w:rPr>
            <w:rFonts w:ascii="Times" w:hAnsi="Times"/>
            <w:lang w:val="en-US"/>
          </w:rPr>
          <w:delText xml:space="preserve"> of</w:delText>
        </w:r>
      </w:del>
      <w:ins w:id="97" w:author="Nicolas Pollet" w:date="2021-01-07T18:44:00Z">
        <w:r w:rsidR="00A90B10" w:rsidRPr="008A1660">
          <w:rPr>
            <w:rFonts w:ascii="Times" w:hAnsi="Times"/>
            <w:lang w:val="en-US"/>
          </w:rPr>
          <w:t>distinct</w:t>
        </w:r>
      </w:ins>
      <w:r w:rsidR="00A47776" w:rsidRPr="008A1660">
        <w:rPr>
          <w:rFonts w:ascii="Times" w:hAnsi="Times"/>
          <w:lang w:val="en-US"/>
        </w:rPr>
        <w:t xml:space="preserve"> </w:t>
      </w:r>
      <w:r w:rsidR="00C03074" w:rsidRPr="008A1660">
        <w:rPr>
          <w:rFonts w:ascii="Times" w:hAnsi="Times"/>
          <w:lang w:val="en-US"/>
        </w:rPr>
        <w:t>bacteria</w:t>
      </w:r>
      <w:r w:rsidR="00A90B10" w:rsidRPr="008A1660">
        <w:rPr>
          <w:rFonts w:ascii="Times" w:hAnsi="Times"/>
          <w:lang w:val="en-US"/>
        </w:rPr>
        <w:t xml:space="preserve"> </w:t>
      </w:r>
      <w:del w:id="98" w:author="Nicolas Pollet" w:date="2021-01-07T18:44:00Z">
        <w:r w:rsidR="00A47776" w:rsidRPr="00DF7F8B">
          <w:rPr>
            <w:rFonts w:ascii="Times" w:hAnsi="Times"/>
            <w:lang w:val="en-US"/>
          </w:rPr>
          <w:delText>i</w:delText>
        </w:r>
        <w:r w:rsidR="007B5DC4" w:rsidRPr="00DF7F8B">
          <w:rPr>
            <w:rFonts w:ascii="Times" w:hAnsi="Times"/>
            <w:lang w:val="en-US"/>
          </w:rPr>
          <w:delText xml:space="preserve">n </w:delText>
        </w:r>
        <w:r w:rsidR="00A47776" w:rsidRPr="00DF7F8B">
          <w:rPr>
            <w:rFonts w:ascii="Times" w:hAnsi="Times"/>
            <w:lang w:val="en-US"/>
          </w:rPr>
          <w:delText>young tadpole</w:delText>
        </w:r>
        <w:r w:rsidR="00021059" w:rsidRPr="00DF7F8B">
          <w:rPr>
            <w:rFonts w:ascii="Times" w:hAnsi="Times"/>
            <w:lang w:val="en-US"/>
          </w:rPr>
          <w:delText>’</w:delText>
        </w:r>
        <w:r w:rsidR="00A47776" w:rsidRPr="00DF7F8B">
          <w:rPr>
            <w:rFonts w:ascii="Times" w:hAnsi="Times"/>
            <w:lang w:val="en-US"/>
          </w:rPr>
          <w:delText>s</w:delText>
        </w:r>
        <w:r w:rsidR="007B5DC4" w:rsidRPr="00DF7F8B">
          <w:rPr>
            <w:rFonts w:ascii="Times" w:hAnsi="Times"/>
            <w:lang w:val="en-US"/>
          </w:rPr>
          <w:delText xml:space="preserve"> guts</w:delText>
        </w:r>
        <w:r w:rsidR="00A47776" w:rsidRPr="00DF7F8B">
          <w:rPr>
            <w:rFonts w:ascii="Times" w:hAnsi="Times"/>
            <w:lang w:val="en-US"/>
          </w:rPr>
          <w:delText>,</w:delText>
        </w:r>
        <w:r w:rsidR="00C03074" w:rsidRPr="00DF7F8B">
          <w:rPr>
            <w:rFonts w:ascii="Times" w:hAnsi="Times"/>
            <w:lang w:val="en-US"/>
          </w:rPr>
          <w:delText xml:space="preserve"> at least three </w:delText>
        </w:r>
        <w:r w:rsidR="00A47776" w:rsidRPr="00DF7F8B">
          <w:rPr>
            <w:rFonts w:ascii="Times" w:hAnsi="Times"/>
            <w:lang w:val="en-US"/>
          </w:rPr>
          <w:delText xml:space="preserve">such </w:delText>
        </w:r>
        <w:r w:rsidR="00943DEF" w:rsidRPr="00DF7F8B">
          <w:rPr>
            <w:rFonts w:ascii="Times" w:hAnsi="Times"/>
            <w:lang w:val="en-US"/>
          </w:rPr>
          <w:delText>clusters</w:delText>
        </w:r>
        <w:r w:rsidR="00A47776" w:rsidRPr="00DF7F8B">
          <w:rPr>
            <w:rFonts w:ascii="Times" w:hAnsi="Times"/>
            <w:lang w:val="en-US"/>
          </w:rPr>
          <w:delText xml:space="preserve"> </w:delText>
        </w:r>
        <w:r w:rsidR="00374C84" w:rsidRPr="00DF7F8B">
          <w:rPr>
            <w:rFonts w:ascii="Times" w:hAnsi="Times"/>
            <w:lang w:val="en-US"/>
          </w:rPr>
          <w:delText xml:space="preserve">could be distinguished </w:delText>
        </w:r>
        <w:r w:rsidR="00A47776" w:rsidRPr="00DF7F8B">
          <w:rPr>
            <w:rFonts w:ascii="Times" w:hAnsi="Times"/>
            <w:lang w:val="en-US"/>
          </w:rPr>
          <w:delText>in mature tadpoles</w:delText>
        </w:r>
        <w:r w:rsidR="00C03074" w:rsidRPr="00DF7F8B">
          <w:rPr>
            <w:rFonts w:ascii="Times" w:hAnsi="Times"/>
            <w:lang w:val="en-US"/>
          </w:rPr>
          <w:delText>.</w:delText>
        </w:r>
      </w:del>
      <w:ins w:id="99" w:author="Nicolas Pollet" w:date="2021-01-07T18:44:00Z">
        <w:r w:rsidR="00A90B10" w:rsidRPr="008A1660">
          <w:rPr>
            <w:rFonts w:ascii="Times" w:hAnsi="Times"/>
            <w:lang w:val="en-US"/>
          </w:rPr>
          <w:t>populations</w:t>
        </w:r>
        <w:r w:rsidR="00C03074" w:rsidRPr="008A1660">
          <w:rPr>
            <w:rFonts w:ascii="Times" w:hAnsi="Times"/>
            <w:lang w:val="en-US"/>
          </w:rPr>
          <w:t xml:space="preserve"> </w:t>
        </w:r>
        <w:r w:rsidR="00A47776" w:rsidRPr="008A1660">
          <w:rPr>
            <w:rFonts w:ascii="Times" w:hAnsi="Times"/>
            <w:lang w:val="en-US"/>
          </w:rPr>
          <w:t>in mature tadpoles</w:t>
        </w:r>
        <w:r w:rsidR="00A90B10" w:rsidRPr="008A1660">
          <w:rPr>
            <w:rFonts w:ascii="Times" w:hAnsi="Times"/>
            <w:lang w:val="en-US"/>
          </w:rPr>
          <w:t xml:space="preserve"> compared to young ones (e.g. populations 50-3 and 56-4 absent </w:t>
        </w:r>
        <w:r w:rsidR="00047126" w:rsidRPr="008A1660">
          <w:rPr>
            <w:rFonts w:ascii="Times" w:hAnsi="Times"/>
            <w:lang w:val="en-US"/>
          </w:rPr>
          <w:t xml:space="preserve">or extremely reduced </w:t>
        </w:r>
        <w:r w:rsidR="00A90B10" w:rsidRPr="008A1660">
          <w:rPr>
            <w:rFonts w:ascii="Times" w:hAnsi="Times"/>
            <w:lang w:val="en-US"/>
          </w:rPr>
          <w:t>in NF45 tadpoles, Figure 1A and Figure_S1)</w:t>
        </w:r>
        <w:r w:rsidR="00C03074" w:rsidRPr="008A1660">
          <w:rPr>
            <w:rFonts w:ascii="Times" w:hAnsi="Times"/>
            <w:lang w:val="en-US"/>
          </w:rPr>
          <w:t>.</w:t>
        </w:r>
      </w:ins>
      <w:r w:rsidR="00C03074" w:rsidRPr="008A1660">
        <w:rPr>
          <w:rFonts w:ascii="Times" w:hAnsi="Times"/>
          <w:lang w:val="en-US"/>
        </w:rPr>
        <w:t xml:space="preserve"> </w:t>
      </w:r>
      <w:r w:rsidR="00DB6D15" w:rsidRPr="008A1660">
        <w:rPr>
          <w:rFonts w:ascii="Times" w:hAnsi="Times"/>
          <w:lang w:val="en-US"/>
        </w:rPr>
        <w:t xml:space="preserve">We </w:t>
      </w:r>
      <w:r w:rsidR="007B5DC4" w:rsidRPr="008A1660">
        <w:rPr>
          <w:rFonts w:ascii="Times" w:hAnsi="Times"/>
          <w:lang w:val="en-US"/>
        </w:rPr>
        <w:t>also observed</w:t>
      </w:r>
      <w:r w:rsidR="00DB6D15" w:rsidRPr="008A1660">
        <w:rPr>
          <w:rFonts w:ascii="Times" w:hAnsi="Times"/>
          <w:lang w:val="en-US"/>
        </w:rPr>
        <w:t xml:space="preserve"> </w:t>
      </w:r>
      <w:del w:id="100" w:author="Nicolas Pollet" w:date="2021-01-07T18:44:00Z">
        <w:r w:rsidR="00DB6D15" w:rsidRPr="00DF7F8B">
          <w:rPr>
            <w:rFonts w:ascii="Times" w:hAnsi="Times"/>
            <w:lang w:val="en-US"/>
          </w:rPr>
          <w:delText>that samples from tadpoles at the metamorphosis climax</w:delText>
        </w:r>
        <w:r w:rsidR="005A2655" w:rsidRPr="00DF7F8B">
          <w:rPr>
            <w:rFonts w:ascii="Times" w:hAnsi="Times"/>
            <w:lang w:val="en-US"/>
          </w:rPr>
          <w:delText xml:space="preserve">, </w:delText>
        </w:r>
        <w:r w:rsidR="00DB6D15" w:rsidRPr="00DF7F8B">
          <w:rPr>
            <w:rFonts w:ascii="Times" w:hAnsi="Times"/>
            <w:lang w:val="en-US"/>
          </w:rPr>
          <w:delText>from froglets</w:delText>
        </w:r>
        <w:r w:rsidR="005A2655" w:rsidRPr="00DF7F8B">
          <w:rPr>
            <w:rFonts w:ascii="Times" w:hAnsi="Times"/>
            <w:lang w:val="en-US"/>
          </w:rPr>
          <w:delText xml:space="preserve"> and </w:delText>
        </w:r>
        <w:r w:rsidR="00DB6D15" w:rsidRPr="00DF7F8B">
          <w:rPr>
            <w:rFonts w:ascii="Times" w:hAnsi="Times"/>
            <w:lang w:val="en-US"/>
          </w:rPr>
          <w:delText>from</w:delText>
        </w:r>
      </w:del>
      <w:ins w:id="101" w:author="Nicolas Pollet" w:date="2021-01-07T18:44:00Z">
        <w:r w:rsidR="00A90B10" w:rsidRPr="008A1660">
          <w:rPr>
            <w:rFonts w:ascii="Times" w:hAnsi="Times"/>
            <w:lang w:val="en-US"/>
          </w:rPr>
          <w:t>distinct cell populations in froglet and</w:t>
        </w:r>
      </w:ins>
      <w:r w:rsidR="00A90B10" w:rsidRPr="008A1660">
        <w:rPr>
          <w:rFonts w:ascii="Times" w:hAnsi="Times"/>
          <w:lang w:val="en-US"/>
        </w:rPr>
        <w:t xml:space="preserve"> adult </w:t>
      </w:r>
      <w:del w:id="102" w:author="Nicolas Pollet" w:date="2021-01-07T18:44:00Z">
        <w:r w:rsidR="00DB6D15" w:rsidRPr="00DF7F8B">
          <w:rPr>
            <w:rFonts w:ascii="Times" w:hAnsi="Times"/>
            <w:lang w:val="en-US"/>
          </w:rPr>
          <w:delText xml:space="preserve">frogs gave </w:delText>
        </w:r>
        <w:r w:rsidR="005A2655" w:rsidRPr="00DF7F8B">
          <w:rPr>
            <w:rFonts w:ascii="Times" w:hAnsi="Times"/>
            <w:lang w:val="en-US"/>
          </w:rPr>
          <w:delText xml:space="preserve">the same distribution </w:delText>
        </w:r>
        <w:r w:rsidR="00A32637" w:rsidRPr="00DF7F8B">
          <w:rPr>
            <w:rFonts w:ascii="Times" w:hAnsi="Times"/>
            <w:lang w:val="en-US"/>
          </w:rPr>
          <w:delText xml:space="preserve">as </w:delText>
        </w:r>
        <w:r w:rsidR="00DB6D15" w:rsidRPr="00DF7F8B">
          <w:rPr>
            <w:rFonts w:ascii="Times" w:hAnsi="Times"/>
            <w:lang w:val="en-US"/>
          </w:rPr>
          <w:delText>the</w:delText>
        </w:r>
        <w:r w:rsidR="00A47776" w:rsidRPr="00DF7F8B">
          <w:rPr>
            <w:rFonts w:ascii="Times" w:hAnsi="Times"/>
            <w:lang w:val="en-US"/>
          </w:rPr>
          <w:delText xml:space="preserve"> mature</w:delText>
        </w:r>
        <w:r w:rsidR="00DB6D15" w:rsidRPr="00DF7F8B">
          <w:rPr>
            <w:rFonts w:ascii="Times" w:hAnsi="Times"/>
            <w:lang w:val="en-US"/>
          </w:rPr>
          <w:delText xml:space="preserve"> tadpoles </w:delText>
        </w:r>
        <w:r w:rsidR="000638BC" w:rsidRPr="00DF7F8B">
          <w:rPr>
            <w:rFonts w:ascii="Times" w:hAnsi="Times"/>
            <w:lang w:val="en-US"/>
          </w:rPr>
          <w:delText xml:space="preserve">(Supplementary </w:delText>
        </w:r>
        <w:r w:rsidR="007B5DC4" w:rsidRPr="00DF7F8B">
          <w:rPr>
            <w:rFonts w:ascii="Times" w:hAnsi="Times"/>
            <w:lang w:val="en-US"/>
          </w:rPr>
          <w:delText>F</w:delText>
        </w:r>
        <w:r w:rsidR="00D25A48" w:rsidRPr="00DF7F8B">
          <w:rPr>
            <w:rFonts w:ascii="Times" w:hAnsi="Times"/>
            <w:lang w:val="en-US"/>
          </w:rPr>
          <w:delText>igure 1</w:delText>
        </w:r>
        <w:r w:rsidR="005A2655" w:rsidRPr="00DF7F8B">
          <w:rPr>
            <w:rFonts w:ascii="Times" w:hAnsi="Times"/>
            <w:lang w:val="en-US"/>
          </w:rPr>
          <w:delText>).</w:delText>
        </w:r>
      </w:del>
      <w:ins w:id="103" w:author="Nicolas Pollet" w:date="2021-01-07T18:44:00Z">
        <w:r w:rsidR="00A90B10" w:rsidRPr="008A1660">
          <w:rPr>
            <w:rFonts w:ascii="Times" w:hAnsi="Times"/>
            <w:lang w:val="en-US"/>
          </w:rPr>
          <w:t xml:space="preserve">guts (population Juv-4 and Adu-3 for example, Figure 1A and Figure_S1). </w:t>
        </w:r>
        <w:r w:rsidR="00125B95" w:rsidRPr="008A1660">
          <w:rPr>
            <w:rFonts w:ascii="Times" w:hAnsi="Times"/>
            <w:lang w:val="en-US"/>
          </w:rPr>
          <w:t>These</w:t>
        </w:r>
        <w:r w:rsidR="00075898" w:rsidRPr="008A1660">
          <w:rPr>
            <w:rFonts w:ascii="Times" w:hAnsi="Times"/>
            <w:lang w:val="en-US"/>
          </w:rPr>
          <w:t xml:space="preserve"> first</w:t>
        </w:r>
        <w:r w:rsidR="00125B95" w:rsidRPr="008A1660">
          <w:rPr>
            <w:rFonts w:ascii="Times" w:hAnsi="Times"/>
            <w:lang w:val="en-US"/>
          </w:rPr>
          <w:t xml:space="preserve"> observations showed qualitative differences in the gut microbiomes across life stages. </w:t>
        </w:r>
      </w:ins>
    </w:p>
    <w:p w14:paraId="046DDA8A" w14:textId="4FD3735B" w:rsidR="00530759" w:rsidRPr="008A1660" w:rsidRDefault="00970E9F" w:rsidP="00E760D3">
      <w:pPr>
        <w:pStyle w:val="Sansinterligne"/>
        <w:spacing w:line="480" w:lineRule="auto"/>
        <w:ind w:firstLine="360"/>
        <w:jc w:val="both"/>
        <w:rPr>
          <w:rFonts w:ascii="Times" w:hAnsi="Times"/>
          <w:lang w:val="en-US"/>
        </w:rPr>
      </w:pPr>
      <w:del w:id="104" w:author="Nicolas Pollet" w:date="2021-01-07T18:44:00Z">
        <w:r w:rsidRPr="00DF7F8B">
          <w:rPr>
            <w:rFonts w:ascii="Times" w:hAnsi="Times"/>
            <w:lang w:val="en-US"/>
          </w:rPr>
          <w:delText>We</w:delText>
        </w:r>
      </w:del>
      <w:ins w:id="105" w:author="Nicolas Pollet" w:date="2021-01-07T18:44:00Z">
        <w:r w:rsidRPr="008A1660">
          <w:rPr>
            <w:rFonts w:ascii="Times" w:hAnsi="Times"/>
            <w:lang w:val="en-US"/>
          </w:rPr>
          <w:t xml:space="preserve">We </w:t>
        </w:r>
        <w:r w:rsidR="00125B95" w:rsidRPr="008A1660">
          <w:rPr>
            <w:rFonts w:ascii="Times" w:hAnsi="Times"/>
            <w:lang w:val="en-US"/>
          </w:rPr>
          <w:t>quantified the total bacterial populations and</w:t>
        </w:r>
      </w:ins>
      <w:r w:rsidR="00125B95" w:rsidRPr="008A1660">
        <w:rPr>
          <w:rFonts w:ascii="Times" w:hAnsi="Times"/>
          <w:lang w:val="en-US"/>
        </w:rPr>
        <w:t xml:space="preserve"> </w:t>
      </w:r>
      <w:r w:rsidR="007B5DC4" w:rsidRPr="008A1660">
        <w:rPr>
          <w:rFonts w:ascii="Times" w:hAnsi="Times"/>
          <w:lang w:val="en-US"/>
        </w:rPr>
        <w:t>determined</w:t>
      </w:r>
      <w:r w:rsidRPr="008A1660">
        <w:rPr>
          <w:rFonts w:ascii="Times" w:hAnsi="Times"/>
          <w:lang w:val="en-US"/>
        </w:rPr>
        <w:t xml:space="preserve"> an average of 1</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6</w:t>
      </w:r>
      <w:r w:rsidRPr="008A1660">
        <w:rPr>
          <w:rFonts w:ascii="Times" w:hAnsi="Times"/>
          <w:lang w:val="en-US"/>
        </w:rPr>
        <w:t xml:space="preserve"> bacteria </w:t>
      </w:r>
      <w:r w:rsidR="00493BA1" w:rsidRPr="008A1660">
        <w:rPr>
          <w:rFonts w:ascii="Times" w:hAnsi="Times"/>
          <w:lang w:val="en-US"/>
        </w:rPr>
        <w:t xml:space="preserve">per individual </w:t>
      </w:r>
      <w:r w:rsidRPr="008A1660">
        <w:rPr>
          <w:rFonts w:ascii="Times" w:hAnsi="Times"/>
          <w:lang w:val="en-US"/>
        </w:rPr>
        <w:t xml:space="preserve">at </w:t>
      </w:r>
      <w:r w:rsidR="00A47776" w:rsidRPr="008A1660">
        <w:rPr>
          <w:rFonts w:ascii="Times" w:hAnsi="Times"/>
          <w:lang w:val="en-US"/>
        </w:rPr>
        <w:t xml:space="preserve">the young tadpole </w:t>
      </w:r>
      <w:r w:rsidR="0062585B" w:rsidRPr="008A1660">
        <w:rPr>
          <w:rFonts w:ascii="Times" w:hAnsi="Times"/>
          <w:lang w:val="en-US"/>
        </w:rPr>
        <w:t>stage,</w:t>
      </w:r>
      <w:r w:rsidRPr="008A1660">
        <w:rPr>
          <w:rFonts w:ascii="Times" w:hAnsi="Times"/>
          <w:lang w:val="en-US"/>
        </w:rPr>
        <w:t xml:space="preserve"> 2</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8</w:t>
      </w:r>
      <w:r w:rsidRPr="008A1660">
        <w:rPr>
          <w:rFonts w:ascii="Times" w:hAnsi="Times"/>
          <w:lang w:val="en-US"/>
        </w:rPr>
        <w:t xml:space="preserve"> at </w:t>
      </w:r>
      <w:r w:rsidR="00A47776" w:rsidRPr="008A1660">
        <w:rPr>
          <w:rFonts w:ascii="Times" w:hAnsi="Times"/>
          <w:lang w:val="en-US"/>
        </w:rPr>
        <w:t xml:space="preserve">the prometamorphic </w:t>
      </w:r>
      <w:r w:rsidRPr="008A1660">
        <w:rPr>
          <w:rFonts w:ascii="Times" w:hAnsi="Times"/>
          <w:lang w:val="en-US"/>
        </w:rPr>
        <w:t>stage and 3</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 xml:space="preserve">7 </w:t>
      </w:r>
      <w:r w:rsidRPr="008A1660">
        <w:rPr>
          <w:rFonts w:ascii="Times" w:hAnsi="Times"/>
          <w:lang w:val="en-US"/>
        </w:rPr>
        <w:t xml:space="preserve">in the </w:t>
      </w:r>
      <w:r w:rsidR="00250DAF" w:rsidRPr="008A1660">
        <w:rPr>
          <w:rFonts w:ascii="Times" w:hAnsi="Times"/>
          <w:lang w:val="en-US"/>
        </w:rPr>
        <w:t>froglet</w:t>
      </w:r>
      <w:r w:rsidR="00C018DE" w:rsidRPr="008A1660">
        <w:rPr>
          <w:rFonts w:ascii="Times" w:hAnsi="Times"/>
          <w:lang w:val="en-US"/>
        </w:rPr>
        <w:t>s</w:t>
      </w:r>
      <w:r w:rsidR="00E727E3" w:rsidRPr="008A1660">
        <w:rPr>
          <w:rFonts w:ascii="Times" w:hAnsi="Times"/>
          <w:lang w:val="en-US"/>
        </w:rPr>
        <w:t xml:space="preserve"> (</w:t>
      </w:r>
      <w:r w:rsidR="003632E9" w:rsidRPr="008A1660">
        <w:rPr>
          <w:rFonts w:ascii="Times" w:hAnsi="Times"/>
          <w:lang w:val="en-US"/>
        </w:rPr>
        <w:t>Figure 1</w:t>
      </w:r>
      <w:r w:rsidR="00E727E3" w:rsidRPr="008A1660">
        <w:rPr>
          <w:rFonts w:ascii="Times" w:hAnsi="Times"/>
          <w:lang w:val="en-US"/>
        </w:rPr>
        <w:t>B)</w:t>
      </w:r>
      <w:r w:rsidR="007B5DC4" w:rsidRPr="008A1660">
        <w:rPr>
          <w:rFonts w:ascii="Times" w:hAnsi="Times"/>
          <w:lang w:val="en-US"/>
        </w:rPr>
        <w:t xml:space="preserve">, indicating </w:t>
      </w:r>
      <w:r w:rsidR="00A47776" w:rsidRPr="008A1660">
        <w:rPr>
          <w:rFonts w:ascii="Times" w:hAnsi="Times"/>
          <w:lang w:val="en-US"/>
        </w:rPr>
        <w:t>that</w:t>
      </w:r>
      <w:r w:rsidRPr="008A1660">
        <w:rPr>
          <w:rFonts w:ascii="Times" w:hAnsi="Times"/>
          <w:lang w:val="en-US"/>
        </w:rPr>
        <w:t xml:space="preserve"> the </w:t>
      </w:r>
      <w:r w:rsidR="00A47776" w:rsidRPr="008A1660">
        <w:rPr>
          <w:rFonts w:ascii="Times" w:hAnsi="Times"/>
          <w:lang w:val="en-US"/>
        </w:rPr>
        <w:t xml:space="preserve">gut bacterial mass </w:t>
      </w:r>
      <w:r w:rsidR="00A3411C" w:rsidRPr="008A1660">
        <w:rPr>
          <w:rFonts w:ascii="Times" w:hAnsi="Times"/>
          <w:lang w:val="en-US"/>
        </w:rPr>
        <w:t>increase</w:t>
      </w:r>
      <w:r w:rsidR="00A47776" w:rsidRPr="008A1660">
        <w:rPr>
          <w:rFonts w:ascii="Times" w:hAnsi="Times"/>
          <w:lang w:val="en-US"/>
        </w:rPr>
        <w:t>d</w:t>
      </w:r>
      <w:r w:rsidRPr="008A1660">
        <w:rPr>
          <w:rFonts w:ascii="Times" w:hAnsi="Times"/>
          <w:lang w:val="en-US"/>
        </w:rPr>
        <w:t xml:space="preserve"> </w:t>
      </w:r>
      <w:r w:rsidR="00CA6EAA" w:rsidRPr="008A1660">
        <w:rPr>
          <w:rFonts w:ascii="Times" w:hAnsi="Times"/>
          <w:lang w:val="en-US"/>
        </w:rPr>
        <w:t>just after the be</w:t>
      </w:r>
      <w:r w:rsidRPr="008A1660">
        <w:rPr>
          <w:rFonts w:ascii="Times" w:hAnsi="Times"/>
          <w:lang w:val="en-US"/>
        </w:rPr>
        <w:t xml:space="preserve">ginning of </w:t>
      </w:r>
      <w:r w:rsidR="00A3411C" w:rsidRPr="008A1660">
        <w:rPr>
          <w:rFonts w:ascii="Times" w:hAnsi="Times"/>
          <w:lang w:val="en-US"/>
        </w:rPr>
        <w:t>feeding</w:t>
      </w:r>
      <w:r w:rsidRPr="008A1660">
        <w:rPr>
          <w:rFonts w:ascii="Times" w:hAnsi="Times"/>
          <w:lang w:val="en-US"/>
        </w:rPr>
        <w:t xml:space="preserve"> and decreas</w:t>
      </w:r>
      <w:r w:rsidR="00A3411C" w:rsidRPr="008A1660">
        <w:rPr>
          <w:rFonts w:ascii="Times" w:hAnsi="Times"/>
          <w:lang w:val="en-US"/>
        </w:rPr>
        <w:t>e</w:t>
      </w:r>
      <w:r w:rsidR="00E727E3" w:rsidRPr="008A1660">
        <w:rPr>
          <w:rFonts w:ascii="Times" w:hAnsi="Times"/>
          <w:lang w:val="en-US"/>
        </w:rPr>
        <w:t>d</w:t>
      </w:r>
      <w:r w:rsidRPr="008A1660">
        <w:rPr>
          <w:rFonts w:ascii="Times" w:hAnsi="Times"/>
          <w:lang w:val="en-US"/>
        </w:rPr>
        <w:t xml:space="preserve"> simultaneously with </w:t>
      </w:r>
      <w:r w:rsidR="007131B4" w:rsidRPr="008A1660">
        <w:rPr>
          <w:rFonts w:ascii="Times" w:hAnsi="Times"/>
          <w:lang w:val="en-US"/>
        </w:rPr>
        <w:t xml:space="preserve">the gut size reduction </w:t>
      </w:r>
      <w:del w:id="106" w:author="Nicolas Pollet" w:date="2021-01-07T18:44:00Z">
        <w:r w:rsidR="007131B4" w:rsidRPr="00DF7F8B">
          <w:rPr>
            <w:rFonts w:ascii="Times" w:hAnsi="Times"/>
            <w:lang w:val="en-US"/>
          </w:rPr>
          <w:delText>observed</w:delText>
        </w:r>
      </w:del>
      <w:ins w:id="107" w:author="Nicolas Pollet" w:date="2021-01-07T18:44:00Z">
        <w:r w:rsidR="00065343" w:rsidRPr="008A1660">
          <w:rPr>
            <w:rFonts w:ascii="Times" w:hAnsi="Times"/>
            <w:lang w:val="en-US"/>
          </w:rPr>
          <w:t>occurring</w:t>
        </w:r>
      </w:ins>
      <w:r w:rsidR="007131B4" w:rsidRPr="008A1660">
        <w:rPr>
          <w:rFonts w:ascii="Times" w:hAnsi="Times"/>
          <w:lang w:val="en-US"/>
        </w:rPr>
        <w:t xml:space="preserve"> during metamorphosis</w:t>
      </w:r>
      <w:r w:rsidR="00FE623E" w:rsidRPr="008A1660">
        <w:rPr>
          <w:rFonts w:ascii="Times" w:hAnsi="Times"/>
          <w:lang w:val="en-US"/>
        </w:rPr>
        <w:t xml:space="preserve"> </w:t>
      </w:r>
      <w:r w:rsidR="00FE623E" w:rsidRPr="008A1660">
        <w:rPr>
          <w:rFonts w:ascii="Times" w:hAnsi="Times"/>
          <w:lang w:val="en-US"/>
        </w:rPr>
        <w:fldChar w:fldCharType="begin"/>
      </w:r>
      <w:r w:rsidR="00FD0877">
        <w:rPr>
          <w:rFonts w:ascii="Times" w:hAnsi="Times"/>
          <w:lang w:val="en-US"/>
        </w:rPr>
        <w:instrText xml:space="preserve"> ADDIN ZOTERO_ITEM CSL_CITATION {"citationID":"v71gNX1t","properties":{"formattedCitation":"(Schreiber {\\i{}et al.}, 2005)","plainCitation":"(Schreiber et al., 2005)","noteIndex":0},"citationItems":[{"id":"QmsEXBaG/kOmw8a7N","uris":["http://zotero.org/users/1778313/items/BGHZ8D88"],"uri":["http://zotero.org/users/1778313/items/BGHZ8D88"],"itemData":{"id":"1lUqylEC/XTckWm7Q","type":"article-journal","title":"Remodeling of the intestine during metamorphosis of Xenopus laevis","container-title":"Proceedings of the National Academy of Sciences of the United States of America","page":"3720-3725","volume":"102","issue":"10","source":"www.pnas.org","abstract":"Thyroid hormone controls remodeling of the tadpole intestine during the climax of amphibian metamorphosis. In 8 days, the Xenopus laevis tadpole intestine shortens in length by 75%. Simultaneously, the longitudinal muscle fibers contract by about the same extent. The radial muscle fibers also shorten as the diameter narrows. Many radial fibers undergo programmed cell death. We conclude that muscle remodeling and contraction play key roles in the shortening process. Shortening is accompanied by a temporary “heaping” of the epithelial cells into many layers at climax. Cells that face the lumen undergo apoptosis. By the end of metamorphosis, when the epithelium is folded into crypts and villi, the epithelium is a single-cell layer once again. Throughout this remodeling, DNA replication occurs uniformly throughout the epithelium, as do changes in gene expression. The larval epithelial cells as a whole, rather than a subpopulation of stem cells, are the progenitors of the adult epithelial cells.","DOI":"10.1073/pnas.0409868102","ISSN":"0027-8424, 1091-6490","note":"PMID: 15738398","journalAbbreviation":"PNAS","language":"en","author":[{"family":"Schreiber","given":"Alex M."},{"family":"Cai","given":"Liquan"},{"family":"Brown","given":"Donald D."}],"issued":{"date-parts":[["2005",3,8]]},"PMID":"15738398"}}],"schema":"https://github.com/citation-style-language/schema/raw/master/csl-citation.json"}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(Schreiber </w:t>
      </w:r>
      <w:r w:rsidR="00FE623E" w:rsidRPr="008A1660">
        <w:rPr>
          <w:rFonts w:ascii="Times" w:hAnsi="Times" w:cs="Times New Roman"/>
          <w:i/>
          <w:iCs/>
          <w:lang w:val="en-US"/>
        </w:rPr>
        <w:t>et al.</w:t>
      </w:r>
      <w:r w:rsidR="00FE623E" w:rsidRPr="008A1660">
        <w:rPr>
          <w:rFonts w:ascii="Times" w:hAnsi="Times" w:cs="Times New Roman"/>
          <w:lang w:val="en-US"/>
        </w:rPr>
        <w:t>, 2005)</w:t>
      </w:r>
      <w:r w:rsidR="00FE623E" w:rsidRPr="008A1660">
        <w:rPr>
          <w:rFonts w:ascii="Times" w:hAnsi="Times"/>
          <w:lang w:val="en-US"/>
        </w:rPr>
        <w:fldChar w:fldCharType="end"/>
      </w:r>
      <w:r w:rsidR="007131B4" w:rsidRPr="008A1660">
        <w:rPr>
          <w:rFonts w:ascii="Times" w:hAnsi="Times"/>
          <w:lang w:val="en-US"/>
        </w:rPr>
        <w:t>.</w:t>
      </w:r>
      <w:r w:rsidR="00767E4D" w:rsidRPr="008A1660">
        <w:rPr>
          <w:rFonts w:ascii="Times" w:hAnsi="Times"/>
          <w:lang w:val="en-US"/>
        </w:rPr>
        <w:t xml:space="preserve"> We found that the bacterial load changed significantly during development (ANOVA</w:t>
      </w:r>
      <w:r w:rsidR="00767E4D" w:rsidRPr="008A1660">
        <w:rPr>
          <w:rFonts w:ascii="Times" w:hAnsi="Times"/>
          <w:b/>
          <w:lang w:val="en-US"/>
        </w:rPr>
        <w:t xml:space="preserve"> </w:t>
      </w:r>
      <w:r w:rsidR="00767E4D" w:rsidRPr="008A1660">
        <w:rPr>
          <w:rFonts w:ascii="Times" w:hAnsi="Times"/>
          <w:lang w:val="en-US"/>
        </w:rPr>
        <w:t xml:space="preserve">P-value = 0.041). The </w:t>
      </w:r>
      <w:del w:id="108" w:author="Nicolas Pollet" w:date="2021-01-07T18:44:00Z">
        <w:r w:rsidR="00767E4D" w:rsidRPr="00DF7F8B">
          <w:rPr>
            <w:rFonts w:ascii="Times" w:hAnsi="Times"/>
            <w:lang w:val="en-US"/>
          </w:rPr>
          <w:delText>difference</w:delText>
        </w:r>
      </w:del>
      <w:ins w:id="109" w:author="Nicolas Pollet" w:date="2021-01-07T18:44:00Z">
        <w:r w:rsidR="00065343" w:rsidRPr="008A1660">
          <w:rPr>
            <w:rFonts w:ascii="Times" w:hAnsi="Times"/>
            <w:lang w:val="en-US"/>
          </w:rPr>
          <w:t>increase</w:t>
        </w:r>
      </w:ins>
      <w:r w:rsidR="00767E4D" w:rsidRPr="008A1660">
        <w:rPr>
          <w:rFonts w:ascii="Times" w:hAnsi="Times"/>
          <w:lang w:val="en-US"/>
        </w:rPr>
        <w:t xml:space="preserve"> between pre-feeding and </w:t>
      </w:r>
      <w:del w:id="110" w:author="Nicolas Pollet" w:date="2021-01-07T18:44:00Z">
        <w:r w:rsidR="00767E4D" w:rsidRPr="00DF7F8B">
          <w:rPr>
            <w:rFonts w:ascii="Times" w:hAnsi="Times"/>
            <w:lang w:val="en-US"/>
          </w:rPr>
          <w:delText>premetamorphic</w:delText>
        </w:r>
      </w:del>
      <w:ins w:id="111" w:author="Nicolas Pollet" w:date="2021-01-07T18:44:00Z">
        <w:r w:rsidR="00767E4D" w:rsidRPr="008A1660">
          <w:rPr>
            <w:rFonts w:ascii="Times" w:hAnsi="Times"/>
            <w:lang w:val="en-US"/>
          </w:rPr>
          <w:t>pr</w:t>
        </w:r>
        <w:r w:rsidR="00065343" w:rsidRPr="008A1660">
          <w:rPr>
            <w:rFonts w:ascii="Times" w:hAnsi="Times"/>
            <w:lang w:val="en-US"/>
          </w:rPr>
          <w:t>o</w:t>
        </w:r>
        <w:r w:rsidR="00767E4D" w:rsidRPr="008A1660">
          <w:rPr>
            <w:rFonts w:ascii="Times" w:hAnsi="Times"/>
            <w:lang w:val="en-US"/>
          </w:rPr>
          <w:t>metamorphic</w:t>
        </w:r>
      </w:ins>
      <w:r w:rsidR="00767E4D" w:rsidRPr="008A1660">
        <w:rPr>
          <w:rFonts w:ascii="Times" w:hAnsi="Times"/>
          <w:lang w:val="en-US"/>
        </w:rPr>
        <w:t xml:space="preserve"> ta</w:t>
      </w:r>
      <w:r w:rsidR="00DF7F8B" w:rsidRPr="008A1660">
        <w:rPr>
          <w:rFonts w:ascii="Times" w:hAnsi="Times"/>
          <w:lang w:val="en-US"/>
        </w:rPr>
        <w:t>d</w:t>
      </w:r>
      <w:r w:rsidR="00767E4D" w:rsidRPr="008A1660">
        <w:rPr>
          <w:rFonts w:ascii="Times" w:hAnsi="Times"/>
          <w:lang w:val="en-US"/>
        </w:rPr>
        <w:t xml:space="preserve">poles was significant (Tukey adjusted P-value = 0.046). We also observed a </w:t>
      </w:r>
      <w:r w:rsidR="00DF7F8B" w:rsidRPr="008A1660">
        <w:rPr>
          <w:rFonts w:ascii="Times" w:hAnsi="Times"/>
          <w:lang w:val="en-US"/>
        </w:rPr>
        <w:t>tendency</w:t>
      </w:r>
      <w:r w:rsidR="00767E4D" w:rsidRPr="008A1660">
        <w:rPr>
          <w:rFonts w:ascii="Times" w:hAnsi="Times"/>
          <w:lang w:val="en-US"/>
        </w:rPr>
        <w:t xml:space="preserve"> for </w:t>
      </w:r>
      <w:del w:id="112" w:author="Nicolas Pollet" w:date="2021-01-07T18:44:00Z">
        <w:r w:rsidR="00767E4D" w:rsidRPr="00DF7F8B">
          <w:rPr>
            <w:rFonts w:ascii="Times" w:hAnsi="Times"/>
            <w:lang w:val="en-US"/>
          </w:rPr>
          <w:delText>difference</w:delText>
        </w:r>
      </w:del>
      <w:ins w:id="113" w:author="Nicolas Pollet" w:date="2021-01-07T18:44:00Z">
        <w:r w:rsidR="00333160" w:rsidRPr="008A1660">
          <w:rPr>
            <w:rFonts w:ascii="Times" w:hAnsi="Times"/>
            <w:lang w:val="en-US"/>
          </w:rPr>
          <w:t>a decrease</w:t>
        </w:r>
      </w:ins>
      <w:r w:rsidR="00767E4D" w:rsidRPr="008A1660">
        <w:rPr>
          <w:rFonts w:ascii="Times" w:hAnsi="Times"/>
          <w:lang w:val="en-US"/>
        </w:rPr>
        <w:t xml:space="preserve"> between </w:t>
      </w:r>
      <w:del w:id="114" w:author="Nicolas Pollet" w:date="2021-01-07T18:44:00Z">
        <w:r w:rsidR="00767E4D" w:rsidRPr="00DF7F8B">
          <w:rPr>
            <w:rFonts w:ascii="Times" w:hAnsi="Times"/>
            <w:lang w:val="en-US"/>
          </w:rPr>
          <w:delText>premetamorphic</w:delText>
        </w:r>
      </w:del>
      <w:ins w:id="115" w:author="Nicolas Pollet" w:date="2021-01-07T18:44:00Z">
        <w:r w:rsidR="00767E4D" w:rsidRPr="008A1660">
          <w:rPr>
            <w:rFonts w:ascii="Times" w:hAnsi="Times"/>
            <w:lang w:val="en-US"/>
          </w:rPr>
          <w:t>pr</w:t>
        </w:r>
        <w:r w:rsidR="00333160" w:rsidRPr="008A1660">
          <w:rPr>
            <w:rFonts w:ascii="Times" w:hAnsi="Times"/>
            <w:lang w:val="en-US"/>
          </w:rPr>
          <w:t>o</w:t>
        </w:r>
        <w:r w:rsidR="00767E4D" w:rsidRPr="008A1660">
          <w:rPr>
            <w:rFonts w:ascii="Times" w:hAnsi="Times"/>
            <w:lang w:val="en-US"/>
          </w:rPr>
          <w:t>metamorphic</w:t>
        </w:r>
      </w:ins>
      <w:r w:rsidR="00767E4D" w:rsidRPr="008A1660">
        <w:rPr>
          <w:rFonts w:ascii="Times" w:hAnsi="Times"/>
          <w:lang w:val="en-US"/>
        </w:rPr>
        <w:t xml:space="preserve"> tadpoles and </w:t>
      </w:r>
      <w:r w:rsidR="00065343" w:rsidRPr="008A1660">
        <w:rPr>
          <w:rFonts w:ascii="Times" w:hAnsi="Times"/>
          <w:lang w:val="en-US"/>
        </w:rPr>
        <w:t>a</w:t>
      </w:r>
      <w:r w:rsidR="00767E4D" w:rsidRPr="008A1660">
        <w:rPr>
          <w:rFonts w:ascii="Times" w:hAnsi="Times"/>
          <w:lang w:val="en-US"/>
        </w:rPr>
        <w:t xml:space="preserve">dults (Tukey adjusted P-value = 0.073); and between </w:t>
      </w:r>
      <w:del w:id="116" w:author="Nicolas Pollet" w:date="2021-01-07T18:44:00Z">
        <w:r w:rsidR="00767E4D" w:rsidRPr="00DF7F8B">
          <w:rPr>
            <w:rFonts w:ascii="Times" w:hAnsi="Times"/>
            <w:lang w:val="en-US"/>
          </w:rPr>
          <w:delText>premetamorphic</w:delText>
        </w:r>
      </w:del>
      <w:ins w:id="117" w:author="Nicolas Pollet" w:date="2021-01-07T18:44:00Z">
        <w:r w:rsidR="00767E4D" w:rsidRPr="008A1660">
          <w:rPr>
            <w:rFonts w:ascii="Times" w:hAnsi="Times"/>
            <w:lang w:val="en-US"/>
          </w:rPr>
          <w:t>pr</w:t>
        </w:r>
        <w:r w:rsidR="00333160" w:rsidRPr="008A1660">
          <w:rPr>
            <w:rFonts w:ascii="Times" w:hAnsi="Times"/>
            <w:lang w:val="en-US"/>
          </w:rPr>
          <w:t>o</w:t>
        </w:r>
        <w:r w:rsidR="00767E4D" w:rsidRPr="008A1660">
          <w:rPr>
            <w:rFonts w:ascii="Times" w:hAnsi="Times"/>
            <w:lang w:val="en-US"/>
          </w:rPr>
          <w:t>metamorphic</w:t>
        </w:r>
      </w:ins>
      <w:r w:rsidR="00767E4D" w:rsidRPr="008A1660">
        <w:rPr>
          <w:rFonts w:ascii="Times" w:hAnsi="Times"/>
          <w:lang w:val="en-US"/>
        </w:rPr>
        <w:t xml:space="preserve"> tadpoles and froglets (Tukey adjusted P-value = 0.060).</w:t>
      </w:r>
    </w:p>
    <w:p w14:paraId="5B238157" w14:textId="7B3BFC88" w:rsidR="00CA7CB8" w:rsidRPr="008A1660" w:rsidRDefault="007B5DC4" w:rsidP="00B051CB">
      <w:pPr>
        <w:pStyle w:val="Sansinterligne"/>
        <w:spacing w:line="480" w:lineRule="auto"/>
        <w:ind w:firstLine="360"/>
        <w:jc w:val="both"/>
        <w:rPr>
          <w:rFonts w:ascii="Times" w:hAnsi="Times"/>
          <w:lang w:val="en-US"/>
        </w:rPr>
      </w:pPr>
      <w:del w:id="118" w:author="Nicolas Pollet" w:date="2021-01-07T18:44:00Z">
        <w:r w:rsidRPr="00DF7F8B">
          <w:rPr>
            <w:rFonts w:ascii="Times" w:hAnsi="Times"/>
            <w:lang w:val="en-US"/>
          </w:rPr>
          <w:delText>Our data allow us to conclude</w:delText>
        </w:r>
        <w:r w:rsidR="0034472B" w:rsidRPr="00DF7F8B">
          <w:rPr>
            <w:rFonts w:ascii="Times" w:hAnsi="Times"/>
            <w:lang w:val="en-US"/>
          </w:rPr>
          <w:delText xml:space="preserve"> that</w:delText>
        </w:r>
      </w:del>
      <w:ins w:id="119" w:author="Nicolas Pollet" w:date="2021-01-07T18:44:00Z">
        <w:r w:rsidR="00075898" w:rsidRPr="008A1660">
          <w:rPr>
            <w:rFonts w:ascii="Times" w:hAnsi="Times"/>
            <w:lang w:val="en-US"/>
          </w:rPr>
          <w:t>We conclude from these</w:t>
        </w:r>
        <w:r w:rsidRPr="008A1660">
          <w:rPr>
            <w:rFonts w:ascii="Times" w:hAnsi="Times"/>
            <w:lang w:val="en-US"/>
          </w:rPr>
          <w:t xml:space="preserve"> </w:t>
        </w:r>
        <w:r w:rsidR="00125B95" w:rsidRPr="008A1660">
          <w:rPr>
            <w:rFonts w:ascii="Times" w:hAnsi="Times"/>
            <w:lang w:val="en-US"/>
          </w:rPr>
          <w:t xml:space="preserve">cytometric </w:t>
        </w:r>
        <w:r w:rsidRPr="008A1660">
          <w:rPr>
            <w:rFonts w:ascii="Times" w:hAnsi="Times"/>
            <w:lang w:val="en-US"/>
          </w:rPr>
          <w:t xml:space="preserve">data </w:t>
        </w:r>
        <w:r w:rsidR="0034472B" w:rsidRPr="008A1660">
          <w:rPr>
            <w:rFonts w:ascii="Times" w:hAnsi="Times"/>
            <w:lang w:val="en-US"/>
          </w:rPr>
          <w:t xml:space="preserve">that </w:t>
        </w:r>
        <w:r w:rsidR="00125B95" w:rsidRPr="008A1660">
          <w:rPr>
            <w:rFonts w:ascii="Times" w:hAnsi="Times"/>
            <w:lang w:val="en-US"/>
          </w:rPr>
          <w:t xml:space="preserve">there are qualitative and quantitative differences </w:t>
        </w:r>
        <w:r w:rsidR="00917C3A" w:rsidRPr="008A1660">
          <w:rPr>
            <w:rFonts w:ascii="Times" w:hAnsi="Times"/>
            <w:lang w:val="en-US"/>
          </w:rPr>
          <w:t xml:space="preserve">in the gut microbiota across </w:t>
        </w:r>
        <w:r w:rsidR="00917C3A" w:rsidRPr="008A1660">
          <w:rPr>
            <w:rFonts w:ascii="Times" w:hAnsi="Times"/>
            <w:i/>
            <w:lang w:val="en-US"/>
          </w:rPr>
          <w:t>Xenopus</w:t>
        </w:r>
        <w:r w:rsidR="00917C3A" w:rsidRPr="008A1660">
          <w:rPr>
            <w:rFonts w:ascii="Times" w:hAnsi="Times"/>
            <w:lang w:val="en-US"/>
          </w:rPr>
          <w:t xml:space="preserve"> life stages.</w:t>
        </w:r>
      </w:ins>
      <w:r w:rsidR="00917C3A" w:rsidRPr="008A1660">
        <w:rPr>
          <w:rFonts w:ascii="Times" w:hAnsi="Times"/>
          <w:lang w:val="en-US"/>
        </w:rPr>
        <w:t xml:space="preserve"> T</w:t>
      </w:r>
      <w:r w:rsidR="0034472B" w:rsidRPr="008A1660">
        <w:rPr>
          <w:rFonts w:ascii="Times" w:hAnsi="Times"/>
          <w:lang w:val="en-US"/>
        </w:rPr>
        <w:t xml:space="preserve">he tadpole's gut is colonized by a large population of </w:t>
      </w:r>
      <w:r w:rsidR="00970E9F" w:rsidRPr="008A1660">
        <w:rPr>
          <w:rFonts w:ascii="Times" w:hAnsi="Times"/>
          <w:lang w:val="en-US"/>
        </w:rPr>
        <w:t>bacteria</w:t>
      </w:r>
      <w:r w:rsidR="0034472B" w:rsidRPr="008A1660">
        <w:rPr>
          <w:rFonts w:ascii="Times" w:hAnsi="Times"/>
          <w:lang w:val="en-US"/>
        </w:rPr>
        <w:t xml:space="preserve"> </w:t>
      </w:r>
      <w:r w:rsidR="00970E9F" w:rsidRPr="008A1660">
        <w:rPr>
          <w:rFonts w:ascii="Times" w:hAnsi="Times"/>
          <w:lang w:val="en-US"/>
        </w:rPr>
        <w:t xml:space="preserve">at </w:t>
      </w:r>
      <w:r w:rsidR="0034472B" w:rsidRPr="008A1660">
        <w:rPr>
          <w:rFonts w:ascii="Times" w:hAnsi="Times"/>
          <w:lang w:val="en-US"/>
        </w:rPr>
        <w:t xml:space="preserve">the </w:t>
      </w:r>
      <w:r w:rsidR="00731EB2" w:rsidRPr="008A1660">
        <w:rPr>
          <w:rFonts w:ascii="Times" w:hAnsi="Times"/>
          <w:lang w:val="en-US"/>
        </w:rPr>
        <w:t>beginning</w:t>
      </w:r>
      <w:r w:rsidR="0034472B" w:rsidRPr="008A1660">
        <w:rPr>
          <w:rFonts w:ascii="Times" w:hAnsi="Times"/>
          <w:lang w:val="en-US"/>
        </w:rPr>
        <w:t xml:space="preserve"> of feeding, and </w:t>
      </w:r>
      <w:del w:id="120" w:author="Nicolas Pollet" w:date="2021-01-07T18:44:00Z">
        <w:r w:rsidR="00DB7BBB" w:rsidRPr="00DF7F8B">
          <w:rPr>
            <w:rFonts w:ascii="Times" w:hAnsi="Times"/>
            <w:lang w:val="en-US"/>
          </w:rPr>
          <w:delText xml:space="preserve">that </w:delText>
        </w:r>
      </w:del>
      <w:r w:rsidR="00DB7BBB" w:rsidRPr="008A1660">
        <w:rPr>
          <w:rFonts w:ascii="Times" w:hAnsi="Times"/>
          <w:lang w:val="en-US"/>
        </w:rPr>
        <w:t>th</w:t>
      </w:r>
      <w:r w:rsidR="0034472B" w:rsidRPr="008A1660">
        <w:rPr>
          <w:rFonts w:ascii="Times" w:hAnsi="Times"/>
          <w:lang w:val="en-US"/>
        </w:rPr>
        <w:t>is</w:t>
      </w:r>
      <w:r w:rsidR="00DB7BBB" w:rsidRPr="008A1660">
        <w:rPr>
          <w:rFonts w:ascii="Times" w:hAnsi="Times"/>
          <w:lang w:val="en-US"/>
        </w:rPr>
        <w:t xml:space="preserve"> bacterial population </w:t>
      </w:r>
      <w:r w:rsidR="00E01503" w:rsidRPr="008A1660">
        <w:rPr>
          <w:rFonts w:ascii="Times" w:hAnsi="Times"/>
          <w:lang w:val="en-US"/>
        </w:rPr>
        <w:t xml:space="preserve">increases </w:t>
      </w:r>
      <w:r w:rsidR="0034472B" w:rsidRPr="008A1660">
        <w:rPr>
          <w:rFonts w:ascii="Times" w:hAnsi="Times"/>
          <w:lang w:val="en-US"/>
        </w:rPr>
        <w:lastRenderedPageBreak/>
        <w:t>during tadpole's</w:t>
      </w:r>
      <w:r w:rsidR="00EC7FA1" w:rsidRPr="008A1660">
        <w:rPr>
          <w:rFonts w:ascii="Times" w:hAnsi="Times"/>
          <w:lang w:val="en-US"/>
        </w:rPr>
        <w:t xml:space="preserve"> </w:t>
      </w:r>
      <w:r w:rsidR="00DB7BBB" w:rsidRPr="008A1660">
        <w:rPr>
          <w:rFonts w:ascii="Times" w:hAnsi="Times"/>
          <w:lang w:val="en-US"/>
        </w:rPr>
        <w:t>development</w:t>
      </w:r>
      <w:r w:rsidR="00E01503" w:rsidRPr="008A1660">
        <w:rPr>
          <w:rFonts w:ascii="Times" w:hAnsi="Times"/>
          <w:lang w:val="en-US"/>
        </w:rPr>
        <w:t xml:space="preserve">, then reduces upon </w:t>
      </w:r>
      <w:r w:rsidR="00DB7BBB" w:rsidRPr="008A1660">
        <w:rPr>
          <w:rFonts w:ascii="Times" w:hAnsi="Times"/>
          <w:lang w:val="en-US"/>
        </w:rPr>
        <w:t>metamorphos</w:t>
      </w:r>
      <w:r w:rsidR="0034472B" w:rsidRPr="008A1660">
        <w:rPr>
          <w:rFonts w:ascii="Times" w:hAnsi="Times"/>
          <w:lang w:val="en-US"/>
        </w:rPr>
        <w:t>i</w:t>
      </w:r>
      <w:r w:rsidR="00DB7BBB" w:rsidRPr="008A1660">
        <w:rPr>
          <w:rFonts w:ascii="Times" w:hAnsi="Times"/>
          <w:lang w:val="en-US"/>
        </w:rPr>
        <w:t>s</w:t>
      </w:r>
      <w:r w:rsidR="00E01503" w:rsidRPr="008A1660">
        <w:rPr>
          <w:rFonts w:ascii="Times" w:hAnsi="Times"/>
          <w:lang w:val="en-US"/>
        </w:rPr>
        <w:t xml:space="preserve"> before increasing again upon froglet growth.</w:t>
      </w:r>
      <w:r w:rsidR="00125B95" w:rsidRPr="008A1660">
        <w:rPr>
          <w:rFonts w:ascii="Times" w:hAnsi="Times"/>
          <w:lang w:val="en-US"/>
        </w:rPr>
        <w:t xml:space="preserve"> </w:t>
      </w:r>
    </w:p>
    <w:p w14:paraId="5028BB6A" w14:textId="42594607"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t>Xenopus</w:t>
      </w:r>
      <w:r w:rsidRPr="008A1660">
        <w:rPr>
          <w:rFonts w:ascii="Times" w:hAnsi="Times"/>
          <w:b/>
          <w:sz w:val="28"/>
          <w:szCs w:val="28"/>
          <w:lang w:val="en-US"/>
        </w:rPr>
        <w:t xml:space="preserve"> gut microbial diversity during development and metamorphosis</w:t>
      </w:r>
    </w:p>
    <w:p w14:paraId="7F7AC851" w14:textId="169D17BD" w:rsidR="00766E89" w:rsidRPr="008A1660" w:rsidRDefault="00F155D0" w:rsidP="00766E89">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Since </w:t>
      </w:r>
      <w:ins w:id="121" w:author="Nicolas Pollet" w:date="2021-01-07T18:44:00Z">
        <w:r w:rsidR="00D43474" w:rsidRPr="008A1660">
          <w:rPr>
            <w:rFonts w:ascii="Times" w:eastAsia="Times" w:hAnsi="Times" w:cs="Times"/>
            <w:lang w:val="en-US"/>
          </w:rPr>
          <w:t xml:space="preserve">our cytometry results pointed to the presence of </w:t>
        </w:r>
      </w:ins>
      <w:r w:rsidRPr="008A1660">
        <w:rPr>
          <w:rFonts w:ascii="Times" w:eastAsia="Times" w:hAnsi="Times" w:cs="Times"/>
          <w:lang w:val="en-US"/>
        </w:rPr>
        <w:t xml:space="preserve">an important bacterial population </w:t>
      </w:r>
      <w:del w:id="122" w:author="Nicolas Pollet" w:date="2021-01-07T18:44:00Z">
        <w:r w:rsidR="00287622" w:rsidRPr="00DF7F8B">
          <w:rPr>
            <w:rFonts w:ascii="Times" w:eastAsia="Times" w:hAnsi="Times" w:cs="Times"/>
            <w:lang w:val="en-US"/>
          </w:rPr>
          <w:delText xml:space="preserve">was present </w:delText>
        </w:r>
      </w:del>
      <w:r w:rsidR="00287622" w:rsidRPr="008A1660">
        <w:rPr>
          <w:rFonts w:ascii="Times" w:eastAsia="Times" w:hAnsi="Times" w:cs="Times"/>
          <w:lang w:val="en-US"/>
        </w:rPr>
        <w:t>in</w:t>
      </w:r>
      <w:r w:rsidRPr="008A1660">
        <w:rPr>
          <w:rFonts w:ascii="Times" w:eastAsia="Times" w:hAnsi="Times" w:cs="Times"/>
          <w:lang w:val="en-US"/>
        </w:rPr>
        <w:t xml:space="preserve"> the tadpole's gut</w:t>
      </w:r>
      <w:r w:rsidR="000E36B5" w:rsidRPr="008A1660">
        <w:rPr>
          <w:rFonts w:ascii="Times" w:eastAsia="Times" w:hAnsi="Times" w:cs="Times"/>
          <w:lang w:val="en-US"/>
        </w:rPr>
        <w:t>s</w:t>
      </w:r>
      <w:r w:rsidRPr="008A1660">
        <w:rPr>
          <w:rFonts w:ascii="Times" w:eastAsia="Times" w:hAnsi="Times" w:cs="Times"/>
          <w:lang w:val="en-US"/>
        </w:rPr>
        <w:t xml:space="preserve">, we </w:t>
      </w:r>
      <w:del w:id="123" w:author="Nicolas Pollet" w:date="2021-01-07T18:44:00Z">
        <w:r w:rsidR="00287622" w:rsidRPr="00DF7F8B">
          <w:rPr>
            <w:rFonts w:ascii="Times" w:eastAsia="Times" w:hAnsi="Times" w:cs="Times"/>
            <w:lang w:val="en-US"/>
          </w:rPr>
          <w:delText>quantified</w:delText>
        </w:r>
      </w:del>
      <w:ins w:id="124" w:author="Nicolas Pollet" w:date="2021-01-07T18:44:00Z">
        <w:r w:rsidR="008C1676" w:rsidRPr="008A1660">
          <w:rPr>
            <w:rFonts w:ascii="Times" w:eastAsia="Times" w:hAnsi="Times" w:cs="Times"/>
            <w:lang w:val="en-US"/>
          </w:rPr>
          <w:t xml:space="preserve">went on to </w:t>
        </w:r>
        <w:r w:rsidR="00287622" w:rsidRPr="008A1660">
          <w:rPr>
            <w:rFonts w:ascii="Times" w:eastAsia="Times" w:hAnsi="Times" w:cs="Times"/>
            <w:lang w:val="en-US"/>
          </w:rPr>
          <w:t>quantif</w:t>
        </w:r>
        <w:r w:rsidR="008C1676" w:rsidRPr="008A1660">
          <w:rPr>
            <w:rFonts w:ascii="Times" w:eastAsia="Times" w:hAnsi="Times" w:cs="Times"/>
            <w:lang w:val="en-US"/>
          </w:rPr>
          <w:t>y</w:t>
        </w:r>
      </w:ins>
      <w:r w:rsidR="001B49D9" w:rsidRPr="008A1660">
        <w:rPr>
          <w:rFonts w:ascii="Times" w:eastAsia="Times" w:hAnsi="Times" w:cs="Times"/>
          <w:lang w:val="en-US"/>
        </w:rPr>
        <w:t xml:space="preserve"> </w:t>
      </w:r>
      <w:r w:rsidRPr="008A1660">
        <w:rPr>
          <w:rFonts w:ascii="Times" w:eastAsia="Times" w:hAnsi="Times" w:cs="Times"/>
          <w:lang w:val="en-US"/>
        </w:rPr>
        <w:t>th</w:t>
      </w:r>
      <w:r w:rsidR="008C1676" w:rsidRPr="008A1660">
        <w:rPr>
          <w:rFonts w:ascii="Times" w:eastAsia="Times" w:hAnsi="Times" w:cs="Times"/>
          <w:lang w:val="en-US"/>
        </w:rPr>
        <w:t>e</w:t>
      </w:r>
      <w:r w:rsidRPr="008A1660">
        <w:rPr>
          <w:rFonts w:ascii="Times" w:eastAsia="Times" w:hAnsi="Times" w:cs="Times"/>
          <w:lang w:val="en-US"/>
        </w:rPr>
        <w:t xml:space="preserve"> taxono</w:t>
      </w:r>
      <w:r w:rsidR="00BA631C" w:rsidRPr="008A1660">
        <w:rPr>
          <w:rFonts w:ascii="Times" w:eastAsia="Times" w:hAnsi="Times" w:cs="Times"/>
          <w:lang w:val="en-US"/>
        </w:rPr>
        <w:t>mic diversity of this microbiota</w:t>
      </w:r>
      <w:del w:id="125" w:author="Nicolas Pollet" w:date="2021-01-07T18:44:00Z">
        <w:r w:rsidRPr="00DF7F8B">
          <w:rPr>
            <w:rFonts w:ascii="Times" w:eastAsia="Times" w:hAnsi="Times" w:cs="Times"/>
            <w:lang w:val="en-US"/>
          </w:rPr>
          <w:delText>.</w:delText>
        </w:r>
      </w:del>
      <w:ins w:id="126" w:author="Nicolas Pollet" w:date="2021-01-07T18:44:00Z">
        <w:r w:rsidR="00075898" w:rsidRPr="008A1660">
          <w:rPr>
            <w:rFonts w:ascii="Times" w:eastAsia="Times" w:hAnsi="Times" w:cs="Times"/>
            <w:lang w:val="en-US"/>
          </w:rPr>
          <w:t xml:space="preserve"> during development</w:t>
        </w:r>
        <w:r w:rsidRPr="008A1660">
          <w:rPr>
            <w:rFonts w:ascii="Times" w:eastAsia="Times" w:hAnsi="Times" w:cs="Times"/>
            <w:lang w:val="en-US"/>
          </w:rPr>
          <w:t>.</w:t>
        </w:r>
      </w:ins>
      <w:r w:rsidRPr="008A1660">
        <w:rPr>
          <w:rFonts w:ascii="Times" w:eastAsia="Times" w:hAnsi="Times" w:cs="Times"/>
          <w:lang w:val="en-US"/>
        </w:rPr>
        <w:t xml:space="preserve"> </w:t>
      </w:r>
      <w:r w:rsidR="008D45BB" w:rsidRPr="008A1660">
        <w:rPr>
          <w:rFonts w:ascii="Times" w:eastAsia="Times" w:hAnsi="Times" w:cs="Times"/>
          <w:lang w:val="en-US"/>
        </w:rPr>
        <w:t xml:space="preserve">We set out </w:t>
      </w:r>
      <w:del w:id="127" w:author="Nicolas Pollet" w:date="2021-01-07T18:44:00Z">
        <w:r w:rsidR="008D45BB" w:rsidRPr="00DF7F8B">
          <w:rPr>
            <w:rFonts w:ascii="Times" w:eastAsia="Times" w:hAnsi="Times" w:cs="Times"/>
            <w:lang w:val="en-US"/>
          </w:rPr>
          <w:delText xml:space="preserve">mating </w:delText>
        </w:r>
      </w:del>
      <w:r w:rsidR="008D45BB" w:rsidRPr="008A1660">
        <w:rPr>
          <w:rFonts w:ascii="Times" w:eastAsia="Times" w:hAnsi="Times" w:cs="Times"/>
          <w:lang w:val="en-US"/>
        </w:rPr>
        <w:t xml:space="preserve">experiments in which we sampled </w:t>
      </w:r>
      <w:r w:rsidR="00E649A3" w:rsidRPr="008A1660">
        <w:rPr>
          <w:rFonts w:ascii="Times" w:eastAsia="Times" w:hAnsi="Times" w:cs="Times"/>
          <w:lang w:val="en-US"/>
        </w:rPr>
        <w:t>whole tadpole's gut</w:t>
      </w:r>
      <w:r w:rsidR="00FE623E" w:rsidRPr="008A1660">
        <w:rPr>
          <w:rFonts w:ascii="Times" w:eastAsia="Times" w:hAnsi="Times" w:cs="Times"/>
          <w:lang w:val="en-US"/>
        </w:rPr>
        <w:t>s</w:t>
      </w:r>
      <w:r w:rsidR="00E649A3" w:rsidRPr="008A1660">
        <w:rPr>
          <w:rFonts w:ascii="Times" w:eastAsia="Times" w:hAnsi="Times" w:cs="Times"/>
          <w:lang w:val="en-US"/>
        </w:rPr>
        <w:t xml:space="preserve"> </w:t>
      </w:r>
      <w:r w:rsidR="008D45BB" w:rsidRPr="008A1660">
        <w:rPr>
          <w:rFonts w:ascii="Times" w:eastAsia="Times" w:hAnsi="Times" w:cs="Times"/>
          <w:lang w:val="en-US"/>
        </w:rPr>
        <w:t xml:space="preserve">at different </w:t>
      </w:r>
      <w:del w:id="128" w:author="Nicolas Pollet" w:date="2021-01-07T18:44:00Z">
        <w:r w:rsidR="008D45BB" w:rsidRPr="00DF7F8B">
          <w:rPr>
            <w:rFonts w:ascii="Times" w:eastAsia="Times" w:hAnsi="Times" w:cs="Times"/>
            <w:lang w:val="en-US"/>
          </w:rPr>
          <w:delText>points of development</w:delText>
        </w:r>
      </w:del>
      <w:ins w:id="129" w:author="Nicolas Pollet" w:date="2021-01-07T18:44:00Z">
        <w:r w:rsidR="005F6805" w:rsidRPr="008A1660">
          <w:rPr>
            <w:rFonts w:ascii="Times" w:eastAsia="Times" w:hAnsi="Times" w:cs="Times"/>
            <w:lang w:val="en-US"/>
          </w:rPr>
          <w:t>life stages</w:t>
        </w:r>
      </w:ins>
      <w:r w:rsidR="008D45BB" w:rsidRPr="008A1660">
        <w:rPr>
          <w:rFonts w:ascii="Times" w:eastAsia="Times" w:hAnsi="Times" w:cs="Times"/>
          <w:lang w:val="en-US"/>
        </w:rPr>
        <w:t xml:space="preserve"> up to adulthood</w:t>
      </w:r>
      <w:r w:rsidR="00412CEF" w:rsidRPr="008A1660">
        <w:rPr>
          <w:rFonts w:ascii="Times" w:eastAsia="Times" w:hAnsi="Times" w:cs="Times"/>
          <w:lang w:val="en-US"/>
        </w:rPr>
        <w:t xml:space="preserve"> and</w:t>
      </w:r>
      <w:r w:rsidR="008D45BB" w:rsidRPr="008A1660">
        <w:rPr>
          <w:rFonts w:ascii="Times" w:eastAsia="Times" w:hAnsi="Times" w:cs="Times"/>
          <w:lang w:val="en-US"/>
        </w:rPr>
        <w:t xml:space="preserve"> quantified bacterial taxonomic diversity using 16S r</w:t>
      </w:r>
      <w:r w:rsidR="00C364B6" w:rsidRPr="008A1660">
        <w:rPr>
          <w:rFonts w:ascii="Times" w:eastAsia="Times" w:hAnsi="Times" w:cs="Times"/>
          <w:lang w:val="en-US"/>
        </w:rPr>
        <w:t>R</w:t>
      </w:r>
      <w:r w:rsidR="008D45BB" w:rsidRPr="008A1660">
        <w:rPr>
          <w:rFonts w:ascii="Times" w:eastAsia="Times" w:hAnsi="Times" w:cs="Times"/>
          <w:lang w:val="en-US"/>
        </w:rPr>
        <w:t xml:space="preserve">NA gene profiling. </w:t>
      </w:r>
      <w:r w:rsidR="00132350" w:rsidRPr="008A1660">
        <w:rPr>
          <w:rFonts w:ascii="Times" w:eastAsia="Times" w:hAnsi="Times" w:cs="Times"/>
          <w:lang w:val="en-US"/>
        </w:rPr>
        <w:t>We compare</w:t>
      </w:r>
      <w:r w:rsidR="003D1928" w:rsidRPr="008A1660">
        <w:rPr>
          <w:rFonts w:ascii="Times" w:eastAsia="Times" w:hAnsi="Times" w:cs="Times"/>
          <w:lang w:val="en-US"/>
        </w:rPr>
        <w:t>d</w:t>
      </w:r>
      <w:r w:rsidR="00132350" w:rsidRPr="008A1660">
        <w:rPr>
          <w:rFonts w:ascii="Times" w:eastAsia="Times" w:hAnsi="Times" w:cs="Times"/>
          <w:lang w:val="en-US"/>
        </w:rPr>
        <w:t xml:space="preserve"> 16s r</w:t>
      </w:r>
      <w:r w:rsidR="00C364B6" w:rsidRPr="008A1660">
        <w:rPr>
          <w:rFonts w:ascii="Times" w:eastAsia="Times" w:hAnsi="Times" w:cs="Times"/>
          <w:lang w:val="en-US"/>
        </w:rPr>
        <w:t>R</w:t>
      </w:r>
      <w:r w:rsidR="00132350" w:rsidRPr="008A1660">
        <w:rPr>
          <w:rFonts w:ascii="Times" w:eastAsia="Times" w:hAnsi="Times" w:cs="Times"/>
          <w:lang w:val="en-US"/>
        </w:rPr>
        <w:t>NA gene profiles amplified from tadpoles at the premetamorphic stages of development (</w:t>
      </w:r>
      <w:r w:rsidR="001865D5" w:rsidRPr="008A1660">
        <w:rPr>
          <w:rFonts w:ascii="Times" w:eastAsia="Times" w:hAnsi="Times" w:cs="Times"/>
          <w:lang w:val="en-US"/>
        </w:rPr>
        <w:t>tadpole</w:t>
      </w:r>
      <w:r w:rsidR="003D1928" w:rsidRPr="008A1660">
        <w:rPr>
          <w:rFonts w:ascii="Times" w:eastAsia="Times" w:hAnsi="Times" w:cs="Times"/>
          <w:lang w:val="en-US"/>
        </w:rPr>
        <w:t>s</w:t>
      </w:r>
      <w:r w:rsidR="001865D5" w:rsidRPr="008A1660">
        <w:rPr>
          <w:rFonts w:ascii="Times" w:eastAsia="Times" w:hAnsi="Times" w:cs="Times"/>
          <w:lang w:val="en-US"/>
        </w:rPr>
        <w:t xml:space="preserve">, </w:t>
      </w:r>
      <w:r w:rsidR="00132350" w:rsidRPr="008A1660">
        <w:rPr>
          <w:rFonts w:ascii="Times" w:eastAsia="Times" w:hAnsi="Times" w:cs="Times"/>
          <w:lang w:val="en-US"/>
        </w:rPr>
        <w:t>NF54 to NF56</w:t>
      </w:r>
      <w:ins w:id="130" w:author="Nicolas Pollet" w:date="2021-01-07T18:44:00Z">
        <w:r w:rsidR="008C1676" w:rsidRPr="008A1660">
          <w:rPr>
            <w:rFonts w:ascii="Times" w:eastAsia="Times" w:hAnsi="Times" w:cs="Times"/>
            <w:lang w:val="en-US"/>
          </w:rPr>
          <w:t>, N=8</w:t>
        </w:r>
      </w:ins>
      <w:r w:rsidR="00132350" w:rsidRPr="008A1660">
        <w:rPr>
          <w:rFonts w:ascii="Times" w:eastAsia="Times" w:hAnsi="Times" w:cs="Times"/>
          <w:lang w:val="en-US"/>
        </w:rPr>
        <w:t>), at the prometamorphic stages (</w:t>
      </w:r>
      <w:r w:rsidR="001865D5" w:rsidRPr="008A1660">
        <w:rPr>
          <w:rFonts w:ascii="Times" w:eastAsia="Times" w:hAnsi="Times" w:cs="Times"/>
          <w:lang w:val="en-US"/>
        </w:rPr>
        <w:t>pr</w:t>
      </w:r>
      <w:r w:rsidR="003D1928" w:rsidRPr="008A1660">
        <w:rPr>
          <w:rFonts w:ascii="Times" w:eastAsia="Times" w:hAnsi="Times" w:cs="Times"/>
          <w:lang w:val="en-US"/>
        </w:rPr>
        <w:t>o</w:t>
      </w:r>
      <w:r w:rsidR="001865D5" w:rsidRPr="008A1660">
        <w:rPr>
          <w:rFonts w:ascii="Times" w:eastAsia="Times" w:hAnsi="Times" w:cs="Times"/>
          <w:lang w:val="en-US"/>
        </w:rPr>
        <w:t>metamorph</w:t>
      </w:r>
      <w:r w:rsidR="003D1928" w:rsidRPr="008A1660">
        <w:rPr>
          <w:rFonts w:ascii="Times" w:eastAsia="Times" w:hAnsi="Times" w:cs="Times"/>
          <w:lang w:val="en-US"/>
        </w:rPr>
        <w:t>s</w:t>
      </w:r>
      <w:r w:rsidR="001865D5" w:rsidRPr="008A1660">
        <w:rPr>
          <w:rFonts w:ascii="Times" w:eastAsia="Times" w:hAnsi="Times" w:cs="Times"/>
          <w:lang w:val="en-US"/>
        </w:rPr>
        <w:t xml:space="preserve">, </w:t>
      </w:r>
      <w:r w:rsidR="00132350" w:rsidRPr="008A1660">
        <w:rPr>
          <w:rFonts w:ascii="Times" w:eastAsia="Times" w:hAnsi="Times" w:cs="Times"/>
          <w:lang w:val="en-US"/>
        </w:rPr>
        <w:t>NF58 to NF61</w:t>
      </w:r>
      <w:ins w:id="131" w:author="Nicolas Pollet" w:date="2021-01-07T18:44:00Z">
        <w:r w:rsidR="008C1676" w:rsidRPr="008A1660">
          <w:rPr>
            <w:rFonts w:ascii="Times" w:eastAsia="Times" w:hAnsi="Times" w:cs="Times"/>
            <w:lang w:val="en-US"/>
          </w:rPr>
          <w:t>, N=6</w:t>
        </w:r>
      </w:ins>
      <w:r w:rsidR="00132350" w:rsidRPr="008A1660">
        <w:rPr>
          <w:rFonts w:ascii="Times" w:eastAsia="Times" w:hAnsi="Times" w:cs="Times"/>
          <w:lang w:val="en-US"/>
        </w:rPr>
        <w:t>), at metamorphic stages (</w:t>
      </w:r>
      <w:r w:rsidR="001865D5" w:rsidRPr="008A1660">
        <w:rPr>
          <w:rFonts w:ascii="Times" w:eastAsia="Times" w:hAnsi="Times" w:cs="Times"/>
          <w:lang w:val="en-US"/>
        </w:rPr>
        <w:t>metamorph</w:t>
      </w:r>
      <w:r w:rsidR="003D1928" w:rsidRPr="008A1660">
        <w:rPr>
          <w:rFonts w:ascii="Times" w:eastAsia="Times" w:hAnsi="Times" w:cs="Times"/>
          <w:lang w:val="en-US"/>
        </w:rPr>
        <w:t>s</w:t>
      </w:r>
      <w:r w:rsidR="001865D5" w:rsidRPr="008A1660">
        <w:rPr>
          <w:rFonts w:ascii="Times" w:eastAsia="Times" w:hAnsi="Times" w:cs="Times"/>
          <w:lang w:val="en-US"/>
        </w:rPr>
        <w:t xml:space="preserve">, </w:t>
      </w:r>
      <w:r w:rsidR="00132350" w:rsidRPr="008A1660">
        <w:rPr>
          <w:rFonts w:ascii="Times" w:eastAsia="Times" w:hAnsi="Times" w:cs="Times"/>
          <w:lang w:val="en-US"/>
        </w:rPr>
        <w:t>NF 62</w:t>
      </w:r>
      <w:ins w:id="132" w:author="Nicolas Pollet" w:date="2021-01-07T18:44:00Z">
        <w:r w:rsidR="008C1676" w:rsidRPr="008A1660">
          <w:rPr>
            <w:rFonts w:ascii="Times" w:eastAsia="Times" w:hAnsi="Times" w:cs="Times"/>
            <w:lang w:val="en-US"/>
          </w:rPr>
          <w:t>, N=5</w:t>
        </w:r>
      </w:ins>
      <w:r w:rsidR="00132350" w:rsidRPr="008A1660">
        <w:rPr>
          <w:rFonts w:ascii="Times" w:eastAsia="Times" w:hAnsi="Times" w:cs="Times"/>
          <w:lang w:val="en-US"/>
        </w:rPr>
        <w:t>), at the end of metamorphosis (</w:t>
      </w:r>
      <w:r w:rsidR="001865D5" w:rsidRPr="008A1660">
        <w:rPr>
          <w:rFonts w:ascii="Times" w:eastAsia="Times" w:hAnsi="Times" w:cs="Times"/>
          <w:lang w:val="en-US"/>
        </w:rPr>
        <w:t xml:space="preserve">froglet, </w:t>
      </w:r>
      <w:r w:rsidR="00132350" w:rsidRPr="008A1660">
        <w:rPr>
          <w:rFonts w:ascii="Times" w:eastAsia="Times" w:hAnsi="Times" w:cs="Times"/>
          <w:lang w:val="en-US"/>
        </w:rPr>
        <w:t>NF66</w:t>
      </w:r>
      <w:ins w:id="133" w:author="Nicolas Pollet" w:date="2021-01-07T18:44:00Z">
        <w:r w:rsidR="008C1676" w:rsidRPr="008A1660">
          <w:rPr>
            <w:rFonts w:ascii="Times" w:eastAsia="Times" w:hAnsi="Times" w:cs="Times"/>
            <w:lang w:val="en-US"/>
          </w:rPr>
          <w:t>, N=6</w:t>
        </w:r>
      </w:ins>
      <w:r w:rsidR="00132350" w:rsidRPr="008A1660">
        <w:rPr>
          <w:rFonts w:ascii="Times" w:eastAsia="Times" w:hAnsi="Times" w:cs="Times"/>
          <w:lang w:val="en-US"/>
        </w:rPr>
        <w:t>) and from sexually mature adults</w:t>
      </w:r>
      <w:del w:id="134" w:author="Nicolas Pollet" w:date="2021-01-07T18:44:00Z">
        <w:r w:rsidR="00132350" w:rsidRPr="00DF7F8B">
          <w:rPr>
            <w:rFonts w:ascii="Times" w:eastAsia="Times" w:hAnsi="Times" w:cs="Times"/>
            <w:lang w:val="en-US"/>
          </w:rPr>
          <w:delText>.</w:delText>
        </w:r>
      </w:del>
      <w:ins w:id="135" w:author="Nicolas Pollet" w:date="2021-01-07T18:44:00Z">
        <w:r w:rsidR="008C1676" w:rsidRPr="008A1660">
          <w:rPr>
            <w:rFonts w:ascii="Times" w:eastAsia="Times" w:hAnsi="Times" w:cs="Times"/>
            <w:lang w:val="en-US"/>
          </w:rPr>
          <w:t xml:space="preserve"> (N=8)</w:t>
        </w:r>
        <w:r w:rsidR="00132350" w:rsidRPr="008A1660">
          <w:rPr>
            <w:rFonts w:ascii="Times" w:eastAsia="Times" w:hAnsi="Times" w:cs="Times"/>
            <w:lang w:val="en-US"/>
          </w:rPr>
          <w:t>.</w:t>
        </w:r>
      </w:ins>
      <w:r w:rsidR="00132350" w:rsidRPr="008A1660">
        <w:rPr>
          <w:rFonts w:ascii="Times" w:eastAsia="Times" w:hAnsi="Times" w:cs="Times"/>
          <w:lang w:val="en-US"/>
        </w:rPr>
        <w:t xml:space="preserve"> </w:t>
      </w:r>
      <w:r w:rsidR="003D1928" w:rsidRPr="008A1660">
        <w:rPr>
          <w:rFonts w:ascii="Times" w:eastAsia="Times" w:hAnsi="Times" w:cs="Times"/>
          <w:lang w:val="en-US"/>
        </w:rPr>
        <w:t xml:space="preserve">After filtering low abundance and </w:t>
      </w:r>
      <w:r w:rsidR="005E73F3" w:rsidRPr="008A1660">
        <w:rPr>
          <w:rFonts w:ascii="Times" w:eastAsia="Times" w:hAnsi="Times" w:cs="Times"/>
          <w:lang w:val="en-US"/>
        </w:rPr>
        <w:t>singleton sequence clusters, we obtained an abundance table for a set of 666 OTUs.</w:t>
      </w:r>
      <w:r w:rsidR="00130268" w:rsidRPr="008A1660">
        <w:rPr>
          <w:rFonts w:ascii="Times" w:eastAsia="Times" w:hAnsi="Times" w:cs="Times"/>
          <w:lang w:val="en-US"/>
        </w:rPr>
        <w:t xml:space="preserve"> According to </w:t>
      </w:r>
      <w:del w:id="136" w:author="Nicolas Pollet" w:date="2021-01-07T18:44:00Z">
        <w:r w:rsidR="00130268" w:rsidRPr="00DF7F8B">
          <w:rPr>
            <w:rFonts w:ascii="Times" w:eastAsia="Times" w:hAnsi="Times" w:cs="Times"/>
            <w:lang w:val="en-US"/>
          </w:rPr>
          <w:delText xml:space="preserve">a </w:delText>
        </w:r>
      </w:del>
      <w:r w:rsidR="00130268" w:rsidRPr="008A1660">
        <w:rPr>
          <w:rFonts w:ascii="Times" w:eastAsia="Times" w:hAnsi="Times" w:cs="Times"/>
          <w:lang w:val="en-US"/>
        </w:rPr>
        <w:t xml:space="preserve">rarefaction </w:t>
      </w:r>
      <w:del w:id="137" w:author="Nicolas Pollet" w:date="2021-01-07T18:44:00Z">
        <w:r w:rsidR="00130268" w:rsidRPr="00DF7F8B">
          <w:rPr>
            <w:rFonts w:ascii="Times" w:eastAsia="Times" w:hAnsi="Times" w:cs="Times"/>
            <w:lang w:val="en-US"/>
          </w:rPr>
          <w:delText>curve analysis, our</w:delText>
        </w:r>
      </w:del>
      <w:ins w:id="138" w:author="Nicolas Pollet" w:date="2021-01-07T18:44:00Z">
        <w:r w:rsidR="00284B56" w:rsidRPr="008A1660">
          <w:rPr>
            <w:rFonts w:ascii="Times" w:eastAsia="Times" w:hAnsi="Times" w:cs="Times"/>
            <w:lang w:val="en-US"/>
          </w:rPr>
          <w:t xml:space="preserve">and species accumulation </w:t>
        </w:r>
        <w:r w:rsidR="00130268" w:rsidRPr="008A1660">
          <w:rPr>
            <w:rFonts w:ascii="Times" w:eastAsia="Times" w:hAnsi="Times" w:cs="Times"/>
            <w:lang w:val="en-US"/>
          </w:rPr>
          <w:t>curve</w:t>
        </w:r>
        <w:r w:rsidR="00284B56" w:rsidRPr="008A1660">
          <w:rPr>
            <w:rFonts w:ascii="Times" w:eastAsia="Times" w:hAnsi="Times" w:cs="Times"/>
            <w:lang w:val="en-US"/>
          </w:rPr>
          <w:t>s</w:t>
        </w:r>
        <w:r w:rsidR="00130268" w:rsidRPr="008A1660">
          <w:rPr>
            <w:rFonts w:ascii="Times" w:eastAsia="Times" w:hAnsi="Times" w:cs="Times"/>
            <w:lang w:val="en-US"/>
          </w:rPr>
          <w:t>,</w:t>
        </w:r>
        <w:r w:rsidR="00284B56" w:rsidRPr="008A1660">
          <w:rPr>
            <w:rFonts w:ascii="Times" w:eastAsia="Times" w:hAnsi="Times" w:cs="Times"/>
            <w:lang w:val="en-US"/>
          </w:rPr>
          <w:t xml:space="preserve"> we obtained a</w:t>
        </w:r>
      </w:ins>
      <w:r w:rsidR="00130268" w:rsidRPr="008A1660">
        <w:rPr>
          <w:rFonts w:ascii="Times" w:eastAsia="Times" w:hAnsi="Times" w:cs="Times"/>
          <w:lang w:val="en-US"/>
        </w:rPr>
        <w:t xml:space="preserve"> depth of sequencing </w:t>
      </w:r>
      <w:del w:id="139" w:author="Nicolas Pollet" w:date="2021-01-07T18:44:00Z">
        <w:r w:rsidR="00130268" w:rsidRPr="00DF7F8B">
          <w:rPr>
            <w:rFonts w:ascii="Times" w:eastAsia="Times" w:hAnsi="Times" w:cs="Times"/>
            <w:lang w:val="en-US"/>
          </w:rPr>
          <w:delText xml:space="preserve">was </w:delText>
        </w:r>
      </w:del>
      <w:r w:rsidR="00130268" w:rsidRPr="008A1660">
        <w:rPr>
          <w:rFonts w:ascii="Times" w:eastAsia="Times" w:hAnsi="Times" w:cs="Times"/>
          <w:lang w:val="en-US"/>
        </w:rPr>
        <w:t xml:space="preserve">sufficient to obtain a </w:t>
      </w:r>
      <w:del w:id="140" w:author="Nicolas Pollet" w:date="2021-01-07T18:44:00Z">
        <w:r w:rsidR="00130268" w:rsidRPr="00DF7F8B">
          <w:rPr>
            <w:rFonts w:ascii="Times" w:eastAsia="Times" w:hAnsi="Times" w:cs="Times"/>
            <w:lang w:val="en-US"/>
          </w:rPr>
          <w:delText>good sampling</w:delText>
        </w:r>
      </w:del>
      <w:ins w:id="141" w:author="Nicolas Pollet" w:date="2021-01-07T18:44:00Z">
        <w:r w:rsidR="00284B56" w:rsidRPr="008A1660">
          <w:rPr>
            <w:rFonts w:ascii="Times" w:eastAsia="Times" w:hAnsi="Times" w:cs="Times"/>
            <w:lang w:val="en-US"/>
          </w:rPr>
          <w:t>fair</w:t>
        </w:r>
        <w:r w:rsidR="00130268" w:rsidRPr="008A1660">
          <w:rPr>
            <w:rFonts w:ascii="Times" w:eastAsia="Times" w:hAnsi="Times" w:cs="Times"/>
            <w:lang w:val="en-US"/>
          </w:rPr>
          <w:t xml:space="preserve"> </w:t>
        </w:r>
        <w:r w:rsidR="003E569D" w:rsidRPr="008A1660">
          <w:rPr>
            <w:rFonts w:ascii="Times" w:eastAsia="Times" w:hAnsi="Times" w:cs="Times"/>
            <w:lang w:val="en-US"/>
          </w:rPr>
          <w:t>evaluation</w:t>
        </w:r>
      </w:ins>
      <w:r w:rsidR="00130268" w:rsidRPr="008A1660">
        <w:rPr>
          <w:rFonts w:ascii="Times" w:eastAsia="Times" w:hAnsi="Times" w:cs="Times"/>
          <w:lang w:val="en-US"/>
        </w:rPr>
        <w:t xml:space="preserve"> of the </w:t>
      </w:r>
      <w:ins w:id="142" w:author="Nicolas Pollet" w:date="2021-01-07T18:44:00Z">
        <w:r w:rsidR="003E569D" w:rsidRPr="008A1660">
          <w:rPr>
            <w:rFonts w:ascii="Times" w:eastAsia="Times" w:hAnsi="Times" w:cs="Times"/>
            <w:lang w:val="en-US"/>
          </w:rPr>
          <w:t xml:space="preserve">richness </w:t>
        </w:r>
        <w:r w:rsidR="00D85D86" w:rsidRPr="008A1660">
          <w:rPr>
            <w:rFonts w:ascii="Times" w:eastAsia="Times" w:hAnsi="Times" w:cs="Times"/>
            <w:lang w:val="en-US"/>
          </w:rPr>
          <w:t xml:space="preserve">for the </w:t>
        </w:r>
        <w:r w:rsidR="008C1676" w:rsidRPr="008A1660">
          <w:rPr>
            <w:rFonts w:ascii="Times" w:eastAsia="Times" w:hAnsi="Times" w:cs="Times"/>
            <w:lang w:val="en-US"/>
          </w:rPr>
          <w:t xml:space="preserve">most abundant </w:t>
        </w:r>
      </w:ins>
      <w:r w:rsidR="00130268" w:rsidRPr="008A1660">
        <w:rPr>
          <w:rFonts w:ascii="Times" w:eastAsia="Times" w:hAnsi="Times" w:cs="Times"/>
          <w:lang w:val="en-US"/>
        </w:rPr>
        <w:t xml:space="preserve">bacterial </w:t>
      </w:r>
      <w:del w:id="143" w:author="Nicolas Pollet" w:date="2021-01-07T18:44:00Z">
        <w:r w:rsidR="00130268" w:rsidRPr="00DF7F8B">
          <w:rPr>
            <w:rFonts w:ascii="Times" w:eastAsia="Times" w:hAnsi="Times" w:cs="Times"/>
            <w:lang w:val="en-US"/>
          </w:rPr>
          <w:delText xml:space="preserve">diversity in our sample set (Supplementary </w:delText>
        </w:r>
      </w:del>
      <w:ins w:id="144" w:author="Nicolas Pollet" w:date="2021-01-07T18:44:00Z">
        <w:r w:rsidR="008C1676" w:rsidRPr="008A1660">
          <w:rPr>
            <w:rFonts w:ascii="Times" w:eastAsia="Times" w:hAnsi="Times" w:cs="Times"/>
            <w:lang w:val="en-US"/>
          </w:rPr>
          <w:t>species</w:t>
        </w:r>
        <w:r w:rsidR="00130268" w:rsidRPr="008A1660">
          <w:rPr>
            <w:rFonts w:ascii="Times" w:eastAsia="Times" w:hAnsi="Times" w:cs="Times"/>
            <w:lang w:val="en-US"/>
          </w:rPr>
          <w:t xml:space="preserve"> (</w:t>
        </w:r>
      </w:ins>
      <w:r w:rsidR="00130268" w:rsidRPr="008A1660">
        <w:rPr>
          <w:rFonts w:ascii="Times" w:eastAsia="Times" w:hAnsi="Times" w:cs="Times"/>
          <w:lang w:val="en-US"/>
        </w:rPr>
        <w:t>Figure</w:t>
      </w:r>
      <w:del w:id="145" w:author="Nicolas Pollet" w:date="2021-01-07T18:44:00Z">
        <w:r w:rsidR="00130268" w:rsidRPr="00DF7F8B">
          <w:rPr>
            <w:rFonts w:ascii="Times" w:eastAsia="Times" w:hAnsi="Times" w:cs="Times"/>
            <w:lang w:val="en-US"/>
          </w:rPr>
          <w:delText xml:space="preserve"> 2</w:delText>
        </w:r>
      </w:del>
      <w:ins w:id="146" w:author="Nicolas Pollet" w:date="2021-01-07T18:44:00Z">
        <w:r w:rsidR="0084466C" w:rsidRPr="008A1660">
          <w:rPr>
            <w:rFonts w:ascii="Times" w:eastAsia="Times" w:hAnsi="Times" w:cs="Times"/>
            <w:lang w:val="en-US"/>
          </w:rPr>
          <w:t>_S2</w:t>
        </w:r>
      </w:ins>
      <w:r w:rsidR="00130268" w:rsidRPr="008A1660">
        <w:rPr>
          <w:rFonts w:ascii="Times" w:eastAsia="Times" w:hAnsi="Times" w:cs="Times"/>
          <w:lang w:val="en-US"/>
        </w:rPr>
        <w:t>).</w:t>
      </w:r>
    </w:p>
    <w:p w14:paraId="61C1F706" w14:textId="23A47824" w:rsidR="008874A7" w:rsidRPr="008A1660" w:rsidRDefault="00766E89" w:rsidP="008874A7">
      <w:pPr>
        <w:pStyle w:val="Sansinterligne"/>
        <w:spacing w:line="480" w:lineRule="auto"/>
        <w:ind w:firstLine="360"/>
        <w:jc w:val="both"/>
        <w:rPr>
          <w:ins w:id="147" w:author="Nicolas Pollet" w:date="2021-01-07T18:44:00Z"/>
          <w:rFonts w:ascii="Times" w:eastAsia="Times" w:hAnsi="Times" w:cs="Times"/>
          <w:lang w:val="en-US"/>
        </w:rPr>
      </w:pPr>
      <w:del w:id="148" w:author="Nicolas Pollet" w:date="2021-01-07T18:44:00Z">
        <w:r w:rsidRPr="00DF7F8B">
          <w:rPr>
            <w:rFonts w:ascii="Times" w:eastAsia="Times" w:hAnsi="Times" w:cs="Times"/>
            <w:lang w:val="en-US"/>
          </w:rPr>
          <w:delText>We examined which bacterial phyla accounted for these gut communit</w:delText>
        </w:r>
        <w:r w:rsidR="00FE623E" w:rsidRPr="00DF7F8B">
          <w:rPr>
            <w:rFonts w:ascii="Times" w:eastAsia="Times" w:hAnsi="Times" w:cs="Times"/>
            <w:lang w:val="en-US"/>
          </w:rPr>
          <w:delText>ies</w:delText>
        </w:r>
        <w:r w:rsidRPr="00DF7F8B">
          <w:rPr>
            <w:rFonts w:ascii="Times" w:eastAsia="Times" w:hAnsi="Times" w:cs="Times"/>
            <w:lang w:val="en-US"/>
          </w:rPr>
          <w:delText xml:space="preserve"> (Figure </w:delText>
        </w:r>
        <w:r w:rsidR="004F3A86" w:rsidRPr="00DF7F8B">
          <w:rPr>
            <w:rFonts w:ascii="Times" w:eastAsia="Times" w:hAnsi="Times" w:cs="Times"/>
            <w:lang w:val="en-US"/>
          </w:rPr>
          <w:delText>2</w:delText>
        </w:r>
        <w:r w:rsidR="00120B97" w:rsidRPr="00DF7F8B">
          <w:rPr>
            <w:rFonts w:ascii="Times" w:eastAsia="Times" w:hAnsi="Times" w:cs="Times"/>
            <w:lang w:val="en-US"/>
          </w:rPr>
          <w:delText>A</w:delText>
        </w:r>
        <w:r w:rsidR="00964ED9" w:rsidRPr="00DF7F8B">
          <w:rPr>
            <w:rFonts w:ascii="Times" w:eastAsia="Times" w:hAnsi="Times" w:cs="Times"/>
            <w:lang w:val="en-US"/>
          </w:rPr>
          <w:delText xml:space="preserve"> and Supplementary Figure </w:delText>
        </w:r>
        <w:r w:rsidR="00C2460E" w:rsidRPr="00DF7F8B">
          <w:rPr>
            <w:rFonts w:ascii="Times" w:eastAsia="Times" w:hAnsi="Times" w:cs="Times"/>
            <w:lang w:val="en-US"/>
          </w:rPr>
          <w:delText>3</w:delText>
        </w:r>
        <w:r w:rsidRPr="00DF7F8B">
          <w:rPr>
            <w:rFonts w:ascii="Times" w:eastAsia="Times" w:hAnsi="Times" w:cs="Times"/>
            <w:lang w:val="en-US"/>
          </w:rPr>
          <w:delText xml:space="preserve">). </w:delText>
        </w:r>
      </w:del>
      <w:ins w:id="149" w:author="Nicolas Pollet" w:date="2021-01-07T18:44:00Z">
        <w:r w:rsidRPr="008A1660">
          <w:rPr>
            <w:rFonts w:ascii="Times" w:eastAsia="Times" w:hAnsi="Times" w:cs="Times"/>
            <w:lang w:val="en-US"/>
          </w:rPr>
          <w:t>We examined which bacteria</w:t>
        </w:r>
        <w:r w:rsidR="000B6CED" w:rsidRPr="008A1660">
          <w:rPr>
            <w:rFonts w:ascii="Times" w:eastAsia="Times" w:hAnsi="Times" w:cs="Times"/>
            <w:lang w:val="en-US"/>
          </w:rPr>
          <w:t xml:space="preserve"> </w:t>
        </w:r>
        <w:r w:rsidR="002E434E" w:rsidRPr="008A1660">
          <w:rPr>
            <w:rFonts w:ascii="Times" w:eastAsia="Times" w:hAnsi="Times" w:cs="Times"/>
            <w:lang w:val="en-US"/>
          </w:rPr>
          <w:t>constituted</w:t>
        </w:r>
        <w:r w:rsidRPr="008A1660">
          <w:rPr>
            <w:rFonts w:ascii="Times" w:eastAsia="Times" w:hAnsi="Times" w:cs="Times"/>
            <w:lang w:val="en-US"/>
          </w:rPr>
          <w:t xml:space="preserve"> these </w:t>
        </w:r>
        <w:r w:rsidR="000B6CED" w:rsidRPr="008A1660">
          <w:rPr>
            <w:rFonts w:ascii="Times" w:eastAsia="Times" w:hAnsi="Times" w:cs="Times"/>
            <w:lang w:val="en-US"/>
          </w:rPr>
          <w:t xml:space="preserve">most abundant </w:t>
        </w:r>
        <w:r w:rsidRPr="008A1660">
          <w:rPr>
            <w:rFonts w:ascii="Times" w:eastAsia="Times" w:hAnsi="Times" w:cs="Times"/>
            <w:lang w:val="en-US"/>
          </w:rPr>
          <w:t>gut communit</w:t>
        </w:r>
        <w:r w:rsidR="00FE623E" w:rsidRPr="008A1660">
          <w:rPr>
            <w:rFonts w:ascii="Times" w:eastAsia="Times" w:hAnsi="Times" w:cs="Times"/>
            <w:lang w:val="en-US"/>
          </w:rPr>
          <w:t>ies</w:t>
        </w:r>
        <w:r w:rsidRPr="008A1660">
          <w:rPr>
            <w:rFonts w:ascii="Times" w:eastAsia="Times" w:hAnsi="Times" w:cs="Times"/>
            <w:lang w:val="en-US"/>
          </w:rPr>
          <w:t xml:space="preserve"> (Figure </w:t>
        </w:r>
        <w:r w:rsidR="004F3A86" w:rsidRPr="008A1660">
          <w:rPr>
            <w:rFonts w:ascii="Times" w:eastAsia="Times" w:hAnsi="Times" w:cs="Times"/>
            <w:lang w:val="en-US"/>
          </w:rPr>
          <w:t>2</w:t>
        </w:r>
        <w:r w:rsidR="00964ED9" w:rsidRPr="008A1660">
          <w:rPr>
            <w:rFonts w:ascii="Times" w:eastAsia="Times" w:hAnsi="Times" w:cs="Times"/>
            <w:lang w:val="en-US"/>
          </w:rPr>
          <w:t xml:space="preserve"> and Figure </w:t>
        </w:r>
        <w:r w:rsidR="007A7159" w:rsidRPr="008A1660">
          <w:rPr>
            <w:rFonts w:ascii="Times" w:eastAsia="Times" w:hAnsi="Times" w:cs="Times"/>
            <w:lang w:val="en-US"/>
          </w:rPr>
          <w:t>S</w:t>
        </w:r>
        <w:r w:rsidR="00C2460E" w:rsidRPr="008A1660">
          <w:rPr>
            <w:rFonts w:ascii="Times" w:eastAsia="Times" w:hAnsi="Times" w:cs="Times"/>
            <w:lang w:val="en-US"/>
          </w:rPr>
          <w:t>3</w:t>
        </w:r>
        <w:r w:rsidRPr="008A1660">
          <w:rPr>
            <w:rFonts w:ascii="Times" w:eastAsia="Times" w:hAnsi="Times" w:cs="Times"/>
            <w:lang w:val="en-US"/>
          </w:rPr>
          <w:t xml:space="preserve">). </w:t>
        </w:r>
        <w:r w:rsidR="008874A7" w:rsidRPr="008A1660">
          <w:rPr>
            <w:rFonts w:ascii="Times" w:eastAsia="Times" w:hAnsi="Times" w:cs="Times"/>
            <w:lang w:val="en-US"/>
          </w:rPr>
          <w:t xml:space="preserve">We observed both global variations in bacterial Phyla composition between samples from </w:t>
        </w:r>
        <w:r w:rsidR="00C43A0D" w:rsidRPr="008A1660">
          <w:rPr>
            <w:rFonts w:ascii="Times" w:eastAsia="Times" w:hAnsi="Times" w:cs="Times"/>
            <w:lang w:val="en-US"/>
          </w:rPr>
          <w:t>different</w:t>
        </w:r>
        <w:r w:rsidR="008874A7" w:rsidRPr="008A1660">
          <w:rPr>
            <w:rFonts w:ascii="Times" w:eastAsia="Times" w:hAnsi="Times" w:cs="Times"/>
            <w:lang w:val="en-US"/>
          </w:rPr>
          <w:t xml:space="preserve"> </w:t>
        </w:r>
        <w:r w:rsidR="005F6805" w:rsidRPr="008A1660">
          <w:rPr>
            <w:rFonts w:ascii="Times" w:eastAsia="Times" w:hAnsi="Times" w:cs="Times"/>
            <w:lang w:val="en-US"/>
          </w:rPr>
          <w:t>life</w:t>
        </w:r>
        <w:r w:rsidR="008874A7" w:rsidRPr="008A1660">
          <w:rPr>
            <w:rFonts w:ascii="Times" w:eastAsia="Times" w:hAnsi="Times" w:cs="Times"/>
            <w:lang w:val="en-US"/>
          </w:rPr>
          <w:t xml:space="preserve"> </w:t>
        </w:r>
        <w:r w:rsidR="008B6BCC" w:rsidRPr="008A1660">
          <w:rPr>
            <w:rFonts w:ascii="Times" w:eastAsia="Times" w:hAnsi="Times" w:cs="Times"/>
            <w:lang w:val="en-US"/>
          </w:rPr>
          <w:t>stages</w:t>
        </w:r>
        <w:r w:rsidR="008874A7" w:rsidRPr="008A1660">
          <w:rPr>
            <w:rFonts w:ascii="Times" w:eastAsia="Times" w:hAnsi="Times" w:cs="Times"/>
            <w:lang w:val="en-US"/>
          </w:rPr>
          <w:t xml:space="preserve"> (</w:t>
        </w:r>
        <w:r w:rsidR="00C43A0D" w:rsidRPr="008A1660">
          <w:rPr>
            <w:rFonts w:ascii="Times" w:eastAsia="Times" w:hAnsi="Times" w:cs="Times"/>
            <w:lang w:val="en-US"/>
          </w:rPr>
          <w:t>Figure 2A)</w:t>
        </w:r>
        <w:r w:rsidR="008874A7" w:rsidRPr="008A1660">
          <w:rPr>
            <w:rFonts w:ascii="Times" w:eastAsia="Times" w:hAnsi="Times" w:cs="Times"/>
            <w:lang w:val="en-US"/>
          </w:rPr>
          <w:t xml:space="preserve"> and inter-individual variations </w:t>
        </w:r>
        <w:r w:rsidR="00C43A0D" w:rsidRPr="008A1660">
          <w:rPr>
            <w:rFonts w:ascii="Times" w:eastAsia="Times" w:hAnsi="Times" w:cs="Times"/>
            <w:lang w:val="en-US"/>
          </w:rPr>
          <w:t xml:space="preserve">between samples from the same </w:t>
        </w:r>
        <w:r w:rsidR="005F6805" w:rsidRPr="008A1660">
          <w:rPr>
            <w:rFonts w:ascii="Times" w:eastAsia="Times" w:hAnsi="Times" w:cs="Times"/>
            <w:lang w:val="en-US"/>
          </w:rPr>
          <w:t>life</w:t>
        </w:r>
        <w:r w:rsidR="00C43A0D" w:rsidRPr="008A1660">
          <w:rPr>
            <w:rFonts w:ascii="Times" w:eastAsia="Times" w:hAnsi="Times" w:cs="Times"/>
            <w:lang w:val="en-US"/>
          </w:rPr>
          <w:t xml:space="preserve"> </w:t>
        </w:r>
        <w:r w:rsidR="008B6BCC" w:rsidRPr="008A1660">
          <w:rPr>
            <w:rFonts w:ascii="Times" w:eastAsia="Times" w:hAnsi="Times" w:cs="Times"/>
            <w:lang w:val="en-US"/>
          </w:rPr>
          <w:t>stage</w:t>
        </w:r>
        <w:r w:rsidR="00C43A0D" w:rsidRPr="008A1660">
          <w:rPr>
            <w:rFonts w:ascii="Times" w:eastAsia="Times" w:hAnsi="Times" w:cs="Times"/>
            <w:lang w:val="en-US"/>
          </w:rPr>
          <w:t xml:space="preserve"> </w:t>
        </w:r>
        <w:r w:rsidR="008874A7" w:rsidRPr="008A1660">
          <w:rPr>
            <w:rFonts w:ascii="Times" w:eastAsia="Times" w:hAnsi="Times" w:cs="Times"/>
            <w:lang w:val="en-US"/>
          </w:rPr>
          <w:t>(</w:t>
        </w:r>
        <w:r w:rsidR="000B6CED" w:rsidRPr="008A1660">
          <w:rPr>
            <w:rFonts w:ascii="Times" w:eastAsia="Times" w:hAnsi="Times" w:cs="Times"/>
            <w:lang w:val="en-US"/>
          </w:rPr>
          <w:t>Figure 2C</w:t>
        </w:r>
        <w:r w:rsidR="008874A7" w:rsidRPr="008A1660">
          <w:rPr>
            <w:rFonts w:ascii="Times" w:eastAsia="Times" w:hAnsi="Times" w:cs="Times"/>
            <w:lang w:val="en-US"/>
          </w:rPr>
          <w:t xml:space="preserve">). </w:t>
        </w:r>
        <w:r w:rsidR="00C43A0D" w:rsidRPr="008A1660">
          <w:rPr>
            <w:rFonts w:ascii="Times" w:eastAsia="Times" w:hAnsi="Times" w:cs="Times"/>
            <w:lang w:val="en-US"/>
          </w:rPr>
          <w:t>In most cases, in</w:t>
        </w:r>
        <w:r w:rsidR="008B6BCC" w:rsidRPr="008A1660">
          <w:rPr>
            <w:rFonts w:ascii="Times" w:eastAsia="Times" w:hAnsi="Times" w:cs="Times"/>
            <w:lang w:val="en-US"/>
          </w:rPr>
          <w:t>t</w:t>
        </w:r>
        <w:r w:rsidR="00C43A0D" w:rsidRPr="008A1660">
          <w:rPr>
            <w:rFonts w:ascii="Times" w:eastAsia="Times" w:hAnsi="Times" w:cs="Times"/>
            <w:lang w:val="en-US"/>
          </w:rPr>
          <w:t>er</w:t>
        </w:r>
        <w:r w:rsidR="008B6BCC" w:rsidRPr="008A1660">
          <w:rPr>
            <w:rFonts w:ascii="Times" w:eastAsia="Times" w:hAnsi="Times" w:cs="Times"/>
            <w:lang w:val="en-US"/>
          </w:rPr>
          <w:t>-</w:t>
        </w:r>
        <w:r w:rsidR="00C43A0D" w:rsidRPr="008A1660">
          <w:rPr>
            <w:rFonts w:ascii="Times" w:eastAsia="Times" w:hAnsi="Times" w:cs="Times"/>
            <w:lang w:val="en-US"/>
          </w:rPr>
          <w:t xml:space="preserve">individual variations </w:t>
        </w:r>
        <w:r w:rsidR="008B6BCC" w:rsidRPr="008A1660">
          <w:rPr>
            <w:rFonts w:ascii="Times" w:eastAsia="Times" w:hAnsi="Times" w:cs="Times"/>
            <w:lang w:val="en-US"/>
          </w:rPr>
          <w:t xml:space="preserve">were coherent with the global changes observed with the previous or the next </w:t>
        </w:r>
        <w:r w:rsidR="005F6805" w:rsidRPr="008A1660">
          <w:rPr>
            <w:rFonts w:ascii="Times" w:eastAsia="Times" w:hAnsi="Times" w:cs="Times"/>
            <w:lang w:val="en-US"/>
          </w:rPr>
          <w:t>life</w:t>
        </w:r>
        <w:r w:rsidR="008B6BCC" w:rsidRPr="008A1660">
          <w:rPr>
            <w:rFonts w:ascii="Times" w:eastAsia="Times" w:hAnsi="Times" w:cs="Times"/>
            <w:lang w:val="en-US"/>
          </w:rPr>
          <w:t xml:space="preserve"> stage, and </w:t>
        </w:r>
        <w:r w:rsidR="002E434E" w:rsidRPr="008A1660">
          <w:rPr>
            <w:rFonts w:ascii="Times" w:eastAsia="Times" w:hAnsi="Times" w:cs="Times"/>
            <w:lang w:val="en-US"/>
          </w:rPr>
          <w:t>for this reason</w:t>
        </w:r>
        <w:r w:rsidR="008B6BCC" w:rsidRPr="008A1660">
          <w:rPr>
            <w:rFonts w:ascii="Times" w:eastAsia="Times" w:hAnsi="Times" w:cs="Times"/>
            <w:lang w:val="en-US"/>
          </w:rPr>
          <w:t xml:space="preserve"> we pooled </w:t>
        </w:r>
        <w:r w:rsidR="005F6805" w:rsidRPr="008A1660">
          <w:rPr>
            <w:rFonts w:ascii="Times" w:eastAsia="Times" w:hAnsi="Times" w:cs="Times"/>
            <w:lang w:val="en-US"/>
          </w:rPr>
          <w:t>the</w:t>
        </w:r>
        <w:r w:rsidR="008B6BCC" w:rsidRPr="008A1660">
          <w:rPr>
            <w:rFonts w:ascii="Times" w:eastAsia="Times" w:hAnsi="Times" w:cs="Times"/>
            <w:lang w:val="en-US"/>
          </w:rPr>
          <w:t xml:space="preserve"> observations </w:t>
        </w:r>
        <w:r w:rsidR="005F6805" w:rsidRPr="008A1660">
          <w:rPr>
            <w:rFonts w:ascii="Times" w:eastAsia="Times" w:hAnsi="Times" w:cs="Times"/>
            <w:lang w:val="en-US"/>
          </w:rPr>
          <w:t>from different samples belonging to the same life stage category</w:t>
        </w:r>
        <w:r w:rsidR="008B6BCC" w:rsidRPr="008A1660">
          <w:rPr>
            <w:rFonts w:ascii="Times" w:eastAsia="Times" w:hAnsi="Times" w:cs="Times"/>
            <w:lang w:val="en-US"/>
          </w:rPr>
          <w:t>.</w:t>
        </w:r>
      </w:ins>
    </w:p>
    <w:p w14:paraId="141E4900" w14:textId="1952E365" w:rsidR="00075898" w:rsidRPr="008A1660" w:rsidRDefault="00766E89" w:rsidP="00A74C28">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At the premetamorphic stage of development, we observed that </w:t>
      </w:r>
      <w:r w:rsidRPr="008A1660">
        <w:rPr>
          <w:rFonts w:ascii="Times" w:eastAsia="Times" w:hAnsi="Times" w:cs="Times"/>
          <w:i/>
          <w:lang w:val="en-US"/>
        </w:rPr>
        <w:t>Actinobacteria</w:t>
      </w:r>
      <w:r w:rsidRPr="008A1660">
        <w:rPr>
          <w:rFonts w:ascii="Times" w:eastAsia="Times" w:hAnsi="Times" w:cs="Times"/>
          <w:lang w:val="en-US"/>
        </w:rPr>
        <w:t xml:space="preserve"> dominated the tadpole’s gut microbiota </w:t>
      </w:r>
      <w:del w:id="150" w:author="Nicolas Pollet" w:date="2021-01-07T18:44:00Z">
        <w:r w:rsidRPr="00DF7F8B">
          <w:rPr>
            <w:rFonts w:ascii="Times" w:eastAsia="Times" w:hAnsi="Times" w:cs="Times"/>
            <w:lang w:val="en-US"/>
          </w:rPr>
          <w:delText>with an estimated abundance of 6</w:delText>
        </w:r>
        <w:r w:rsidR="007B3D45" w:rsidRPr="00DF7F8B">
          <w:rPr>
            <w:rFonts w:ascii="Times" w:eastAsia="Times" w:hAnsi="Times" w:cs="Times"/>
            <w:lang w:val="en-US"/>
          </w:rPr>
          <w:delText>6.29</w:delText>
        </w:r>
        <w:r w:rsidRPr="00DF7F8B">
          <w:rPr>
            <w:rFonts w:ascii="Times" w:eastAsia="Times" w:hAnsi="Times" w:cs="Times"/>
            <w:lang w:val="en-US"/>
          </w:rPr>
          <w:delText>%.</w:delText>
        </w:r>
      </w:del>
      <w:ins w:id="151" w:author="Nicolas Pollet" w:date="2021-01-07T18:44:00Z">
        <w:r w:rsidR="00D85D86" w:rsidRPr="008A1660">
          <w:rPr>
            <w:rFonts w:ascii="Times" w:eastAsia="Times" w:hAnsi="Times" w:cs="Times"/>
            <w:lang w:val="en-US"/>
          </w:rPr>
          <w:t>(Figure 2</w:t>
        </w:r>
        <w:r w:rsidR="000B6CED" w:rsidRPr="008A1660">
          <w:rPr>
            <w:rFonts w:ascii="Times" w:eastAsia="Times" w:hAnsi="Times" w:cs="Times"/>
            <w:lang w:val="en-US"/>
          </w:rPr>
          <w:t>A</w:t>
        </w:r>
        <w:r w:rsidR="00D85D86" w:rsidRPr="008A1660">
          <w:rPr>
            <w:rFonts w:ascii="Times" w:eastAsia="Times" w:hAnsi="Times" w:cs="Times"/>
            <w:lang w:val="en-US"/>
          </w:rPr>
          <w:t>)</w:t>
        </w:r>
        <w:r w:rsidRPr="008A1660">
          <w:rPr>
            <w:rFonts w:ascii="Times" w:eastAsia="Times" w:hAnsi="Times" w:cs="Times"/>
            <w:lang w:val="en-US"/>
          </w:rPr>
          <w:t>.</w:t>
        </w:r>
      </w:ins>
      <w:r w:rsidRPr="008A1660">
        <w:rPr>
          <w:rFonts w:ascii="Times" w:eastAsia="Times" w:hAnsi="Times" w:cs="Times"/>
          <w:lang w:val="en-US"/>
        </w:rPr>
        <w:t xml:space="preserve"> At this stage, </w:t>
      </w:r>
      <w:r w:rsidRPr="008A1660">
        <w:rPr>
          <w:rFonts w:ascii="Times" w:eastAsia="Times" w:hAnsi="Times" w:cs="Times"/>
          <w:i/>
          <w:lang w:val="en-US"/>
        </w:rPr>
        <w:t>Proteobacteria</w:t>
      </w:r>
      <w:r w:rsidRPr="008A1660">
        <w:rPr>
          <w:rFonts w:ascii="Times" w:eastAsia="Times" w:hAnsi="Times" w:cs="Times"/>
          <w:lang w:val="en-US"/>
        </w:rPr>
        <w:t xml:space="preserve"> (mostly </w:t>
      </w:r>
      <w:r w:rsidRPr="008A1660">
        <w:rPr>
          <w:rFonts w:ascii="Times" w:eastAsia="Times" w:hAnsi="Times" w:cs="Times"/>
          <w:i/>
          <w:lang w:val="en-US"/>
        </w:rPr>
        <w:t>Alphaproteobacteria</w:t>
      </w:r>
      <w:r w:rsidRPr="008A1660">
        <w:rPr>
          <w:rFonts w:ascii="Times" w:eastAsia="Times" w:hAnsi="Times" w:cs="Times"/>
          <w:lang w:val="en-US"/>
        </w:rPr>
        <w:t xml:space="preserve">) and </w:t>
      </w:r>
      <w:r w:rsidRPr="008A1660">
        <w:rPr>
          <w:rFonts w:ascii="Times" w:eastAsia="Times" w:hAnsi="Times" w:cs="Times"/>
          <w:i/>
          <w:lang w:val="en-US"/>
        </w:rPr>
        <w:t>Firmicutes</w:t>
      </w:r>
      <w:r w:rsidRPr="008A1660">
        <w:rPr>
          <w:rFonts w:ascii="Times" w:eastAsia="Times" w:hAnsi="Times" w:cs="Times"/>
          <w:lang w:val="en-US"/>
        </w:rPr>
        <w:t xml:space="preserve"> were also abundant </w:t>
      </w:r>
      <w:del w:id="152" w:author="Nicolas Pollet" w:date="2021-01-07T18:44:00Z">
        <w:r w:rsidRPr="00DF7F8B">
          <w:rPr>
            <w:rFonts w:ascii="Times" w:eastAsia="Times" w:hAnsi="Times" w:cs="Times"/>
            <w:lang w:val="en-US"/>
          </w:rPr>
          <w:delText>(</w:delText>
        </w:r>
        <w:r w:rsidR="00E0588E" w:rsidRPr="00DF7F8B">
          <w:rPr>
            <w:rFonts w:ascii="Times" w:eastAsia="Times" w:hAnsi="Times" w:cs="Times"/>
            <w:lang w:val="en-US"/>
          </w:rPr>
          <w:delText>17.65</w:delText>
        </w:r>
        <w:r w:rsidRPr="00DF7F8B">
          <w:rPr>
            <w:rFonts w:ascii="Times" w:eastAsia="Times" w:hAnsi="Times" w:cs="Times"/>
            <w:lang w:val="en-US"/>
          </w:rPr>
          <w:delText xml:space="preserve"> and 13.</w:delText>
        </w:r>
        <w:r w:rsidR="00E0588E" w:rsidRPr="00DF7F8B">
          <w:rPr>
            <w:rFonts w:ascii="Times" w:eastAsia="Times" w:hAnsi="Times" w:cs="Times"/>
            <w:lang w:val="en-US"/>
          </w:rPr>
          <w:delText>2</w:delText>
        </w:r>
        <w:r w:rsidRPr="00DF7F8B">
          <w:rPr>
            <w:rFonts w:ascii="Times" w:eastAsia="Times" w:hAnsi="Times" w:cs="Times"/>
            <w:lang w:val="en-US"/>
          </w:rPr>
          <w:delText>0 %</w:delText>
        </w:r>
        <w:r w:rsidR="00554AFE" w:rsidRPr="00DF7F8B">
          <w:rPr>
            <w:rFonts w:ascii="Times" w:eastAsia="Times" w:hAnsi="Times" w:cs="Times"/>
            <w:lang w:val="en-US"/>
          </w:rPr>
          <w:delText>,</w:delText>
        </w:r>
        <w:r w:rsidRPr="00DF7F8B">
          <w:rPr>
            <w:rFonts w:ascii="Times" w:eastAsia="Times" w:hAnsi="Times" w:cs="Times"/>
            <w:lang w:val="en-US"/>
          </w:rPr>
          <w:delText xml:space="preserve"> respectively) </w:delText>
        </w:r>
      </w:del>
      <w:r w:rsidRPr="008A1660">
        <w:rPr>
          <w:rFonts w:ascii="Times" w:eastAsia="Times" w:hAnsi="Times" w:cs="Times"/>
          <w:lang w:val="en-US"/>
        </w:rPr>
        <w:t xml:space="preserve">while </w:t>
      </w:r>
      <w:r w:rsidRPr="008A1660">
        <w:rPr>
          <w:rFonts w:ascii="Times" w:eastAsia="Times" w:hAnsi="Times" w:cs="Times"/>
          <w:i/>
          <w:lang w:val="en-US"/>
        </w:rPr>
        <w:t>Bacteroidetes</w:t>
      </w:r>
      <w:r w:rsidRPr="008A1660">
        <w:rPr>
          <w:rFonts w:ascii="Times" w:eastAsia="Times" w:hAnsi="Times" w:cs="Times"/>
          <w:lang w:val="en-US"/>
        </w:rPr>
        <w:t xml:space="preserve"> and </w:t>
      </w:r>
      <w:r w:rsidRPr="008A1660">
        <w:rPr>
          <w:rFonts w:ascii="Times" w:eastAsia="Times" w:hAnsi="Times" w:cs="Times"/>
          <w:i/>
          <w:lang w:val="en-US"/>
        </w:rPr>
        <w:t>Verrucomicrobia</w:t>
      </w:r>
      <w:r w:rsidRPr="008A1660">
        <w:rPr>
          <w:rFonts w:ascii="Times" w:eastAsia="Times" w:hAnsi="Times" w:cs="Times"/>
          <w:lang w:val="en-US"/>
        </w:rPr>
        <w:t xml:space="preserve"> contribution</w:t>
      </w:r>
      <w:r w:rsidR="00A22C7F" w:rsidRPr="008A1660">
        <w:rPr>
          <w:rFonts w:ascii="Times" w:eastAsia="Times" w:hAnsi="Times" w:cs="Times"/>
          <w:lang w:val="en-US"/>
        </w:rPr>
        <w:t>s</w:t>
      </w:r>
      <w:r w:rsidRPr="008A1660">
        <w:rPr>
          <w:rFonts w:ascii="Times" w:eastAsia="Times" w:hAnsi="Times" w:cs="Times"/>
          <w:lang w:val="en-US"/>
        </w:rPr>
        <w:t xml:space="preserve"> w</w:t>
      </w:r>
      <w:r w:rsidR="00A22C7F" w:rsidRPr="008A1660">
        <w:rPr>
          <w:rFonts w:ascii="Times" w:eastAsia="Times" w:hAnsi="Times" w:cs="Times"/>
          <w:lang w:val="en-US"/>
        </w:rPr>
        <w:t>ere</w:t>
      </w:r>
      <w:r w:rsidRPr="008A1660">
        <w:rPr>
          <w:rFonts w:ascii="Times" w:eastAsia="Times" w:hAnsi="Times" w:cs="Times"/>
          <w:lang w:val="en-US"/>
        </w:rPr>
        <w:t xml:space="preserve"> quantitatively modest</w:t>
      </w:r>
      <w:del w:id="153" w:author="Nicolas Pollet" w:date="2021-01-07T18:44:00Z">
        <w:r w:rsidRPr="00DF7F8B">
          <w:rPr>
            <w:rFonts w:ascii="Times" w:eastAsia="Times" w:hAnsi="Times" w:cs="Times"/>
            <w:lang w:val="en-US"/>
          </w:rPr>
          <w:delText xml:space="preserve"> (1.</w:delText>
        </w:r>
        <w:r w:rsidR="00E0588E" w:rsidRPr="00DF7F8B">
          <w:rPr>
            <w:rFonts w:ascii="Times" w:eastAsia="Times" w:hAnsi="Times" w:cs="Times"/>
            <w:lang w:val="en-US"/>
          </w:rPr>
          <w:delText>58</w:delText>
        </w:r>
        <w:r w:rsidRPr="00DF7F8B">
          <w:rPr>
            <w:rFonts w:ascii="Times" w:eastAsia="Times" w:hAnsi="Times" w:cs="Times"/>
            <w:lang w:val="en-US"/>
          </w:rPr>
          <w:delText xml:space="preserve"> and 1.</w:delText>
        </w:r>
        <w:r w:rsidR="00E0588E" w:rsidRPr="00DF7F8B">
          <w:rPr>
            <w:rFonts w:ascii="Times" w:eastAsia="Times" w:hAnsi="Times" w:cs="Times"/>
            <w:lang w:val="en-US"/>
          </w:rPr>
          <w:delText>28</w:delText>
        </w:r>
        <w:r w:rsidRPr="00DF7F8B">
          <w:rPr>
            <w:rFonts w:ascii="Times" w:eastAsia="Times" w:hAnsi="Times" w:cs="Times"/>
            <w:lang w:val="en-US"/>
          </w:rPr>
          <w:delText>%</w:delText>
        </w:r>
        <w:r w:rsidR="00554AFE" w:rsidRPr="00DF7F8B">
          <w:rPr>
            <w:rFonts w:ascii="Times" w:eastAsia="Times" w:hAnsi="Times" w:cs="Times"/>
            <w:lang w:val="en-US"/>
          </w:rPr>
          <w:delText>,</w:delText>
        </w:r>
        <w:r w:rsidRPr="00DF7F8B">
          <w:rPr>
            <w:rFonts w:ascii="Times" w:eastAsia="Times" w:hAnsi="Times" w:cs="Times"/>
            <w:lang w:val="en-US"/>
          </w:rPr>
          <w:delText xml:space="preserve"> respectively).</w:delText>
        </w:r>
      </w:del>
      <w:ins w:id="154"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The tadpole’s gut microbiota </w:t>
      </w:r>
      <w:r w:rsidRPr="008A1660">
        <w:rPr>
          <w:rFonts w:ascii="Times" w:eastAsia="Times" w:hAnsi="Times" w:cs="Times"/>
          <w:lang w:val="en-US"/>
        </w:rPr>
        <w:lastRenderedPageBreak/>
        <w:t xml:space="preserve">composition changed with </w:t>
      </w:r>
      <w:r w:rsidRPr="008A1660">
        <w:rPr>
          <w:rFonts w:ascii="Times" w:eastAsia="Times" w:hAnsi="Times" w:cs="Times"/>
          <w:i/>
          <w:lang w:val="en-US"/>
        </w:rPr>
        <w:t>Proteobacteria</w:t>
      </w:r>
      <w:r w:rsidRPr="008A1660">
        <w:rPr>
          <w:rFonts w:ascii="Times" w:eastAsia="Times" w:hAnsi="Times" w:cs="Times"/>
          <w:lang w:val="en-US"/>
        </w:rPr>
        <w:t xml:space="preserve"> becoming the major </w:t>
      </w:r>
      <w:r w:rsidR="002E434E" w:rsidRPr="008A1660">
        <w:rPr>
          <w:rFonts w:ascii="Times" w:eastAsia="Times" w:hAnsi="Times" w:cs="Times"/>
          <w:lang w:val="en-US"/>
        </w:rPr>
        <w:t>p</w:t>
      </w:r>
      <w:r w:rsidRPr="008A1660">
        <w:rPr>
          <w:rFonts w:ascii="Times" w:eastAsia="Times" w:hAnsi="Times" w:cs="Times"/>
          <w:lang w:val="en-US"/>
        </w:rPr>
        <w:t>hylum (</w:t>
      </w:r>
      <w:del w:id="155" w:author="Nicolas Pollet" w:date="2021-01-07T18:44:00Z">
        <w:r w:rsidR="00E0588E" w:rsidRPr="00DF7F8B">
          <w:rPr>
            <w:rFonts w:ascii="Times" w:eastAsia="Times" w:hAnsi="Times" w:cs="Times"/>
            <w:lang w:val="en-US"/>
          </w:rPr>
          <w:delText>63.33</w:delText>
        </w:r>
        <w:r w:rsidRPr="00DF7F8B">
          <w:rPr>
            <w:rFonts w:ascii="Times" w:eastAsia="Times" w:hAnsi="Times" w:cs="Times"/>
            <w:lang w:val="en-US"/>
          </w:rPr>
          <w:delText xml:space="preserve">%, </w:delText>
        </w:r>
      </w:del>
      <w:r w:rsidRPr="008A1660">
        <w:rPr>
          <w:rFonts w:ascii="Times" w:eastAsia="Times" w:hAnsi="Times" w:cs="Times"/>
          <w:lang w:val="en-US"/>
        </w:rPr>
        <w:t xml:space="preserve">mostly </w:t>
      </w:r>
      <w:r w:rsidRPr="008A1660">
        <w:rPr>
          <w:rFonts w:ascii="Times" w:eastAsia="Times" w:hAnsi="Times" w:cs="Times"/>
          <w:i/>
          <w:lang w:val="en-US"/>
        </w:rPr>
        <w:t>Deltaproteobacteria</w:t>
      </w:r>
      <w:r w:rsidRPr="008A1660">
        <w:rPr>
          <w:rFonts w:ascii="Times" w:eastAsia="Times" w:hAnsi="Times" w:cs="Times"/>
          <w:lang w:val="en-US"/>
        </w:rPr>
        <w:t xml:space="preserve">) in prometamorphic tadpoles, followed by </w:t>
      </w:r>
      <w:r w:rsidRPr="008A1660">
        <w:rPr>
          <w:rFonts w:ascii="Times" w:eastAsia="Times" w:hAnsi="Times" w:cs="Times"/>
          <w:i/>
          <w:lang w:val="en-US"/>
        </w:rPr>
        <w:t>Firmicutes</w:t>
      </w:r>
      <w:del w:id="156" w:author="Nicolas Pollet" w:date="2021-01-07T18:44:00Z">
        <w:r w:rsidRPr="00DF7F8B">
          <w:rPr>
            <w:rFonts w:ascii="Times" w:eastAsia="Times" w:hAnsi="Times" w:cs="Times"/>
            <w:lang w:val="en-US"/>
          </w:rPr>
          <w:delText xml:space="preserve"> (</w:delText>
        </w:r>
        <w:r w:rsidR="00E0588E" w:rsidRPr="00DF7F8B">
          <w:rPr>
            <w:rFonts w:ascii="Times" w:eastAsia="Times" w:hAnsi="Times" w:cs="Times"/>
            <w:lang w:val="en-US"/>
          </w:rPr>
          <w:delText>18.45</w:delText>
        </w:r>
        <w:r w:rsidRPr="00DF7F8B">
          <w:rPr>
            <w:rFonts w:ascii="Times" w:eastAsia="Times" w:hAnsi="Times" w:cs="Times"/>
            <w:lang w:val="en-US"/>
          </w:rPr>
          <w:delText>%),</w:delText>
        </w:r>
      </w:del>
      <w:ins w:id="157"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w:t>
      </w:r>
      <w:r w:rsidRPr="008A1660">
        <w:rPr>
          <w:rFonts w:ascii="Times" w:eastAsia="Times" w:hAnsi="Times" w:cs="Times"/>
          <w:i/>
          <w:lang w:val="en-US"/>
        </w:rPr>
        <w:t>Actinobacteria</w:t>
      </w:r>
      <w:del w:id="158" w:author="Nicolas Pollet" w:date="2021-01-07T18:44:00Z">
        <w:r w:rsidRPr="00DF7F8B">
          <w:rPr>
            <w:rFonts w:ascii="Times" w:eastAsia="Times" w:hAnsi="Times" w:cs="Times"/>
            <w:lang w:val="en-US"/>
          </w:rPr>
          <w:delText xml:space="preserve"> (</w:delText>
        </w:r>
        <w:r w:rsidR="00E0588E" w:rsidRPr="00DF7F8B">
          <w:rPr>
            <w:rFonts w:ascii="Times" w:eastAsia="Times" w:hAnsi="Times" w:cs="Times"/>
            <w:lang w:val="en-US"/>
          </w:rPr>
          <w:delText>13.51</w:delText>
        </w:r>
        <w:r w:rsidRPr="00DF7F8B">
          <w:rPr>
            <w:rFonts w:ascii="Times" w:eastAsia="Times" w:hAnsi="Times" w:cs="Times"/>
            <w:lang w:val="en-US"/>
          </w:rPr>
          <w:delText>%),</w:delText>
        </w:r>
      </w:del>
      <w:ins w:id="159"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w:t>
      </w:r>
      <w:r w:rsidRPr="008A1660">
        <w:rPr>
          <w:rFonts w:ascii="Times" w:eastAsia="Times" w:hAnsi="Times" w:cs="Times"/>
          <w:i/>
          <w:lang w:val="en-US"/>
        </w:rPr>
        <w:t>Bacteroidetes</w:t>
      </w:r>
      <w:del w:id="160" w:author="Nicolas Pollet" w:date="2021-01-07T18:44:00Z">
        <w:r w:rsidRPr="00DF7F8B">
          <w:rPr>
            <w:rFonts w:ascii="Times" w:eastAsia="Times" w:hAnsi="Times" w:cs="Times"/>
            <w:lang w:val="en-US"/>
          </w:rPr>
          <w:delText xml:space="preserve"> (</w:delText>
        </w:r>
        <w:r w:rsidR="00E0588E" w:rsidRPr="00DF7F8B">
          <w:rPr>
            <w:rFonts w:ascii="Times" w:eastAsia="Times" w:hAnsi="Times" w:cs="Times"/>
            <w:lang w:val="en-US"/>
          </w:rPr>
          <w:delText>3.11</w:delText>
        </w:r>
        <w:r w:rsidRPr="00DF7F8B">
          <w:rPr>
            <w:rFonts w:ascii="Times" w:eastAsia="Times" w:hAnsi="Times" w:cs="Times"/>
            <w:lang w:val="en-US"/>
          </w:rPr>
          <w:delText>%)</w:delText>
        </w:r>
        <w:r w:rsidR="00E0588E" w:rsidRPr="00DF7F8B">
          <w:rPr>
            <w:rFonts w:ascii="Times" w:eastAsia="Times" w:hAnsi="Times" w:cs="Times"/>
            <w:lang w:val="en-US"/>
          </w:rPr>
          <w:delText>,</w:delText>
        </w:r>
      </w:del>
      <w:ins w:id="161" w:author="Nicolas Pollet" w:date="2021-01-07T18:44:00Z">
        <w:r w:rsidR="00E0588E" w:rsidRPr="008A1660">
          <w:rPr>
            <w:rFonts w:ascii="Times" w:eastAsia="Times" w:hAnsi="Times" w:cs="Times"/>
            <w:lang w:val="en-US"/>
          </w:rPr>
          <w:t>,</w:t>
        </w:r>
      </w:ins>
      <w:r w:rsidR="00E0588E" w:rsidRPr="008A1660">
        <w:rPr>
          <w:rFonts w:ascii="Times" w:eastAsia="Times" w:hAnsi="Times" w:cs="Times"/>
          <w:lang w:val="en-US"/>
        </w:rPr>
        <w:t xml:space="preserve"> </w:t>
      </w:r>
      <w:r w:rsidR="00E0588E" w:rsidRPr="008A1660">
        <w:rPr>
          <w:rFonts w:ascii="Times" w:eastAsia="Times" w:hAnsi="Times" w:cs="Times"/>
          <w:i/>
          <w:lang w:val="en-US"/>
        </w:rPr>
        <w:t>Synergistetes</w:t>
      </w:r>
      <w:r w:rsidRPr="008A1660">
        <w:rPr>
          <w:rFonts w:ascii="Times" w:eastAsia="Times" w:hAnsi="Times" w:cs="Times"/>
          <w:lang w:val="en-US"/>
        </w:rPr>
        <w:t xml:space="preserve"> </w:t>
      </w:r>
      <w:del w:id="162" w:author="Nicolas Pollet" w:date="2021-01-07T18:44:00Z">
        <w:r w:rsidR="00E0588E" w:rsidRPr="00DF7F8B">
          <w:rPr>
            <w:rFonts w:ascii="Times" w:eastAsia="Times" w:hAnsi="Times" w:cs="Times"/>
            <w:lang w:val="en-US"/>
          </w:rPr>
          <w:delText>(1.07%)</w:delText>
        </w:r>
        <w:r w:rsidRPr="00DF7F8B">
          <w:rPr>
            <w:rFonts w:ascii="Times" w:eastAsia="Times" w:hAnsi="Times" w:cs="Times"/>
            <w:lang w:val="en-US"/>
          </w:rPr>
          <w:delText xml:space="preserve"> </w:delText>
        </w:r>
      </w:del>
      <w:r w:rsidRPr="008A1660">
        <w:rPr>
          <w:rFonts w:ascii="Times" w:eastAsia="Times" w:hAnsi="Times" w:cs="Times"/>
          <w:lang w:val="en-US"/>
        </w:rPr>
        <w:t xml:space="preserve">and </w:t>
      </w:r>
      <w:r w:rsidRPr="008A1660">
        <w:rPr>
          <w:rFonts w:ascii="Times" w:eastAsia="Times" w:hAnsi="Times" w:cs="Times"/>
          <w:i/>
          <w:lang w:val="en-US"/>
        </w:rPr>
        <w:t>Verrucomicrobia</w:t>
      </w:r>
      <w:del w:id="163" w:author="Nicolas Pollet" w:date="2021-01-07T18:44:00Z">
        <w:r w:rsidRPr="00DF7F8B">
          <w:rPr>
            <w:rFonts w:ascii="Times" w:eastAsia="Times" w:hAnsi="Times" w:cs="Times"/>
            <w:lang w:val="en-US"/>
          </w:rPr>
          <w:delText xml:space="preserve"> (0.</w:delText>
        </w:r>
        <w:r w:rsidR="00E0588E" w:rsidRPr="00DF7F8B">
          <w:rPr>
            <w:rFonts w:ascii="Times" w:eastAsia="Times" w:hAnsi="Times" w:cs="Times"/>
            <w:lang w:val="en-US"/>
          </w:rPr>
          <w:delText>53</w:delText>
        </w:r>
        <w:r w:rsidRPr="00DF7F8B">
          <w:rPr>
            <w:rFonts w:ascii="Times" w:eastAsia="Times" w:hAnsi="Times" w:cs="Times"/>
            <w:lang w:val="en-US"/>
          </w:rPr>
          <w:delText>%).</w:delText>
        </w:r>
      </w:del>
      <w:ins w:id="164" w:author="Nicolas Pollet" w:date="2021-01-07T18:44:00Z">
        <w:r w:rsidRPr="008A1660">
          <w:rPr>
            <w:rFonts w:ascii="Times" w:eastAsia="Times" w:hAnsi="Times" w:cs="Times"/>
            <w:lang w:val="en-US"/>
          </w:rPr>
          <w:t xml:space="preserve">. </w:t>
        </w:r>
        <w:r w:rsidR="002E434E" w:rsidRPr="008A1660">
          <w:rPr>
            <w:rFonts w:ascii="Times" w:eastAsia="Times" w:hAnsi="Times" w:cs="Times"/>
            <w:lang w:val="en-US"/>
          </w:rPr>
          <w:t xml:space="preserve">The proportion of </w:t>
        </w:r>
        <w:r w:rsidRPr="008A1660">
          <w:rPr>
            <w:rFonts w:ascii="Times" w:eastAsia="Times" w:hAnsi="Times" w:cs="Times"/>
            <w:i/>
            <w:lang w:val="en-US"/>
          </w:rPr>
          <w:t>Proteobacteria</w:t>
        </w:r>
        <w:r w:rsidRPr="008A1660">
          <w:rPr>
            <w:rFonts w:ascii="Times" w:eastAsia="Times" w:hAnsi="Times" w:cs="Times"/>
            <w:lang w:val="en-US"/>
          </w:rPr>
          <w:t xml:space="preserve"> </w:t>
        </w:r>
        <w:r w:rsidR="002E434E" w:rsidRPr="008A1660">
          <w:rPr>
            <w:rFonts w:ascii="Times" w:eastAsia="Times" w:hAnsi="Times" w:cs="Times"/>
            <w:lang w:val="en-US"/>
          </w:rPr>
          <w:t>increased</w:t>
        </w:r>
      </w:ins>
      <w:r w:rsidR="002E434E" w:rsidRPr="008A1660">
        <w:rPr>
          <w:rFonts w:ascii="Times" w:eastAsia="Times" w:hAnsi="Times" w:cs="Times"/>
          <w:lang w:val="en-US"/>
        </w:rPr>
        <w:t xml:space="preserve"> in metamorphic tadpoles </w:t>
      </w:r>
      <w:del w:id="165" w:author="Nicolas Pollet" w:date="2021-01-07T18:44:00Z">
        <w:r w:rsidRPr="00DF7F8B">
          <w:rPr>
            <w:rFonts w:ascii="Times" w:eastAsia="Times" w:hAnsi="Times" w:cs="Times"/>
            <w:i/>
            <w:lang w:val="en-US"/>
          </w:rPr>
          <w:delText>Proteobacteria</w:delText>
        </w:r>
        <w:r w:rsidRPr="00DF7F8B">
          <w:rPr>
            <w:rFonts w:ascii="Times" w:eastAsia="Times" w:hAnsi="Times" w:cs="Times"/>
            <w:lang w:val="en-US"/>
          </w:rPr>
          <w:delText xml:space="preserve"> were </w:delText>
        </w:r>
        <w:r w:rsidR="00C2460E" w:rsidRPr="00DF7F8B">
          <w:rPr>
            <w:rFonts w:ascii="Times" w:eastAsia="Times" w:hAnsi="Times" w:cs="Times"/>
            <w:lang w:val="en-US"/>
          </w:rPr>
          <w:delText xml:space="preserve">more </w:delText>
        </w:r>
        <w:r w:rsidRPr="00DF7F8B">
          <w:rPr>
            <w:rFonts w:ascii="Times" w:eastAsia="Times" w:hAnsi="Times" w:cs="Times"/>
            <w:lang w:val="en-US"/>
          </w:rPr>
          <w:delText>dominant (93.9</w:delText>
        </w:r>
        <w:r w:rsidR="00E0588E" w:rsidRPr="00DF7F8B">
          <w:rPr>
            <w:rFonts w:ascii="Times" w:eastAsia="Times" w:hAnsi="Times" w:cs="Times"/>
            <w:lang w:val="en-US"/>
          </w:rPr>
          <w:delText>2</w:delText>
        </w:r>
        <w:r w:rsidRPr="00DF7F8B">
          <w:rPr>
            <w:rFonts w:ascii="Times" w:eastAsia="Times" w:hAnsi="Times" w:cs="Times"/>
            <w:lang w:val="en-US"/>
          </w:rPr>
          <w:delText xml:space="preserve">%, </w:delText>
        </w:r>
      </w:del>
      <w:ins w:id="166" w:author="Nicolas Pollet" w:date="2021-01-07T18:44:00Z">
        <w:r w:rsidR="00D85D86" w:rsidRPr="008A1660">
          <w:rPr>
            <w:rFonts w:ascii="Times" w:eastAsia="Times" w:hAnsi="Times" w:cs="Times"/>
            <w:lang w:val="en-US"/>
          </w:rPr>
          <w:t>(</w:t>
        </w:r>
      </w:ins>
      <w:r w:rsidRPr="008A1660">
        <w:rPr>
          <w:rFonts w:ascii="Times" w:eastAsia="Times" w:hAnsi="Times" w:cs="Times"/>
          <w:lang w:val="en-US"/>
        </w:rPr>
        <w:t xml:space="preserve">mostly </w:t>
      </w:r>
      <w:r w:rsidRPr="008A1660">
        <w:rPr>
          <w:rFonts w:ascii="Times" w:eastAsia="Times" w:hAnsi="Times" w:cs="Times"/>
          <w:i/>
          <w:lang w:val="en-US"/>
        </w:rPr>
        <w:t>Alphaproteobacteria</w:t>
      </w:r>
      <w:r w:rsidRPr="008A1660">
        <w:rPr>
          <w:rFonts w:ascii="Times" w:eastAsia="Times" w:hAnsi="Times" w:cs="Times"/>
          <w:lang w:val="en-US"/>
        </w:rPr>
        <w:t>), Firmicutes abundan</w:t>
      </w:r>
      <w:r w:rsidR="00A74C28" w:rsidRPr="008A1660">
        <w:rPr>
          <w:rFonts w:ascii="Times" w:eastAsia="Times" w:hAnsi="Times" w:cs="Times"/>
          <w:lang w:val="en-US"/>
        </w:rPr>
        <w:t>ce decreased</w:t>
      </w:r>
      <w:r w:rsidRPr="008A1660">
        <w:rPr>
          <w:rFonts w:ascii="Times" w:eastAsia="Times" w:hAnsi="Times" w:cs="Times"/>
          <w:lang w:val="en-US"/>
        </w:rPr>
        <w:t xml:space="preserve"> </w:t>
      </w:r>
      <w:del w:id="167" w:author="Nicolas Pollet" w:date="2021-01-07T18:44:00Z">
        <w:r w:rsidRPr="00DF7F8B">
          <w:rPr>
            <w:rFonts w:ascii="Times" w:eastAsia="Times" w:hAnsi="Times" w:cs="Times"/>
            <w:lang w:val="en-US"/>
          </w:rPr>
          <w:delText xml:space="preserve">(5.15%) </w:delText>
        </w:r>
      </w:del>
      <w:r w:rsidRPr="008A1660">
        <w:rPr>
          <w:rFonts w:ascii="Times" w:eastAsia="Times" w:hAnsi="Times" w:cs="Times"/>
          <w:lang w:val="en-US"/>
        </w:rPr>
        <w:t xml:space="preserve">and </w:t>
      </w:r>
      <w:r w:rsidRPr="008A1660">
        <w:rPr>
          <w:rFonts w:ascii="Times" w:eastAsia="Times" w:hAnsi="Times" w:cs="Times"/>
          <w:i/>
          <w:lang w:val="en-US"/>
        </w:rPr>
        <w:t>Bacteroidetes</w:t>
      </w:r>
      <w:del w:id="168" w:author="Nicolas Pollet" w:date="2021-01-07T18:44:00Z">
        <w:r w:rsidRPr="00DF7F8B">
          <w:rPr>
            <w:rFonts w:ascii="Times" w:eastAsia="Times" w:hAnsi="Times" w:cs="Times"/>
            <w:lang w:val="en-US"/>
          </w:rPr>
          <w:delText xml:space="preserve"> (0.61%),</w:delText>
        </w:r>
      </w:del>
      <w:ins w:id="169" w:author="Nicolas Pollet" w:date="2021-01-07T18:44:00Z">
        <w:r w:rsidR="00D85D86" w:rsidRPr="008A1660">
          <w:rPr>
            <w:rFonts w:ascii="Times" w:eastAsia="Times" w:hAnsi="Times" w:cs="Times"/>
            <w:lang w:val="en-US"/>
          </w:rPr>
          <w:t>,</w:t>
        </w:r>
      </w:ins>
      <w:r w:rsidRPr="008A1660">
        <w:rPr>
          <w:rFonts w:ascii="Times" w:eastAsia="Times" w:hAnsi="Times" w:cs="Times"/>
          <w:lang w:val="en-US"/>
        </w:rPr>
        <w:t xml:space="preserve"> </w:t>
      </w:r>
      <w:r w:rsidRPr="008A1660">
        <w:rPr>
          <w:rFonts w:ascii="Times" w:eastAsia="Times" w:hAnsi="Times" w:cs="Times"/>
          <w:i/>
          <w:lang w:val="en-US"/>
        </w:rPr>
        <w:t>Actinobacteria</w:t>
      </w:r>
      <w:del w:id="170" w:author="Nicolas Pollet" w:date="2021-01-07T18:44:00Z">
        <w:r w:rsidRPr="00DF7F8B">
          <w:rPr>
            <w:rFonts w:ascii="Times" w:eastAsia="Times" w:hAnsi="Times" w:cs="Times"/>
            <w:lang w:val="en-US"/>
          </w:rPr>
          <w:delText xml:space="preserve"> (0.27%)</w:delText>
        </w:r>
        <w:r w:rsidR="00E0588E" w:rsidRPr="00DF7F8B">
          <w:rPr>
            <w:rFonts w:ascii="Times" w:eastAsia="Times" w:hAnsi="Times" w:cs="Times"/>
            <w:lang w:val="en-US"/>
          </w:rPr>
          <w:delText>,</w:delText>
        </w:r>
      </w:del>
      <w:ins w:id="171" w:author="Nicolas Pollet" w:date="2021-01-07T18:44:00Z">
        <w:r w:rsidR="00E0588E" w:rsidRPr="008A1660">
          <w:rPr>
            <w:rFonts w:ascii="Times" w:eastAsia="Times" w:hAnsi="Times" w:cs="Times"/>
            <w:lang w:val="en-US"/>
          </w:rPr>
          <w:t>,</w:t>
        </w:r>
      </w:ins>
      <w:r w:rsidR="00E0588E" w:rsidRPr="008A1660">
        <w:rPr>
          <w:rFonts w:ascii="Times" w:eastAsia="Times" w:hAnsi="Times" w:cs="Times"/>
          <w:lang w:val="en-US"/>
        </w:rPr>
        <w:t xml:space="preserve"> </w:t>
      </w:r>
      <w:r w:rsidR="00E0588E" w:rsidRPr="008A1660">
        <w:rPr>
          <w:rFonts w:ascii="Times" w:eastAsia="Times" w:hAnsi="Times" w:cs="Times"/>
          <w:i/>
          <w:lang w:val="en-US"/>
        </w:rPr>
        <w:t>Synergiste</w:t>
      </w:r>
      <w:r w:rsidR="00DF7F8B" w:rsidRPr="008A1660">
        <w:rPr>
          <w:rFonts w:ascii="Times" w:eastAsia="Times" w:hAnsi="Times" w:cs="Times"/>
          <w:i/>
          <w:lang w:val="en-US"/>
        </w:rPr>
        <w:t>t</w:t>
      </w:r>
      <w:r w:rsidR="00E0588E" w:rsidRPr="008A1660">
        <w:rPr>
          <w:rFonts w:ascii="Times" w:eastAsia="Times" w:hAnsi="Times" w:cs="Times"/>
          <w:i/>
          <w:lang w:val="en-US"/>
        </w:rPr>
        <w:t>es</w:t>
      </w:r>
      <w:r w:rsidRPr="008A1660">
        <w:rPr>
          <w:rFonts w:ascii="Times" w:eastAsia="Times" w:hAnsi="Times" w:cs="Times"/>
          <w:lang w:val="en-US"/>
        </w:rPr>
        <w:t xml:space="preserve"> </w:t>
      </w:r>
      <w:del w:id="172" w:author="Nicolas Pollet" w:date="2021-01-07T18:44:00Z">
        <w:r w:rsidR="00E0588E" w:rsidRPr="00DF7F8B">
          <w:rPr>
            <w:rFonts w:ascii="Times" w:eastAsia="Times" w:hAnsi="Times" w:cs="Times"/>
            <w:lang w:val="en-US"/>
          </w:rPr>
          <w:delText>(0.04%)</w:delText>
        </w:r>
        <w:r w:rsidRPr="00DF7F8B">
          <w:rPr>
            <w:rFonts w:ascii="Times" w:eastAsia="Times" w:hAnsi="Times" w:cs="Times"/>
            <w:lang w:val="en-US"/>
          </w:rPr>
          <w:delText xml:space="preserve"> </w:delText>
        </w:r>
      </w:del>
      <w:r w:rsidRPr="008A1660">
        <w:rPr>
          <w:rFonts w:ascii="Times" w:eastAsia="Times" w:hAnsi="Times" w:cs="Times"/>
          <w:lang w:val="en-US"/>
        </w:rPr>
        <w:t xml:space="preserve">and </w:t>
      </w:r>
      <w:r w:rsidRPr="008A1660">
        <w:rPr>
          <w:rFonts w:ascii="Times" w:eastAsia="Times" w:hAnsi="Times" w:cs="Times"/>
          <w:i/>
          <w:lang w:val="en-US"/>
        </w:rPr>
        <w:t>Verrucomicrobiae</w:t>
      </w:r>
      <w:del w:id="173" w:author="Nicolas Pollet" w:date="2021-01-07T18:44:00Z">
        <w:r w:rsidRPr="00DF7F8B">
          <w:rPr>
            <w:rFonts w:ascii="Times" w:eastAsia="Times" w:hAnsi="Times" w:cs="Times"/>
            <w:lang w:val="en-US"/>
          </w:rPr>
          <w:delText xml:space="preserve"> (0.01%)</w:delText>
        </w:r>
      </w:del>
      <w:r w:rsidRPr="008A1660">
        <w:rPr>
          <w:rFonts w:ascii="Times" w:eastAsia="Times" w:hAnsi="Times" w:cs="Times"/>
          <w:lang w:val="en-US"/>
        </w:rPr>
        <w:t xml:space="preserve"> were minor contributors. Once metamorphosis was completed, the gut microbiome of the froglets changed and </w:t>
      </w:r>
      <w:r w:rsidRPr="008A1660">
        <w:rPr>
          <w:rFonts w:ascii="Times" w:eastAsia="Times" w:hAnsi="Times" w:cs="Times"/>
          <w:i/>
          <w:lang w:val="en-US"/>
        </w:rPr>
        <w:t>Firmicutes</w:t>
      </w:r>
      <w:r w:rsidRPr="008A1660">
        <w:rPr>
          <w:rFonts w:ascii="Times" w:eastAsia="Times" w:hAnsi="Times" w:cs="Times"/>
          <w:lang w:val="en-US"/>
        </w:rPr>
        <w:t xml:space="preserve"> became dominant</w:t>
      </w:r>
      <w:del w:id="174" w:author="Nicolas Pollet" w:date="2021-01-07T18:44:00Z">
        <w:r w:rsidRPr="00DF7F8B">
          <w:rPr>
            <w:rFonts w:ascii="Times" w:eastAsia="Times" w:hAnsi="Times" w:cs="Times"/>
            <w:lang w:val="en-US"/>
          </w:rPr>
          <w:delText xml:space="preserve"> (62.56%),</w:delText>
        </w:r>
      </w:del>
      <w:ins w:id="175" w:author="Nicolas Pollet" w:date="2021-01-07T18:44:00Z">
        <w:r w:rsidR="00D85D86" w:rsidRPr="008A1660">
          <w:rPr>
            <w:rFonts w:ascii="Times" w:eastAsia="Times" w:hAnsi="Times" w:cs="Times"/>
            <w:lang w:val="en-US"/>
          </w:rPr>
          <w:t>,</w:t>
        </w:r>
      </w:ins>
      <w:r w:rsidRPr="008A1660">
        <w:rPr>
          <w:rFonts w:ascii="Times" w:eastAsia="Times" w:hAnsi="Times" w:cs="Times"/>
          <w:lang w:val="en-US"/>
        </w:rPr>
        <w:t xml:space="preserve"> followed by </w:t>
      </w:r>
      <w:r w:rsidRPr="008A1660">
        <w:rPr>
          <w:rFonts w:ascii="Times" w:eastAsia="Times" w:hAnsi="Times" w:cs="Times"/>
          <w:i/>
          <w:lang w:val="en-US"/>
        </w:rPr>
        <w:t>Proteobacteria</w:t>
      </w:r>
      <w:r w:rsidRPr="008A1660">
        <w:rPr>
          <w:rFonts w:ascii="Times" w:eastAsia="Times" w:hAnsi="Times" w:cs="Times"/>
          <w:lang w:val="en-US"/>
        </w:rPr>
        <w:t xml:space="preserve"> (</w:t>
      </w:r>
      <w:del w:id="176" w:author="Nicolas Pollet" w:date="2021-01-07T18:44:00Z">
        <w:r w:rsidRPr="00DF7F8B">
          <w:rPr>
            <w:rFonts w:ascii="Times" w:eastAsia="Times" w:hAnsi="Times" w:cs="Times"/>
            <w:lang w:val="en-US"/>
          </w:rPr>
          <w:delText xml:space="preserve">32.49%, </w:delText>
        </w:r>
      </w:del>
      <w:r w:rsidRPr="008A1660">
        <w:rPr>
          <w:rFonts w:ascii="Times" w:eastAsia="Times" w:hAnsi="Times" w:cs="Times"/>
          <w:lang w:val="en-US"/>
        </w:rPr>
        <w:t xml:space="preserve">mostly </w:t>
      </w:r>
      <w:r w:rsidRPr="008A1660">
        <w:rPr>
          <w:rFonts w:ascii="Times" w:eastAsia="Times" w:hAnsi="Times" w:cs="Times"/>
          <w:i/>
          <w:lang w:val="en-US"/>
        </w:rPr>
        <w:t>Deltaproteobacteria</w:t>
      </w:r>
      <w:r w:rsidRPr="008A1660">
        <w:rPr>
          <w:rFonts w:ascii="Times" w:eastAsia="Times" w:hAnsi="Times" w:cs="Times"/>
          <w:lang w:val="en-US"/>
        </w:rPr>
        <w:t xml:space="preserve">), </w:t>
      </w:r>
      <w:r w:rsidRPr="008A1660">
        <w:rPr>
          <w:rFonts w:ascii="Times" w:eastAsia="Times" w:hAnsi="Times" w:cs="Times"/>
          <w:i/>
          <w:lang w:val="en-US"/>
        </w:rPr>
        <w:t>Bacteroidetes</w:t>
      </w:r>
      <w:del w:id="177" w:author="Nicolas Pollet" w:date="2021-01-07T18:44:00Z">
        <w:r w:rsidRPr="00DF7F8B">
          <w:rPr>
            <w:rFonts w:ascii="Times" w:eastAsia="Times" w:hAnsi="Times" w:cs="Times"/>
            <w:lang w:val="en-US"/>
          </w:rPr>
          <w:delText xml:space="preserve"> (4.54%),</w:delText>
        </w:r>
      </w:del>
      <w:ins w:id="178"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w:t>
      </w:r>
      <w:r w:rsidRPr="008A1660">
        <w:rPr>
          <w:rFonts w:ascii="Times" w:eastAsia="Times" w:hAnsi="Times" w:cs="Times"/>
          <w:i/>
          <w:lang w:val="en-US"/>
        </w:rPr>
        <w:t>Actinobacteria</w:t>
      </w:r>
      <w:del w:id="179" w:author="Nicolas Pollet" w:date="2021-01-07T18:44:00Z">
        <w:r w:rsidRPr="00DF7F8B">
          <w:rPr>
            <w:rFonts w:ascii="Times" w:eastAsia="Times" w:hAnsi="Times" w:cs="Times"/>
            <w:lang w:val="en-US"/>
          </w:rPr>
          <w:delText xml:space="preserve"> (0.39%)</w:delText>
        </w:r>
        <w:r w:rsidR="00E0588E" w:rsidRPr="00DF7F8B">
          <w:rPr>
            <w:rFonts w:ascii="Times" w:eastAsia="Times" w:hAnsi="Times" w:cs="Times"/>
            <w:lang w:val="en-US"/>
          </w:rPr>
          <w:delText>,</w:delText>
        </w:r>
      </w:del>
      <w:ins w:id="180" w:author="Nicolas Pollet" w:date="2021-01-07T18:44:00Z">
        <w:r w:rsidR="00E0588E" w:rsidRPr="008A1660">
          <w:rPr>
            <w:rFonts w:ascii="Times" w:eastAsia="Times" w:hAnsi="Times" w:cs="Times"/>
            <w:lang w:val="en-US"/>
          </w:rPr>
          <w:t>,</w:t>
        </w:r>
      </w:ins>
      <w:r w:rsidR="00E0588E" w:rsidRPr="008A1660">
        <w:rPr>
          <w:rFonts w:ascii="Times" w:eastAsia="Times" w:hAnsi="Times" w:cs="Times"/>
          <w:lang w:val="en-US"/>
        </w:rPr>
        <w:t xml:space="preserve"> </w:t>
      </w:r>
      <w:r w:rsidR="00E0588E" w:rsidRPr="008A1660">
        <w:rPr>
          <w:rFonts w:ascii="Times" w:eastAsia="Times" w:hAnsi="Times" w:cs="Times"/>
          <w:i/>
          <w:lang w:val="en-US"/>
        </w:rPr>
        <w:t>Synergistetes</w:t>
      </w:r>
      <w:r w:rsidRPr="008A1660">
        <w:rPr>
          <w:rFonts w:ascii="Times" w:eastAsia="Times" w:hAnsi="Times" w:cs="Times"/>
          <w:lang w:val="en-US"/>
        </w:rPr>
        <w:t xml:space="preserve"> </w:t>
      </w:r>
      <w:del w:id="181" w:author="Nicolas Pollet" w:date="2021-01-07T18:44:00Z">
        <w:r w:rsidR="00E0588E" w:rsidRPr="00DF7F8B">
          <w:rPr>
            <w:rFonts w:ascii="Times" w:eastAsia="Times" w:hAnsi="Times" w:cs="Times"/>
            <w:lang w:val="en-US"/>
          </w:rPr>
          <w:delText>(0.01%)</w:delText>
        </w:r>
        <w:r w:rsidRPr="00DF7F8B">
          <w:rPr>
            <w:rFonts w:ascii="Times" w:eastAsia="Times" w:hAnsi="Times" w:cs="Times"/>
            <w:lang w:val="en-US"/>
          </w:rPr>
          <w:delText xml:space="preserve"> </w:delText>
        </w:r>
      </w:del>
      <w:r w:rsidRPr="008A1660">
        <w:rPr>
          <w:rFonts w:ascii="Times" w:eastAsia="Times" w:hAnsi="Times" w:cs="Times"/>
          <w:lang w:val="en-US"/>
        </w:rPr>
        <w:t xml:space="preserve">and </w:t>
      </w:r>
      <w:r w:rsidRPr="008A1660">
        <w:rPr>
          <w:rFonts w:ascii="Times" w:eastAsia="Times" w:hAnsi="Times" w:cs="Times"/>
          <w:i/>
          <w:lang w:val="en-US"/>
        </w:rPr>
        <w:t>Verrucomicrobia</w:t>
      </w:r>
      <w:del w:id="182" w:author="Nicolas Pollet" w:date="2021-01-07T18:44:00Z">
        <w:r w:rsidRPr="00DF7F8B">
          <w:rPr>
            <w:rFonts w:ascii="Times" w:eastAsia="Times" w:hAnsi="Times" w:cs="Times"/>
            <w:lang w:val="en-US"/>
          </w:rPr>
          <w:delText xml:space="preserve"> (0.01%).</w:delText>
        </w:r>
      </w:del>
      <w:ins w:id="183"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In comparison, the composition of the adult gut microbiome was marked by more balanced abundances of </w:t>
      </w:r>
      <w:r w:rsidRPr="008A1660">
        <w:rPr>
          <w:rFonts w:ascii="Times" w:eastAsia="Times" w:hAnsi="Times" w:cs="Times"/>
          <w:i/>
          <w:lang w:val="en-US"/>
        </w:rPr>
        <w:t>Proteobacteria</w:t>
      </w:r>
      <w:r w:rsidRPr="008A1660">
        <w:rPr>
          <w:rFonts w:ascii="Times" w:eastAsia="Times" w:hAnsi="Times" w:cs="Times"/>
          <w:lang w:val="en-US"/>
        </w:rPr>
        <w:t xml:space="preserve"> (</w:t>
      </w:r>
      <w:del w:id="184" w:author="Nicolas Pollet" w:date="2021-01-07T18:44:00Z">
        <w:r w:rsidR="00E0588E" w:rsidRPr="00DF7F8B">
          <w:rPr>
            <w:rFonts w:ascii="Times" w:eastAsia="Times" w:hAnsi="Times" w:cs="Times"/>
            <w:lang w:val="en-US"/>
          </w:rPr>
          <w:delText>39.19</w:delText>
        </w:r>
        <w:r w:rsidRPr="00DF7F8B">
          <w:rPr>
            <w:rFonts w:ascii="Times" w:eastAsia="Times" w:hAnsi="Times" w:cs="Times"/>
            <w:lang w:val="en-US"/>
          </w:rPr>
          <w:delText xml:space="preserve">%, </w:delText>
        </w:r>
      </w:del>
      <w:r w:rsidRPr="008A1660">
        <w:rPr>
          <w:rFonts w:ascii="Times" w:eastAsia="Times" w:hAnsi="Times" w:cs="Times"/>
          <w:lang w:val="en-US"/>
        </w:rPr>
        <w:t xml:space="preserve">mostly </w:t>
      </w:r>
      <w:r w:rsidRPr="008A1660">
        <w:rPr>
          <w:rFonts w:ascii="Times" w:eastAsia="Times" w:hAnsi="Times" w:cs="Times"/>
          <w:i/>
          <w:lang w:val="en-US"/>
        </w:rPr>
        <w:t>Deltaproteobacteria</w:t>
      </w:r>
      <w:r w:rsidRPr="008A1660">
        <w:rPr>
          <w:rFonts w:ascii="Times" w:eastAsia="Times" w:hAnsi="Times" w:cs="Times"/>
          <w:lang w:val="en-US"/>
        </w:rPr>
        <w:t xml:space="preserve">) and </w:t>
      </w:r>
      <w:r w:rsidRPr="008A1660">
        <w:rPr>
          <w:rFonts w:ascii="Times" w:eastAsia="Times" w:hAnsi="Times" w:cs="Times"/>
          <w:i/>
          <w:lang w:val="en-US"/>
        </w:rPr>
        <w:t>Firmicutes</w:t>
      </w:r>
      <w:del w:id="185" w:author="Nicolas Pollet" w:date="2021-01-07T18:44:00Z">
        <w:r w:rsidRPr="00DF7F8B">
          <w:rPr>
            <w:rFonts w:ascii="Times" w:eastAsia="Times" w:hAnsi="Times" w:cs="Times"/>
            <w:lang w:val="en-US"/>
          </w:rPr>
          <w:delText xml:space="preserve"> (</w:delText>
        </w:r>
        <w:r w:rsidR="00E0588E" w:rsidRPr="00DF7F8B">
          <w:rPr>
            <w:rFonts w:ascii="Times" w:eastAsia="Times" w:hAnsi="Times" w:cs="Times"/>
            <w:lang w:val="en-US"/>
          </w:rPr>
          <w:delText>32.35</w:delText>
        </w:r>
        <w:r w:rsidRPr="00DF7F8B">
          <w:rPr>
            <w:rFonts w:ascii="Times" w:eastAsia="Times" w:hAnsi="Times" w:cs="Times"/>
            <w:lang w:val="en-US"/>
          </w:rPr>
          <w:delText>%),</w:delText>
        </w:r>
      </w:del>
      <w:ins w:id="186" w:author="Nicolas Pollet" w:date="2021-01-07T18:44:00Z">
        <w:r w:rsidR="00D85D86" w:rsidRPr="008A1660">
          <w:rPr>
            <w:rFonts w:ascii="Times" w:eastAsia="Times" w:hAnsi="Times" w:cs="Times"/>
            <w:lang w:val="en-US"/>
          </w:rPr>
          <w:t>,</w:t>
        </w:r>
      </w:ins>
      <w:r w:rsidRPr="008A1660">
        <w:rPr>
          <w:rFonts w:ascii="Times" w:eastAsia="Times" w:hAnsi="Times" w:cs="Times"/>
          <w:lang w:val="en-US"/>
        </w:rPr>
        <w:t xml:space="preserve"> a remarkable abundance of </w:t>
      </w:r>
      <w:r w:rsidRPr="008A1660">
        <w:rPr>
          <w:rFonts w:ascii="Times" w:eastAsia="Times" w:hAnsi="Times" w:cs="Times"/>
          <w:i/>
          <w:lang w:val="en-US"/>
        </w:rPr>
        <w:t>Verrucomicrobia</w:t>
      </w:r>
      <w:r w:rsidRPr="008A1660">
        <w:rPr>
          <w:rFonts w:ascii="Times" w:eastAsia="Times" w:hAnsi="Times" w:cs="Times"/>
          <w:lang w:val="en-US"/>
        </w:rPr>
        <w:t xml:space="preserve"> </w:t>
      </w:r>
      <w:r w:rsidR="002E434E" w:rsidRPr="008A1660">
        <w:rPr>
          <w:rFonts w:ascii="Times" w:eastAsia="Times" w:hAnsi="Times" w:cs="Times"/>
          <w:lang w:val="en-US"/>
        </w:rPr>
        <w:t>(</w:t>
      </w:r>
      <w:del w:id="187" w:author="Nicolas Pollet" w:date="2021-01-07T18:44:00Z">
        <w:r w:rsidRPr="00DF7F8B">
          <w:rPr>
            <w:rFonts w:ascii="Times" w:eastAsia="Times" w:hAnsi="Times" w:cs="Times"/>
            <w:lang w:val="en-US"/>
          </w:rPr>
          <w:delText>13.</w:delText>
        </w:r>
        <w:r w:rsidR="00E0588E" w:rsidRPr="00DF7F8B">
          <w:rPr>
            <w:rFonts w:ascii="Times" w:eastAsia="Times" w:hAnsi="Times" w:cs="Times"/>
            <w:lang w:val="en-US"/>
          </w:rPr>
          <w:delText>30</w:delText>
        </w:r>
        <w:r w:rsidRPr="00DF7F8B">
          <w:rPr>
            <w:rFonts w:ascii="Times" w:eastAsia="Times" w:hAnsi="Times" w:cs="Times"/>
            <w:lang w:val="en-US"/>
          </w:rPr>
          <w:delText xml:space="preserve">%) </w:delText>
        </w:r>
      </w:del>
      <w:r w:rsidRPr="008A1660">
        <w:rPr>
          <w:rFonts w:ascii="Times" w:eastAsia="Times" w:hAnsi="Times" w:cs="Times"/>
          <w:lang w:val="en-US"/>
        </w:rPr>
        <w:t xml:space="preserve">slightly higher than that of </w:t>
      </w:r>
      <w:r w:rsidRPr="008A1660">
        <w:rPr>
          <w:rFonts w:ascii="Times" w:eastAsia="Times" w:hAnsi="Times" w:cs="Times"/>
          <w:i/>
          <w:lang w:val="en-US"/>
        </w:rPr>
        <w:t>Bacteroidetes</w:t>
      </w:r>
      <w:del w:id="188" w:author="Nicolas Pollet" w:date="2021-01-07T18:44:00Z">
        <w:r w:rsidRPr="00DF7F8B">
          <w:rPr>
            <w:rFonts w:ascii="Times" w:eastAsia="Times" w:hAnsi="Times" w:cs="Times"/>
            <w:lang w:val="en-US"/>
          </w:rPr>
          <w:delText xml:space="preserve"> (</w:delText>
        </w:r>
        <w:r w:rsidR="00E0588E" w:rsidRPr="00DF7F8B">
          <w:rPr>
            <w:rFonts w:ascii="Times" w:eastAsia="Times" w:hAnsi="Times" w:cs="Times"/>
            <w:lang w:val="en-US"/>
          </w:rPr>
          <w:delText>11.94</w:delText>
        </w:r>
        <w:r w:rsidRPr="00DF7F8B">
          <w:rPr>
            <w:rFonts w:ascii="Times" w:eastAsia="Times" w:hAnsi="Times" w:cs="Times"/>
            <w:lang w:val="en-US"/>
          </w:rPr>
          <w:delText>%),</w:delText>
        </w:r>
      </w:del>
      <w:ins w:id="189" w:author="Nicolas Pollet" w:date="2021-01-07T18:44:00Z">
        <w:r w:rsidR="002E434E" w:rsidRPr="008A1660">
          <w:rPr>
            <w:rFonts w:ascii="Times" w:eastAsia="Times" w:hAnsi="Times" w:cs="Times"/>
            <w:i/>
            <w:lang w:val="en-US"/>
          </w:rPr>
          <w:t>)</w:t>
        </w:r>
        <w:r w:rsidRPr="008A1660">
          <w:rPr>
            <w:rFonts w:ascii="Times" w:eastAsia="Times" w:hAnsi="Times" w:cs="Times"/>
            <w:lang w:val="en-US"/>
          </w:rPr>
          <w:t>,</w:t>
        </w:r>
      </w:ins>
      <w:r w:rsidRPr="008A1660">
        <w:rPr>
          <w:rFonts w:ascii="Times" w:eastAsia="Times" w:hAnsi="Times" w:cs="Times"/>
          <w:lang w:val="en-US"/>
        </w:rPr>
        <w:t xml:space="preserve"> and a minor contribution of </w:t>
      </w:r>
      <w:r w:rsidR="00E0588E" w:rsidRPr="008A1660">
        <w:rPr>
          <w:rFonts w:ascii="Times" w:eastAsia="Times" w:hAnsi="Times" w:cs="Times"/>
          <w:i/>
          <w:lang w:val="en-US"/>
        </w:rPr>
        <w:t>Synergistetes</w:t>
      </w:r>
      <w:r w:rsidR="00E0588E" w:rsidRPr="008A1660">
        <w:rPr>
          <w:rFonts w:ascii="Times" w:eastAsia="Times" w:hAnsi="Times" w:cs="Times"/>
          <w:lang w:val="en-US"/>
        </w:rPr>
        <w:t xml:space="preserve"> </w:t>
      </w:r>
      <w:del w:id="190" w:author="Nicolas Pollet" w:date="2021-01-07T18:44:00Z">
        <w:r w:rsidR="00E0588E" w:rsidRPr="00DF7F8B">
          <w:rPr>
            <w:rFonts w:ascii="Times" w:eastAsia="Times" w:hAnsi="Times" w:cs="Times"/>
            <w:lang w:val="en-US"/>
          </w:rPr>
          <w:delText xml:space="preserve">(2.22%) </w:delText>
        </w:r>
      </w:del>
      <w:r w:rsidR="00E0588E" w:rsidRPr="008A1660">
        <w:rPr>
          <w:rFonts w:ascii="Times" w:eastAsia="Times" w:hAnsi="Times" w:cs="Times"/>
          <w:lang w:val="en-US"/>
        </w:rPr>
        <w:t xml:space="preserve">and </w:t>
      </w:r>
      <w:r w:rsidRPr="008A1660">
        <w:rPr>
          <w:rFonts w:ascii="Times" w:eastAsia="Times" w:hAnsi="Times" w:cs="Times"/>
          <w:i/>
          <w:lang w:val="en-US"/>
        </w:rPr>
        <w:t>Actinobacteria</w:t>
      </w:r>
      <w:del w:id="191" w:author="Nicolas Pollet" w:date="2021-01-07T18:44:00Z">
        <w:r w:rsidRPr="00DF7F8B">
          <w:rPr>
            <w:rFonts w:ascii="Times" w:eastAsia="Times" w:hAnsi="Times" w:cs="Times"/>
            <w:lang w:val="en-US"/>
          </w:rPr>
          <w:delText xml:space="preserve"> (1.0</w:delText>
        </w:r>
        <w:r w:rsidR="00E0588E" w:rsidRPr="00DF7F8B">
          <w:rPr>
            <w:rFonts w:ascii="Times" w:eastAsia="Times" w:hAnsi="Times" w:cs="Times"/>
            <w:lang w:val="en-US"/>
          </w:rPr>
          <w:delText>0</w:delText>
        </w:r>
        <w:r w:rsidRPr="00DF7F8B">
          <w:rPr>
            <w:rFonts w:ascii="Times" w:eastAsia="Times" w:hAnsi="Times" w:cs="Times"/>
            <w:lang w:val="en-US"/>
          </w:rPr>
          <w:delText>%).</w:delText>
        </w:r>
      </w:del>
      <w:ins w:id="192" w:author="Nicolas Pollet" w:date="2021-01-07T18:44:00Z">
        <w:r w:rsidR="00D85D86" w:rsidRPr="008A1660">
          <w:rPr>
            <w:rFonts w:ascii="Times" w:eastAsia="Times" w:hAnsi="Times" w:cs="Times"/>
            <w:lang w:val="en-US"/>
          </w:rPr>
          <w:t>.</w:t>
        </w:r>
      </w:ins>
      <w:r w:rsidR="00D85D86" w:rsidRPr="008A1660">
        <w:rPr>
          <w:rFonts w:ascii="Times" w:eastAsia="Times" w:hAnsi="Times" w:cs="Times"/>
          <w:lang w:val="en-US"/>
        </w:rPr>
        <w:t xml:space="preserve"> </w:t>
      </w:r>
      <w:r w:rsidRPr="008A1660">
        <w:rPr>
          <w:rFonts w:ascii="Times" w:eastAsia="Times" w:hAnsi="Times" w:cs="Times"/>
          <w:lang w:val="en-US"/>
        </w:rPr>
        <w:t xml:space="preserve">The abundance patterns for </w:t>
      </w:r>
      <w:r w:rsidRPr="008A1660">
        <w:rPr>
          <w:rFonts w:ascii="Times" w:eastAsia="Times" w:hAnsi="Times" w:cs="Times"/>
          <w:i/>
          <w:lang w:val="en-US"/>
        </w:rPr>
        <w:t>Proteobacteria</w:t>
      </w:r>
      <w:r w:rsidRPr="008A1660">
        <w:rPr>
          <w:rFonts w:ascii="Times" w:eastAsia="Times" w:hAnsi="Times" w:cs="Times"/>
          <w:lang w:val="en-US"/>
        </w:rPr>
        <w:t xml:space="preserve"> were marked by different contributions of </w:t>
      </w:r>
      <w:r w:rsidRPr="008A1660">
        <w:rPr>
          <w:rFonts w:ascii="Times" w:eastAsia="Times" w:hAnsi="Times" w:cs="Times"/>
          <w:i/>
          <w:lang w:val="en-US"/>
        </w:rPr>
        <w:t>Alpha</w:t>
      </w:r>
      <w:r w:rsidRPr="008A1660">
        <w:rPr>
          <w:rFonts w:ascii="Times" w:eastAsia="Times" w:hAnsi="Times" w:cs="Times"/>
          <w:lang w:val="en-US"/>
        </w:rPr>
        <w:t xml:space="preserve"> and </w:t>
      </w:r>
      <w:r w:rsidRPr="008A1660">
        <w:rPr>
          <w:rFonts w:ascii="Times" w:eastAsia="Times" w:hAnsi="Times" w:cs="Times"/>
          <w:i/>
          <w:lang w:val="en-US"/>
        </w:rPr>
        <w:t>Deltaproteobacteria</w:t>
      </w:r>
      <w:r w:rsidRPr="008A1660">
        <w:rPr>
          <w:rFonts w:ascii="Times" w:eastAsia="Times" w:hAnsi="Times" w:cs="Times"/>
          <w:lang w:val="en-US"/>
        </w:rPr>
        <w:t xml:space="preserve">. </w:t>
      </w:r>
    </w:p>
    <w:p w14:paraId="00FFE925" w14:textId="076B531D" w:rsidR="00964ED9" w:rsidRPr="008A1660" w:rsidRDefault="00964ED9" w:rsidP="00A74C28">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These </w:t>
      </w:r>
      <w:r w:rsidR="00A74C28" w:rsidRPr="008A1660">
        <w:rPr>
          <w:rFonts w:ascii="Times" w:eastAsia="Times" w:hAnsi="Times" w:cs="Times"/>
          <w:lang w:val="en-US"/>
        </w:rPr>
        <w:t xml:space="preserve">patterns of </w:t>
      </w:r>
      <w:r w:rsidRPr="008A1660">
        <w:rPr>
          <w:rFonts w:ascii="Times" w:eastAsia="Times" w:hAnsi="Times" w:cs="Times"/>
          <w:lang w:val="en-US"/>
        </w:rPr>
        <w:t>abundances at the phylum level were attributable to a restricted number of families (</w:t>
      </w:r>
      <w:del w:id="193" w:author="Nicolas Pollet" w:date="2021-01-07T18:44:00Z">
        <w:r w:rsidRPr="00DF7F8B">
          <w:rPr>
            <w:rFonts w:ascii="Times" w:eastAsia="Times" w:hAnsi="Times" w:cs="Times"/>
            <w:lang w:val="en-US"/>
          </w:rPr>
          <w:delText xml:space="preserve">Supplementary </w:delText>
        </w:r>
      </w:del>
      <w:r w:rsidRPr="008A1660">
        <w:rPr>
          <w:rFonts w:ascii="Times" w:eastAsia="Times" w:hAnsi="Times" w:cs="Times"/>
          <w:lang w:val="en-US"/>
        </w:rPr>
        <w:t>Figur</w:t>
      </w:r>
      <w:r w:rsidR="00BB2B13" w:rsidRPr="008A1660">
        <w:rPr>
          <w:rFonts w:ascii="Times" w:eastAsia="Times" w:hAnsi="Times" w:cs="Times"/>
          <w:lang w:val="en-US"/>
        </w:rPr>
        <w:t>e</w:t>
      </w:r>
      <w:r w:rsidR="000B6CED" w:rsidRPr="008A1660">
        <w:rPr>
          <w:rFonts w:ascii="Times" w:eastAsia="Times" w:hAnsi="Times" w:cs="Times"/>
          <w:lang w:val="en-US"/>
        </w:rPr>
        <w:t xml:space="preserve"> </w:t>
      </w:r>
      <w:del w:id="194" w:author="Nicolas Pollet" w:date="2021-01-07T18:44:00Z">
        <w:r w:rsidR="000E36B5" w:rsidRPr="00DF7F8B">
          <w:rPr>
            <w:rFonts w:ascii="Times" w:eastAsia="Times" w:hAnsi="Times" w:cs="Times"/>
            <w:lang w:val="en-US"/>
          </w:rPr>
          <w:delText>3</w:delText>
        </w:r>
        <w:r w:rsidRPr="00DF7F8B">
          <w:rPr>
            <w:rFonts w:ascii="Times" w:eastAsia="Times" w:hAnsi="Times" w:cs="Times"/>
            <w:lang w:val="en-US"/>
          </w:rPr>
          <w:delText>A</w:delText>
        </w:r>
      </w:del>
      <w:ins w:id="195" w:author="Nicolas Pollet" w:date="2021-01-07T18:44:00Z">
        <w:r w:rsidR="000B6CED" w:rsidRPr="008A1660">
          <w:rPr>
            <w:rFonts w:ascii="Times" w:eastAsia="Times" w:hAnsi="Times" w:cs="Times"/>
            <w:lang w:val="en-US"/>
          </w:rPr>
          <w:t>2B</w:t>
        </w:r>
      </w:ins>
      <w:r w:rsidRPr="008A1660">
        <w:rPr>
          <w:rFonts w:ascii="Times" w:eastAsia="Times" w:hAnsi="Times" w:cs="Times"/>
          <w:lang w:val="en-US"/>
        </w:rPr>
        <w:t xml:space="preserve">). </w:t>
      </w:r>
      <w:r w:rsidR="009820A3" w:rsidRPr="008A1660">
        <w:rPr>
          <w:rFonts w:ascii="Times" w:eastAsia="Times" w:hAnsi="Times" w:cs="Times"/>
          <w:lang w:val="en-US"/>
        </w:rPr>
        <w:t xml:space="preserve">At the family level, </w:t>
      </w:r>
      <w:r w:rsidR="000A3F7F" w:rsidRPr="008A1660">
        <w:rPr>
          <w:rFonts w:ascii="Times" w:eastAsia="Times" w:hAnsi="Times" w:cs="Times"/>
          <w:lang w:val="en-US"/>
        </w:rPr>
        <w:t>three</w:t>
      </w:r>
      <w:r w:rsidR="00C051C6" w:rsidRPr="008A1660">
        <w:rPr>
          <w:rFonts w:ascii="Times" w:eastAsia="Times" w:hAnsi="Times" w:cs="Times"/>
          <w:lang w:val="en-US"/>
        </w:rPr>
        <w:t xml:space="preserve"> </w:t>
      </w:r>
      <w:r w:rsidR="005B6B2D" w:rsidRPr="008A1660">
        <w:rPr>
          <w:rFonts w:ascii="Times" w:eastAsia="Times" w:hAnsi="Times" w:cs="Times"/>
          <w:lang w:val="en-US"/>
        </w:rPr>
        <w:t>genera</w:t>
      </w:r>
      <w:r w:rsidR="007E6E9D" w:rsidRPr="008A1660">
        <w:rPr>
          <w:rFonts w:ascii="Times" w:eastAsia="Times" w:hAnsi="Times" w:cs="Times"/>
          <w:lang w:val="en-US"/>
        </w:rPr>
        <w:t xml:space="preserve"> from </w:t>
      </w:r>
      <w:r w:rsidR="009518D1" w:rsidRPr="008A1660">
        <w:rPr>
          <w:rFonts w:ascii="Times" w:eastAsia="Times" w:hAnsi="Times" w:cs="Times"/>
          <w:lang w:val="en-US"/>
        </w:rPr>
        <w:t>three</w:t>
      </w:r>
      <w:r w:rsidR="007E6E9D" w:rsidRPr="008A1660">
        <w:rPr>
          <w:rFonts w:ascii="Times" w:eastAsia="Times" w:hAnsi="Times" w:cs="Times"/>
          <w:lang w:val="en-US"/>
        </w:rPr>
        <w:t xml:space="preserve"> </w:t>
      </w:r>
      <w:r w:rsidR="00C051C6" w:rsidRPr="008A1660">
        <w:rPr>
          <w:rFonts w:ascii="Times" w:eastAsia="Times" w:hAnsi="Times" w:cs="Times"/>
          <w:lang w:val="en-US"/>
        </w:rPr>
        <w:t xml:space="preserve">families of </w:t>
      </w:r>
      <w:r w:rsidR="00C051C6" w:rsidRPr="008A1660">
        <w:rPr>
          <w:rFonts w:ascii="Times" w:eastAsia="Times" w:hAnsi="Times" w:cs="Times"/>
          <w:i/>
          <w:lang w:val="en-US"/>
        </w:rPr>
        <w:t>Bacteroidetes</w:t>
      </w:r>
      <w:r w:rsidR="00C051C6" w:rsidRPr="008A1660">
        <w:rPr>
          <w:rFonts w:ascii="Times" w:eastAsia="Times" w:hAnsi="Times" w:cs="Times"/>
          <w:lang w:val="en-US"/>
        </w:rPr>
        <w:t xml:space="preserve"> were predominant: </w:t>
      </w:r>
      <w:r w:rsidR="007E6E9D" w:rsidRPr="008A1660">
        <w:rPr>
          <w:rFonts w:ascii="Times" w:eastAsia="Times" w:hAnsi="Times" w:cs="Times"/>
          <w:i/>
          <w:lang w:val="en-US"/>
        </w:rPr>
        <w:t>Bacteroides</w:t>
      </w:r>
      <w:r w:rsidR="007E6E9D" w:rsidRPr="008A1660">
        <w:rPr>
          <w:rFonts w:ascii="Times" w:eastAsia="Times" w:hAnsi="Times" w:cs="Times"/>
          <w:lang w:val="en-US"/>
        </w:rPr>
        <w:t xml:space="preserve"> (</w:t>
      </w:r>
      <w:r w:rsidR="00C051C6" w:rsidRPr="008A1660">
        <w:rPr>
          <w:rFonts w:ascii="Times" w:eastAsia="Times" w:hAnsi="Times" w:cs="Times"/>
          <w:i/>
          <w:lang w:val="en-US"/>
        </w:rPr>
        <w:t>Bacteroidaceae</w:t>
      </w:r>
      <w:r w:rsidR="007E6E9D" w:rsidRPr="008A1660">
        <w:rPr>
          <w:rFonts w:ascii="Times" w:eastAsia="Times" w:hAnsi="Times" w:cs="Times"/>
          <w:lang w:val="en-US"/>
        </w:rPr>
        <w:t xml:space="preserve">) </w:t>
      </w:r>
      <w:r w:rsidR="00C051C6" w:rsidRPr="008A1660">
        <w:rPr>
          <w:rFonts w:ascii="Times" w:eastAsia="Times" w:hAnsi="Times" w:cs="Times"/>
          <w:lang w:val="en-US"/>
        </w:rPr>
        <w:t xml:space="preserve">with a marked abundance increase at froglet and adult stage, </w:t>
      </w:r>
      <w:r w:rsidR="00FD7809" w:rsidRPr="008A1660">
        <w:rPr>
          <w:rFonts w:ascii="Times" w:eastAsia="Times" w:hAnsi="Times" w:cs="Times"/>
          <w:lang w:val="en-US"/>
        </w:rPr>
        <w:t>and dgA-11 (</w:t>
      </w:r>
      <w:r w:rsidR="00FD7809" w:rsidRPr="008A1660">
        <w:rPr>
          <w:rFonts w:ascii="Times" w:eastAsia="Times" w:hAnsi="Times" w:cs="Times"/>
          <w:i/>
          <w:lang w:val="en-US"/>
        </w:rPr>
        <w:t>Rikenellaceae</w:t>
      </w:r>
      <w:r w:rsidR="00FD7809" w:rsidRPr="008A1660">
        <w:rPr>
          <w:rFonts w:ascii="Times" w:eastAsia="Times" w:hAnsi="Times" w:cs="Times"/>
          <w:lang w:val="en-US"/>
        </w:rPr>
        <w:t xml:space="preserve">) with an increase during tadpole growth and then in adult stages, </w:t>
      </w:r>
      <w:r w:rsidR="00C051C6" w:rsidRPr="008A1660">
        <w:rPr>
          <w:rFonts w:ascii="Times" w:eastAsia="Times" w:hAnsi="Times" w:cs="Times"/>
          <w:lang w:val="en-US"/>
        </w:rPr>
        <w:t xml:space="preserve">and </w:t>
      </w:r>
      <w:r w:rsidR="007E6E9D" w:rsidRPr="008A1660">
        <w:rPr>
          <w:rFonts w:ascii="Times" w:eastAsia="Times" w:hAnsi="Times" w:cs="Times"/>
          <w:i/>
          <w:lang w:val="en-US"/>
        </w:rPr>
        <w:t>Parabacteroides</w:t>
      </w:r>
      <w:r w:rsidR="007E6E9D" w:rsidRPr="008A1660">
        <w:rPr>
          <w:rFonts w:ascii="Times" w:eastAsia="Times" w:hAnsi="Times" w:cs="Times"/>
          <w:lang w:val="en-US"/>
        </w:rPr>
        <w:t xml:space="preserve"> (</w:t>
      </w:r>
      <w:r w:rsidR="00C051C6" w:rsidRPr="008A1660">
        <w:rPr>
          <w:rFonts w:ascii="Times" w:eastAsia="Times" w:hAnsi="Times" w:cs="Times"/>
          <w:i/>
          <w:lang w:val="en-US"/>
        </w:rPr>
        <w:t>Porphyromonadaceae</w:t>
      </w:r>
      <w:r w:rsidR="007E6E9D" w:rsidRPr="008A1660">
        <w:rPr>
          <w:rFonts w:ascii="Times" w:eastAsia="Times" w:hAnsi="Times" w:cs="Times"/>
          <w:lang w:val="en-US"/>
        </w:rPr>
        <w:t>)</w:t>
      </w:r>
      <w:r w:rsidR="00C051C6" w:rsidRPr="008A1660">
        <w:rPr>
          <w:rFonts w:ascii="Times" w:eastAsia="Times" w:hAnsi="Times" w:cs="Times"/>
          <w:lang w:val="en-US"/>
        </w:rPr>
        <w:t xml:space="preserve"> that increased only at the adult stage. </w:t>
      </w:r>
      <w:r w:rsidRPr="008A1660">
        <w:rPr>
          <w:rFonts w:ascii="Times" w:eastAsia="Times" w:hAnsi="Times" w:cs="Times"/>
          <w:i/>
          <w:lang w:val="en-US"/>
        </w:rPr>
        <w:t>Verrucomicrobiaceae</w:t>
      </w:r>
      <w:r w:rsidRPr="008A1660">
        <w:rPr>
          <w:rFonts w:ascii="Times" w:eastAsia="Times" w:hAnsi="Times" w:cs="Times"/>
          <w:lang w:val="en-US"/>
        </w:rPr>
        <w:t xml:space="preserve"> was the dominant family of </w:t>
      </w:r>
      <w:r w:rsidRPr="008A1660">
        <w:rPr>
          <w:rFonts w:ascii="Times" w:eastAsia="Times" w:hAnsi="Times" w:cs="Times"/>
          <w:i/>
          <w:lang w:val="en-US"/>
        </w:rPr>
        <w:t>Verrucomicrobia</w:t>
      </w:r>
      <w:r w:rsidRPr="008A1660">
        <w:rPr>
          <w:rFonts w:ascii="Times" w:eastAsia="Times" w:hAnsi="Times" w:cs="Times"/>
          <w:lang w:val="en-US"/>
        </w:rPr>
        <w:t xml:space="preserve"> in adult guts, and it was represented by a single genus, </w:t>
      </w:r>
      <w:r w:rsidRPr="008A1660">
        <w:rPr>
          <w:rFonts w:ascii="Times" w:eastAsia="Times" w:hAnsi="Times" w:cs="Times"/>
          <w:i/>
          <w:lang w:val="en-US"/>
        </w:rPr>
        <w:t>Akkermansia</w:t>
      </w:r>
      <w:r w:rsidRPr="008A1660">
        <w:rPr>
          <w:rFonts w:ascii="Times" w:eastAsia="Times" w:hAnsi="Times" w:cs="Times"/>
          <w:lang w:val="en-US"/>
        </w:rPr>
        <w:t xml:space="preserve">. </w:t>
      </w:r>
      <w:r w:rsidR="00854DB8" w:rsidRPr="008A1660">
        <w:rPr>
          <w:rFonts w:ascii="Times" w:eastAsia="Times" w:hAnsi="Times" w:cs="Times"/>
          <w:lang w:val="en-US"/>
        </w:rPr>
        <w:t xml:space="preserve">Similarly, a single unknown genus of the </w:t>
      </w:r>
      <w:r w:rsidR="00854DB8" w:rsidRPr="008A1660">
        <w:rPr>
          <w:rFonts w:ascii="Times" w:eastAsia="Times" w:hAnsi="Times" w:cs="Times"/>
          <w:i/>
          <w:lang w:val="en-US"/>
        </w:rPr>
        <w:t>Synergistaceae</w:t>
      </w:r>
      <w:r w:rsidR="00854DB8" w:rsidRPr="008A1660">
        <w:rPr>
          <w:rFonts w:ascii="Times" w:eastAsia="Times" w:hAnsi="Times" w:cs="Times"/>
          <w:lang w:val="en-US"/>
        </w:rPr>
        <w:t xml:space="preserve"> family was found at low abundance in </w:t>
      </w:r>
      <w:r w:rsidR="00854DB8" w:rsidRPr="008A1660">
        <w:rPr>
          <w:rFonts w:ascii="Times" w:eastAsia="Times" w:hAnsi="Times" w:cs="Times"/>
          <w:i/>
          <w:lang w:val="en-US"/>
        </w:rPr>
        <w:t>prometamorphic</w:t>
      </w:r>
      <w:r w:rsidR="00854DB8" w:rsidRPr="008A1660">
        <w:rPr>
          <w:rFonts w:ascii="Times" w:eastAsia="Times" w:hAnsi="Times" w:cs="Times"/>
          <w:lang w:val="en-US"/>
        </w:rPr>
        <w:t xml:space="preserve"> tadpoles and in </w:t>
      </w:r>
      <w:r w:rsidR="00922CED" w:rsidRPr="008A1660">
        <w:rPr>
          <w:rFonts w:ascii="Times" w:eastAsia="Times" w:hAnsi="Times" w:cs="Times"/>
          <w:lang w:val="en-US"/>
        </w:rPr>
        <w:t>a</w:t>
      </w:r>
      <w:r w:rsidR="00854DB8" w:rsidRPr="008A1660">
        <w:rPr>
          <w:rFonts w:ascii="Times" w:eastAsia="Times" w:hAnsi="Times" w:cs="Times"/>
          <w:lang w:val="en-US"/>
        </w:rPr>
        <w:t xml:space="preserve">dults. </w:t>
      </w:r>
      <w:r w:rsidR="00854DB8" w:rsidRPr="008A1660">
        <w:rPr>
          <w:rFonts w:ascii="Times" w:eastAsia="Times" w:hAnsi="Times" w:cs="Times"/>
          <w:i/>
          <w:lang w:val="en-US"/>
        </w:rPr>
        <w:t>Synergistetes</w:t>
      </w:r>
      <w:r w:rsidR="00854DB8" w:rsidRPr="008A1660">
        <w:rPr>
          <w:rFonts w:ascii="Times" w:eastAsia="Times" w:hAnsi="Times" w:cs="Times"/>
          <w:lang w:val="en-US"/>
        </w:rPr>
        <w:t xml:space="preserve"> </w:t>
      </w:r>
      <w:r w:rsidRPr="008A1660">
        <w:rPr>
          <w:rFonts w:ascii="Times" w:eastAsia="Times" w:hAnsi="Times" w:cs="Times"/>
          <w:i/>
          <w:lang w:val="en-US"/>
        </w:rPr>
        <w:t>Microbacteriaceae</w:t>
      </w:r>
      <w:r w:rsidRPr="008A1660">
        <w:rPr>
          <w:rFonts w:ascii="Times" w:eastAsia="Times" w:hAnsi="Times" w:cs="Times"/>
          <w:lang w:val="en-US"/>
        </w:rPr>
        <w:t xml:space="preserve"> was the dominant family of </w:t>
      </w:r>
      <w:r w:rsidRPr="008A1660">
        <w:rPr>
          <w:rFonts w:ascii="Times" w:eastAsia="Times" w:hAnsi="Times" w:cs="Times"/>
          <w:i/>
          <w:lang w:val="en-US"/>
        </w:rPr>
        <w:t>Actinobacteria</w:t>
      </w:r>
      <w:r w:rsidRPr="008A1660">
        <w:rPr>
          <w:rFonts w:ascii="Times" w:eastAsia="Times" w:hAnsi="Times" w:cs="Times"/>
          <w:lang w:val="en-US"/>
        </w:rPr>
        <w:t xml:space="preserve"> in pre and prometamorphosis tadpole’s guts, and it was represented by a single genus, </w:t>
      </w:r>
      <w:r w:rsidRPr="008A1660">
        <w:rPr>
          <w:rFonts w:ascii="Times" w:eastAsia="Times" w:hAnsi="Times" w:cs="Times"/>
          <w:i/>
          <w:lang w:val="en-US"/>
        </w:rPr>
        <w:t>Leifsonia</w:t>
      </w:r>
      <w:r w:rsidRPr="008A1660">
        <w:rPr>
          <w:rFonts w:ascii="Times" w:eastAsia="Times" w:hAnsi="Times" w:cs="Times"/>
          <w:lang w:val="en-US"/>
        </w:rPr>
        <w:t xml:space="preserve">. </w:t>
      </w:r>
      <w:r w:rsidR="007E5C36" w:rsidRPr="008A1660">
        <w:rPr>
          <w:rFonts w:ascii="Times" w:eastAsia="Times" w:hAnsi="Times" w:cs="Times"/>
          <w:lang w:val="en-US"/>
        </w:rPr>
        <w:t>Seven</w:t>
      </w:r>
      <w:r w:rsidRPr="008A1660">
        <w:rPr>
          <w:rFonts w:ascii="Times" w:eastAsia="Times" w:hAnsi="Times" w:cs="Times"/>
          <w:lang w:val="en-US"/>
        </w:rPr>
        <w:t xml:space="preserve"> families of </w:t>
      </w:r>
      <w:r w:rsidRPr="008A1660">
        <w:rPr>
          <w:rFonts w:ascii="Times" w:eastAsia="Times" w:hAnsi="Times" w:cs="Times"/>
          <w:i/>
          <w:lang w:val="en-US"/>
        </w:rPr>
        <w:t>Firmicutes</w:t>
      </w:r>
      <w:r w:rsidRPr="008A1660">
        <w:rPr>
          <w:rFonts w:ascii="Times" w:eastAsia="Times" w:hAnsi="Times" w:cs="Times"/>
          <w:lang w:val="en-US"/>
        </w:rPr>
        <w:t xml:space="preserve"> were predominant: </w:t>
      </w:r>
      <w:r w:rsidRPr="008A1660">
        <w:rPr>
          <w:rFonts w:ascii="Times" w:eastAsia="Times" w:hAnsi="Times" w:cs="Times"/>
          <w:i/>
          <w:lang w:val="en-US"/>
        </w:rPr>
        <w:t>Lachnospiraceae</w:t>
      </w:r>
      <w:r w:rsidRPr="008A1660">
        <w:rPr>
          <w:rFonts w:ascii="Times" w:eastAsia="Times" w:hAnsi="Times" w:cs="Times"/>
          <w:lang w:val="en-US"/>
        </w:rPr>
        <w:t xml:space="preserve"> (</w:t>
      </w:r>
      <w:r w:rsidR="007E5C36" w:rsidRPr="008A1660">
        <w:rPr>
          <w:rFonts w:ascii="Times" w:eastAsia="Times" w:hAnsi="Times" w:cs="Times"/>
          <w:lang w:val="en-US"/>
        </w:rPr>
        <w:t>several</w:t>
      </w:r>
      <w:r w:rsidRPr="008A1660">
        <w:rPr>
          <w:rFonts w:ascii="Times" w:eastAsia="Times" w:hAnsi="Times" w:cs="Times"/>
          <w:lang w:val="en-US"/>
        </w:rPr>
        <w:t xml:space="preserve"> </w:t>
      </w:r>
      <w:r w:rsidR="005B6B2D" w:rsidRPr="008A1660">
        <w:rPr>
          <w:rFonts w:ascii="Times" w:eastAsia="Times" w:hAnsi="Times" w:cs="Times"/>
          <w:lang w:val="en-US"/>
        </w:rPr>
        <w:t>genera</w:t>
      </w:r>
      <w:r w:rsidRPr="008A1660">
        <w:rPr>
          <w:rFonts w:ascii="Times" w:eastAsia="Times" w:hAnsi="Times" w:cs="Times"/>
          <w:lang w:val="en-US"/>
        </w:rPr>
        <w:t xml:space="preserve">) and </w:t>
      </w:r>
      <w:r w:rsidRPr="008A1660">
        <w:rPr>
          <w:rFonts w:ascii="Times" w:eastAsia="Times" w:hAnsi="Times" w:cs="Times"/>
          <w:i/>
          <w:lang w:val="en-US"/>
        </w:rPr>
        <w:t>Peptostreptococcaceae</w:t>
      </w:r>
      <w:r w:rsidRPr="008A1660">
        <w:rPr>
          <w:rFonts w:ascii="Times" w:eastAsia="Times" w:hAnsi="Times" w:cs="Times"/>
          <w:lang w:val="en-US"/>
        </w:rPr>
        <w:t xml:space="preserve"> (one unknown genus) with a marked abundance increase at froglet and </w:t>
      </w:r>
      <w:r w:rsidRPr="008A1660">
        <w:rPr>
          <w:rFonts w:ascii="Times" w:eastAsia="Times" w:hAnsi="Times" w:cs="Times"/>
          <w:lang w:val="en-US"/>
        </w:rPr>
        <w:lastRenderedPageBreak/>
        <w:t xml:space="preserve">adult stage; </w:t>
      </w:r>
      <w:r w:rsidRPr="008A1660">
        <w:rPr>
          <w:rFonts w:ascii="Times" w:eastAsia="Times" w:hAnsi="Times" w:cs="Times"/>
          <w:i/>
          <w:lang w:val="en-US"/>
        </w:rPr>
        <w:t>Planococcaceae</w:t>
      </w:r>
      <w:r w:rsidRPr="008A1660">
        <w:rPr>
          <w:rFonts w:ascii="Times" w:eastAsia="Times" w:hAnsi="Times" w:cs="Times"/>
          <w:lang w:val="en-US"/>
        </w:rPr>
        <w:t xml:space="preserve"> (one unknown genus) that increased only at the adult stage; </w:t>
      </w:r>
      <w:r w:rsidRPr="008A1660">
        <w:rPr>
          <w:rFonts w:ascii="Times" w:eastAsia="Times" w:hAnsi="Times" w:cs="Times"/>
          <w:i/>
          <w:lang w:val="en-US"/>
        </w:rPr>
        <w:t>Clostridiaceae</w:t>
      </w:r>
      <w:r w:rsidRPr="008A1660">
        <w:rPr>
          <w:rFonts w:ascii="Times" w:eastAsia="Times" w:hAnsi="Times" w:cs="Times"/>
          <w:lang w:val="en-US"/>
        </w:rPr>
        <w:t xml:space="preserve"> </w:t>
      </w:r>
      <w:r w:rsidRPr="008A1660">
        <w:rPr>
          <w:rFonts w:ascii="Times" w:eastAsia="Times" w:hAnsi="Times" w:cs="Times"/>
          <w:i/>
          <w:lang w:val="en-US"/>
        </w:rPr>
        <w:t>1</w:t>
      </w:r>
      <w:r w:rsidRPr="008A1660">
        <w:rPr>
          <w:rFonts w:ascii="Times" w:eastAsia="Times" w:hAnsi="Times" w:cs="Times"/>
          <w:lang w:val="en-US"/>
        </w:rPr>
        <w:t xml:space="preserve"> (genus "</w:t>
      </w:r>
      <w:r w:rsidRPr="008A1660">
        <w:rPr>
          <w:rFonts w:ascii="Times" w:eastAsia="Times" w:hAnsi="Times" w:cs="Times"/>
          <w:i/>
          <w:lang w:val="en-US"/>
        </w:rPr>
        <w:t>Clostridium sensu stricto</w:t>
      </w:r>
      <w:r w:rsidRPr="008A1660">
        <w:rPr>
          <w:rFonts w:ascii="Times" w:eastAsia="Times" w:hAnsi="Times" w:cs="Times"/>
          <w:lang w:val="en-US"/>
        </w:rPr>
        <w:t xml:space="preserve"> </w:t>
      </w:r>
      <w:r w:rsidRPr="008A1660">
        <w:rPr>
          <w:rFonts w:ascii="Times" w:eastAsia="Times" w:hAnsi="Times" w:cs="Times"/>
          <w:i/>
          <w:lang w:val="en-US"/>
        </w:rPr>
        <w:t>1</w:t>
      </w:r>
      <w:r w:rsidRPr="008A1660">
        <w:rPr>
          <w:rFonts w:ascii="Times" w:eastAsia="Times" w:hAnsi="Times" w:cs="Times"/>
          <w:lang w:val="en-US"/>
        </w:rPr>
        <w:t xml:space="preserve">"), </w:t>
      </w:r>
      <w:r w:rsidRPr="008A1660">
        <w:rPr>
          <w:rFonts w:ascii="Times" w:eastAsia="Times" w:hAnsi="Times" w:cs="Times"/>
          <w:i/>
          <w:lang w:val="en-US"/>
        </w:rPr>
        <w:t>Erysipelotrichaceae</w:t>
      </w:r>
      <w:r w:rsidRPr="008A1660">
        <w:rPr>
          <w:rFonts w:ascii="Times" w:eastAsia="Times" w:hAnsi="Times" w:cs="Times"/>
          <w:lang w:val="en-US"/>
        </w:rPr>
        <w:t xml:space="preserve"> (two </w:t>
      </w:r>
      <w:r w:rsidR="005B6B2D" w:rsidRPr="008A1660">
        <w:rPr>
          <w:rFonts w:ascii="Times" w:eastAsia="Times" w:hAnsi="Times" w:cs="Times"/>
          <w:lang w:val="en-US"/>
        </w:rPr>
        <w:t>genera</w:t>
      </w:r>
      <w:r w:rsidRPr="008A1660">
        <w:rPr>
          <w:rFonts w:ascii="Times" w:eastAsia="Times" w:hAnsi="Times" w:cs="Times"/>
          <w:lang w:val="en-US"/>
        </w:rPr>
        <w:t xml:space="preserve"> </w:t>
      </w:r>
      <w:r w:rsidRPr="008A1660">
        <w:rPr>
          <w:rFonts w:ascii="Times" w:eastAsia="Times" w:hAnsi="Times" w:cs="Times"/>
          <w:i/>
          <w:lang w:val="en-US"/>
        </w:rPr>
        <w:t>Coprobacillus</w:t>
      </w:r>
      <w:r w:rsidRPr="008A1660">
        <w:rPr>
          <w:rFonts w:ascii="Times" w:eastAsia="Times" w:hAnsi="Times" w:cs="Times"/>
          <w:lang w:val="en-US"/>
        </w:rPr>
        <w:t xml:space="preserve"> and </w:t>
      </w:r>
      <w:r w:rsidRPr="008A1660">
        <w:rPr>
          <w:rFonts w:ascii="Times" w:eastAsia="Times" w:hAnsi="Times" w:cs="Times"/>
          <w:i/>
          <w:lang w:val="en-US"/>
        </w:rPr>
        <w:t>Erysipelatoclostridium</w:t>
      </w:r>
      <w:r w:rsidRPr="008A1660">
        <w:rPr>
          <w:rFonts w:ascii="Times" w:eastAsia="Times" w:hAnsi="Times" w:cs="Times"/>
          <w:lang w:val="en-US"/>
        </w:rPr>
        <w:t xml:space="preserve">) and </w:t>
      </w:r>
      <w:r w:rsidRPr="008A1660">
        <w:rPr>
          <w:rFonts w:ascii="Times" w:eastAsia="Times" w:hAnsi="Times" w:cs="Times"/>
          <w:i/>
          <w:lang w:val="en-US"/>
        </w:rPr>
        <w:t>Ruminococcaceae</w:t>
      </w:r>
      <w:r w:rsidRPr="008A1660">
        <w:rPr>
          <w:rFonts w:ascii="Times" w:eastAsia="Times" w:hAnsi="Times" w:cs="Times"/>
          <w:lang w:val="en-US"/>
        </w:rPr>
        <w:t xml:space="preserve"> (</w:t>
      </w:r>
      <w:r w:rsidR="005B6B2D" w:rsidRPr="008A1660">
        <w:rPr>
          <w:rFonts w:ascii="Times" w:eastAsia="Times" w:hAnsi="Times" w:cs="Times"/>
          <w:lang w:val="en-US"/>
        </w:rPr>
        <w:t>genera</w:t>
      </w:r>
      <w:r w:rsidRPr="008A1660">
        <w:rPr>
          <w:rFonts w:ascii="Times" w:eastAsia="Times" w:hAnsi="Times" w:cs="Times"/>
          <w:lang w:val="en-US"/>
        </w:rPr>
        <w:t xml:space="preserve"> </w:t>
      </w:r>
      <w:r w:rsidRPr="008A1660">
        <w:rPr>
          <w:rFonts w:ascii="Times" w:eastAsia="Times" w:hAnsi="Times" w:cs="Times"/>
          <w:i/>
          <w:lang w:val="en-US"/>
        </w:rPr>
        <w:t>Hydrogenoanaerobacterium</w:t>
      </w:r>
      <w:r w:rsidRPr="008A1660">
        <w:rPr>
          <w:rFonts w:ascii="Times" w:eastAsia="Times" w:hAnsi="Times" w:cs="Times"/>
          <w:lang w:val="en-US"/>
        </w:rPr>
        <w:t xml:space="preserve">, </w:t>
      </w:r>
      <w:r w:rsidRPr="008A1660">
        <w:rPr>
          <w:rFonts w:ascii="Times" w:eastAsia="Times" w:hAnsi="Times" w:cs="Times"/>
          <w:i/>
          <w:lang w:val="en-US"/>
        </w:rPr>
        <w:t>Anaerotruncus</w:t>
      </w:r>
      <w:r w:rsidRPr="008A1660">
        <w:rPr>
          <w:rFonts w:ascii="Times" w:eastAsia="Times" w:hAnsi="Times" w:cs="Times"/>
          <w:lang w:val="en-US"/>
        </w:rPr>
        <w:t xml:space="preserve">, </w:t>
      </w:r>
      <w:r w:rsidRPr="008A1660">
        <w:rPr>
          <w:rFonts w:ascii="Times" w:eastAsia="Times" w:hAnsi="Times" w:cs="Times"/>
          <w:i/>
          <w:lang w:val="en-US"/>
        </w:rPr>
        <w:t>Ruminococcaceae</w:t>
      </w:r>
      <w:r w:rsidRPr="008A1660">
        <w:rPr>
          <w:rFonts w:ascii="Times" w:eastAsia="Times" w:hAnsi="Times" w:cs="Times"/>
          <w:lang w:val="en-US"/>
        </w:rPr>
        <w:t>) were found with fluctuating abundances across the life stages</w:t>
      </w:r>
      <w:r w:rsidR="0009517D" w:rsidRPr="008A1660">
        <w:rPr>
          <w:rFonts w:ascii="Times" w:eastAsia="Times" w:hAnsi="Times" w:cs="Times"/>
          <w:lang w:val="en-US"/>
        </w:rPr>
        <w:t>, and finally Family</w:t>
      </w:r>
      <w:r w:rsidR="000E36B5" w:rsidRPr="008A1660">
        <w:rPr>
          <w:rFonts w:ascii="Times" w:eastAsia="Times" w:hAnsi="Times" w:cs="Times"/>
          <w:lang w:val="en-US"/>
        </w:rPr>
        <w:t xml:space="preserve"> </w:t>
      </w:r>
      <w:r w:rsidR="0009517D" w:rsidRPr="008A1660">
        <w:rPr>
          <w:rFonts w:ascii="Times" w:eastAsia="Times" w:hAnsi="Times" w:cs="Times"/>
          <w:lang w:val="en-US"/>
        </w:rPr>
        <w:t>XIII was found only at low abundance</w:t>
      </w:r>
      <w:r w:rsidRPr="008A1660">
        <w:rPr>
          <w:rFonts w:ascii="Times" w:eastAsia="Times" w:hAnsi="Times" w:cs="Times"/>
          <w:lang w:val="en-US"/>
        </w:rPr>
        <w:t xml:space="preserve">. </w:t>
      </w:r>
      <w:r w:rsidR="00CA6B1B" w:rsidRPr="008A1660">
        <w:rPr>
          <w:rFonts w:ascii="Times" w:eastAsia="Times" w:hAnsi="Times" w:cs="Times"/>
          <w:lang w:val="en-US"/>
        </w:rPr>
        <w:t>Eight</w:t>
      </w:r>
      <w:r w:rsidRPr="008A1660">
        <w:rPr>
          <w:rFonts w:ascii="Times" w:eastAsia="Times" w:hAnsi="Times" w:cs="Times"/>
          <w:lang w:val="en-US"/>
        </w:rPr>
        <w:t xml:space="preserve"> families of </w:t>
      </w:r>
      <w:r w:rsidRPr="008A1660">
        <w:rPr>
          <w:rFonts w:ascii="Times" w:eastAsia="Times" w:hAnsi="Times" w:cs="Times"/>
          <w:i/>
          <w:lang w:val="en-US"/>
        </w:rPr>
        <w:t>Proteobacteria</w:t>
      </w:r>
      <w:r w:rsidRPr="008A1660">
        <w:rPr>
          <w:rFonts w:ascii="Times" w:eastAsia="Times" w:hAnsi="Times" w:cs="Times"/>
          <w:lang w:val="en-US"/>
        </w:rPr>
        <w:t xml:space="preserve"> were predominant: </w:t>
      </w:r>
      <w:r w:rsidRPr="008A1660">
        <w:rPr>
          <w:rFonts w:ascii="Times" w:eastAsia="Times" w:hAnsi="Times" w:cs="Times"/>
          <w:i/>
          <w:lang w:val="en-US"/>
        </w:rPr>
        <w:t>Aeromonadaceae</w:t>
      </w:r>
      <w:r w:rsidRPr="008A1660">
        <w:rPr>
          <w:rFonts w:ascii="Times" w:eastAsia="Times" w:hAnsi="Times" w:cs="Times"/>
          <w:lang w:val="en-US"/>
        </w:rPr>
        <w:t xml:space="preserve"> (genus </w:t>
      </w:r>
      <w:r w:rsidRPr="008A1660">
        <w:rPr>
          <w:rFonts w:ascii="Times" w:eastAsia="Times" w:hAnsi="Times" w:cs="Times"/>
          <w:i/>
          <w:lang w:val="en-US"/>
        </w:rPr>
        <w:t>Aeromonas</w:t>
      </w:r>
      <w:r w:rsidRPr="008A1660">
        <w:rPr>
          <w:rFonts w:ascii="Times" w:eastAsia="Times" w:hAnsi="Times" w:cs="Times"/>
          <w:lang w:val="en-US"/>
        </w:rPr>
        <w:t>)</w:t>
      </w:r>
      <w:r w:rsidR="00CA6B1B" w:rsidRPr="008A1660">
        <w:rPr>
          <w:rFonts w:ascii="Times" w:eastAsia="Times" w:hAnsi="Times" w:cs="Times"/>
          <w:lang w:val="en-US"/>
        </w:rPr>
        <w:t xml:space="preserve">, </w:t>
      </w:r>
      <w:r w:rsidR="00CA6B1B" w:rsidRPr="008A1660">
        <w:rPr>
          <w:rFonts w:ascii="Times" w:eastAsia="Times" w:hAnsi="Times" w:cs="Times"/>
          <w:i/>
          <w:lang w:val="en-US"/>
        </w:rPr>
        <w:t>Neisseriaceae</w:t>
      </w:r>
      <w:r w:rsidR="00CA6B1B" w:rsidRPr="008A1660">
        <w:rPr>
          <w:rFonts w:ascii="Times" w:eastAsia="Times" w:hAnsi="Times" w:cs="Times"/>
          <w:lang w:val="en-US"/>
        </w:rPr>
        <w:t xml:space="preserve"> (</w:t>
      </w:r>
      <w:r w:rsidR="00A171D1" w:rsidRPr="008A1660">
        <w:rPr>
          <w:rFonts w:ascii="Times" w:eastAsia="Times" w:hAnsi="Times" w:cs="Times"/>
          <w:lang w:val="en-US"/>
        </w:rPr>
        <w:t xml:space="preserve">genus </w:t>
      </w:r>
      <w:r w:rsidR="00A171D1" w:rsidRPr="008A1660">
        <w:rPr>
          <w:rFonts w:ascii="Times" w:eastAsia="Times" w:hAnsi="Times" w:cs="Times"/>
          <w:i/>
          <w:lang w:val="en-US"/>
        </w:rPr>
        <w:t>Vogesella</w:t>
      </w:r>
      <w:r w:rsidR="00A171D1" w:rsidRPr="008A1660">
        <w:rPr>
          <w:rFonts w:ascii="Times" w:eastAsia="Times" w:hAnsi="Times" w:cs="Times"/>
          <w:lang w:val="en-US"/>
        </w:rPr>
        <w:t>)</w:t>
      </w:r>
      <w:r w:rsidRPr="008A1660">
        <w:rPr>
          <w:rFonts w:ascii="Times" w:eastAsia="Times" w:hAnsi="Times" w:cs="Times"/>
          <w:lang w:val="en-US"/>
        </w:rPr>
        <w:t xml:space="preserve"> and a family of </w:t>
      </w:r>
      <w:r w:rsidRPr="008A1660">
        <w:rPr>
          <w:rFonts w:ascii="Times" w:eastAsia="Times" w:hAnsi="Times" w:cs="Times"/>
          <w:i/>
          <w:lang w:val="en-US"/>
        </w:rPr>
        <w:t>Rhizobiales</w:t>
      </w:r>
      <w:r w:rsidRPr="008A1660">
        <w:rPr>
          <w:rFonts w:ascii="Times" w:eastAsia="Times" w:hAnsi="Times" w:cs="Times"/>
          <w:lang w:val="en-US"/>
        </w:rPr>
        <w:t xml:space="preserve"> (one unknown genus) dominated the froglet gut microbiome; </w:t>
      </w:r>
      <w:r w:rsidRPr="008A1660">
        <w:rPr>
          <w:rFonts w:ascii="Times" w:eastAsia="Times" w:hAnsi="Times" w:cs="Times"/>
          <w:i/>
          <w:lang w:val="en-US"/>
        </w:rPr>
        <w:t>Rhodospirillaceae</w:t>
      </w:r>
      <w:r w:rsidRPr="008A1660">
        <w:rPr>
          <w:rFonts w:ascii="Times" w:eastAsia="Times" w:hAnsi="Times" w:cs="Times"/>
          <w:lang w:val="en-US"/>
        </w:rPr>
        <w:t xml:space="preserve"> (one unknown genus) exhibited a </w:t>
      </w:r>
      <w:r w:rsidR="005B6B2D" w:rsidRPr="008A1660">
        <w:rPr>
          <w:rFonts w:ascii="Times" w:eastAsia="Times" w:hAnsi="Times" w:cs="Times"/>
          <w:lang w:val="en-US"/>
        </w:rPr>
        <w:t>tendency</w:t>
      </w:r>
      <w:r w:rsidRPr="008A1660">
        <w:rPr>
          <w:rFonts w:ascii="Times" w:eastAsia="Times" w:hAnsi="Times" w:cs="Times"/>
          <w:lang w:val="en-US"/>
        </w:rPr>
        <w:t xml:space="preserve"> to decrease across development and were minor in adults; </w:t>
      </w:r>
      <w:r w:rsidRPr="008A1660">
        <w:rPr>
          <w:rFonts w:ascii="Times" w:eastAsia="Times" w:hAnsi="Times" w:cs="Times"/>
          <w:i/>
          <w:lang w:val="en-US"/>
        </w:rPr>
        <w:t>Desulfovibrionaceae</w:t>
      </w:r>
      <w:r w:rsidRPr="008A1660">
        <w:rPr>
          <w:rFonts w:ascii="Times" w:eastAsia="Times" w:hAnsi="Times" w:cs="Times"/>
          <w:lang w:val="en-US"/>
        </w:rPr>
        <w:t xml:space="preserve"> (genus </w:t>
      </w:r>
      <w:r w:rsidRPr="008A1660">
        <w:rPr>
          <w:rFonts w:ascii="Times" w:eastAsia="Times" w:hAnsi="Times" w:cs="Times"/>
          <w:i/>
          <w:lang w:val="en-US"/>
        </w:rPr>
        <w:t>Desulfovibrio</w:t>
      </w:r>
      <w:r w:rsidRPr="008A1660">
        <w:rPr>
          <w:rFonts w:ascii="Times" w:eastAsia="Times" w:hAnsi="Times" w:cs="Times"/>
          <w:lang w:val="en-US"/>
        </w:rPr>
        <w:t>) were a minority at premetamorphosis and were abundant in the other stages</w:t>
      </w:r>
      <w:r w:rsidR="00A171D1" w:rsidRPr="008A1660">
        <w:rPr>
          <w:rFonts w:ascii="Times" w:eastAsia="Times" w:hAnsi="Times" w:cs="Times"/>
          <w:lang w:val="en-US"/>
        </w:rPr>
        <w:t xml:space="preserve">, </w:t>
      </w:r>
      <w:r w:rsidR="00A171D1" w:rsidRPr="008A1660">
        <w:rPr>
          <w:rFonts w:ascii="Times" w:eastAsia="Times" w:hAnsi="Times" w:cs="Times"/>
          <w:i/>
          <w:lang w:val="en-US"/>
        </w:rPr>
        <w:t>Pseudomonadaceae</w:t>
      </w:r>
      <w:r w:rsidR="00854DB8" w:rsidRPr="008A1660">
        <w:rPr>
          <w:rFonts w:ascii="Times" w:eastAsia="Times" w:hAnsi="Times" w:cs="Times"/>
          <w:lang w:val="en-US"/>
        </w:rPr>
        <w:t xml:space="preserve"> (genus </w:t>
      </w:r>
      <w:r w:rsidR="00854DB8" w:rsidRPr="008A1660">
        <w:rPr>
          <w:rFonts w:ascii="Times" w:eastAsia="Times" w:hAnsi="Times" w:cs="Times"/>
          <w:i/>
          <w:lang w:val="en-US"/>
        </w:rPr>
        <w:t>Pseudomonas</w:t>
      </w:r>
      <w:r w:rsidR="00854DB8" w:rsidRPr="008A1660">
        <w:rPr>
          <w:rFonts w:ascii="Times" w:eastAsia="Times" w:hAnsi="Times" w:cs="Times"/>
          <w:lang w:val="en-US"/>
        </w:rPr>
        <w:t>)</w:t>
      </w:r>
      <w:r w:rsidR="00A171D1" w:rsidRPr="008A1660">
        <w:rPr>
          <w:rFonts w:ascii="Times" w:eastAsia="Times" w:hAnsi="Times" w:cs="Times"/>
          <w:lang w:val="en-US"/>
        </w:rPr>
        <w:t xml:space="preserve"> and </w:t>
      </w:r>
      <w:r w:rsidR="00A171D1" w:rsidRPr="008A1660">
        <w:rPr>
          <w:rFonts w:ascii="Times" w:eastAsia="Times" w:hAnsi="Times" w:cs="Times"/>
          <w:i/>
          <w:lang w:val="en-US"/>
        </w:rPr>
        <w:t>Bradyrhizobiaceae</w:t>
      </w:r>
      <w:r w:rsidR="00854DB8" w:rsidRPr="008A1660">
        <w:rPr>
          <w:rFonts w:ascii="Times" w:eastAsia="Times" w:hAnsi="Times" w:cs="Times"/>
          <w:lang w:val="en-US"/>
        </w:rPr>
        <w:t xml:space="preserve"> (unknown genus)</w:t>
      </w:r>
      <w:r w:rsidR="00A171D1" w:rsidRPr="008A1660">
        <w:rPr>
          <w:rFonts w:ascii="Times" w:eastAsia="Times" w:hAnsi="Times" w:cs="Times"/>
          <w:lang w:val="en-US"/>
        </w:rPr>
        <w:t xml:space="preserve"> were found in metamorph’s guts, and </w:t>
      </w:r>
      <w:r w:rsidR="00A171D1" w:rsidRPr="008A1660">
        <w:rPr>
          <w:rFonts w:ascii="Times" w:eastAsia="Times" w:hAnsi="Times" w:cs="Times"/>
          <w:i/>
          <w:lang w:val="en-US"/>
        </w:rPr>
        <w:t>Rhod</w:t>
      </w:r>
      <w:r w:rsidR="00854DB8" w:rsidRPr="008A1660">
        <w:rPr>
          <w:rFonts w:ascii="Times" w:eastAsia="Times" w:hAnsi="Times" w:cs="Times"/>
          <w:i/>
          <w:lang w:val="en-US"/>
        </w:rPr>
        <w:t>o</w:t>
      </w:r>
      <w:r w:rsidR="00A171D1" w:rsidRPr="008A1660">
        <w:rPr>
          <w:rFonts w:ascii="Times" w:eastAsia="Times" w:hAnsi="Times" w:cs="Times"/>
          <w:i/>
          <w:lang w:val="en-US"/>
        </w:rPr>
        <w:t>cyclaceae</w:t>
      </w:r>
      <w:r w:rsidR="00854DB8" w:rsidRPr="008A1660">
        <w:rPr>
          <w:rFonts w:ascii="Times" w:eastAsia="Times" w:hAnsi="Times" w:cs="Times"/>
          <w:lang w:val="en-US"/>
        </w:rPr>
        <w:t xml:space="preserve"> (genus </w:t>
      </w:r>
      <w:r w:rsidR="00854DB8" w:rsidRPr="008A1660">
        <w:rPr>
          <w:rFonts w:ascii="Times" w:eastAsia="Times" w:hAnsi="Times" w:cs="Times"/>
          <w:i/>
          <w:lang w:val="en-US"/>
        </w:rPr>
        <w:t>Azovibrio</w:t>
      </w:r>
      <w:r w:rsidR="00854DB8" w:rsidRPr="008A1660">
        <w:rPr>
          <w:rFonts w:ascii="Times" w:eastAsia="Times" w:hAnsi="Times" w:cs="Times"/>
          <w:lang w:val="en-US"/>
        </w:rPr>
        <w:t>)</w:t>
      </w:r>
      <w:r w:rsidR="00A171D1" w:rsidRPr="008A1660">
        <w:rPr>
          <w:rFonts w:ascii="Times" w:eastAsia="Times" w:hAnsi="Times" w:cs="Times"/>
          <w:lang w:val="en-US"/>
        </w:rPr>
        <w:t xml:space="preserve"> in prometamorph</w:t>
      </w:r>
      <w:r w:rsidR="00854DB8" w:rsidRPr="008A1660">
        <w:rPr>
          <w:rFonts w:ascii="Times" w:eastAsia="Times" w:hAnsi="Times" w:cs="Times"/>
          <w:lang w:val="en-US"/>
        </w:rPr>
        <w:t>ic tadpoles</w:t>
      </w:r>
      <w:r w:rsidRPr="008A1660">
        <w:rPr>
          <w:rFonts w:ascii="Times" w:eastAsia="Times" w:hAnsi="Times" w:cs="Times"/>
          <w:lang w:val="en-US"/>
        </w:rPr>
        <w:t>.</w:t>
      </w:r>
      <w:r w:rsidR="00854DB8" w:rsidRPr="008A1660">
        <w:rPr>
          <w:rFonts w:ascii="Times" w:eastAsia="Times" w:hAnsi="Times" w:cs="Times"/>
          <w:lang w:val="en-US"/>
        </w:rPr>
        <w:t xml:space="preserve"> </w:t>
      </w:r>
    </w:p>
    <w:p w14:paraId="3D0C9218" w14:textId="49255700" w:rsidR="00766E89" w:rsidRPr="008A1660" w:rsidRDefault="00766E89" w:rsidP="00766E89">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Altogether, we observed changes in the composition of the five most abundant bacterial phyla making the gut microbiome as development proceeds, both during tadpole growth and metamorphosis</w:t>
      </w:r>
      <w:r w:rsidR="00A74C28" w:rsidRPr="008A1660">
        <w:rPr>
          <w:rFonts w:ascii="Times" w:eastAsia="Times" w:hAnsi="Times" w:cs="Times"/>
          <w:lang w:val="en-US"/>
        </w:rPr>
        <w:t xml:space="preserve">. </w:t>
      </w:r>
      <w:r w:rsidR="00B13B53" w:rsidRPr="008A1660">
        <w:rPr>
          <w:rFonts w:ascii="Times" w:eastAsia="Times" w:hAnsi="Times" w:cs="Times"/>
          <w:lang w:val="en-US"/>
        </w:rPr>
        <w:t xml:space="preserve">The major shift during tadpole growth was a reduction of </w:t>
      </w:r>
      <w:r w:rsidR="000E36B5" w:rsidRPr="008A1660">
        <w:rPr>
          <w:rFonts w:ascii="Times" w:eastAsia="Times" w:hAnsi="Times" w:cs="Times"/>
          <w:i/>
          <w:lang w:val="en-US"/>
        </w:rPr>
        <w:t>A</w:t>
      </w:r>
      <w:r w:rsidR="00B13B53" w:rsidRPr="008A1660">
        <w:rPr>
          <w:rFonts w:ascii="Times" w:eastAsia="Times" w:hAnsi="Times" w:cs="Times"/>
          <w:i/>
          <w:lang w:val="en-US"/>
        </w:rPr>
        <w:t>ctinobacteria</w:t>
      </w:r>
      <w:r w:rsidR="00B13B53" w:rsidRPr="008A1660">
        <w:rPr>
          <w:rFonts w:ascii="Times" w:eastAsia="Times" w:hAnsi="Times" w:cs="Times"/>
          <w:lang w:val="en-US"/>
        </w:rPr>
        <w:t xml:space="preserve"> and an increase of </w:t>
      </w:r>
      <w:r w:rsidR="00B13B53" w:rsidRPr="008A1660">
        <w:rPr>
          <w:rFonts w:ascii="Times" w:eastAsia="Times" w:hAnsi="Times" w:cs="Times"/>
          <w:i/>
          <w:lang w:val="en-US"/>
        </w:rPr>
        <w:t>Proteobacteria</w:t>
      </w:r>
      <w:r w:rsidR="00B13B53" w:rsidRPr="008A1660">
        <w:rPr>
          <w:rFonts w:ascii="Times" w:eastAsia="Times" w:hAnsi="Times" w:cs="Times"/>
          <w:lang w:val="en-US"/>
        </w:rPr>
        <w:t xml:space="preserve">, and the transition to the adult lifestyle was marked by the increase of </w:t>
      </w:r>
      <w:r w:rsidR="0009517D" w:rsidRPr="008A1660">
        <w:rPr>
          <w:rFonts w:ascii="Times" w:eastAsia="Times" w:hAnsi="Times" w:cs="Times"/>
          <w:i/>
          <w:lang w:val="en-US"/>
        </w:rPr>
        <w:t>Synergistetes</w:t>
      </w:r>
      <w:r w:rsidR="0009517D" w:rsidRPr="008A1660">
        <w:rPr>
          <w:rFonts w:ascii="Times" w:eastAsia="Times" w:hAnsi="Times" w:cs="Times"/>
          <w:lang w:val="en-US"/>
        </w:rPr>
        <w:t xml:space="preserve">, </w:t>
      </w:r>
      <w:r w:rsidR="00B13B53" w:rsidRPr="008A1660">
        <w:rPr>
          <w:rFonts w:ascii="Times" w:eastAsia="Times" w:hAnsi="Times" w:cs="Times"/>
          <w:i/>
          <w:lang w:val="en-US"/>
        </w:rPr>
        <w:t>Verrucomicrobia</w:t>
      </w:r>
      <w:r w:rsidR="00B13B53" w:rsidRPr="008A1660">
        <w:rPr>
          <w:rFonts w:ascii="Times" w:eastAsia="Times" w:hAnsi="Times" w:cs="Times"/>
          <w:lang w:val="en-US"/>
        </w:rPr>
        <w:t xml:space="preserve"> and </w:t>
      </w:r>
      <w:r w:rsidR="00B13B53" w:rsidRPr="008A1660">
        <w:rPr>
          <w:rFonts w:ascii="Times" w:eastAsia="Times" w:hAnsi="Times" w:cs="Times"/>
          <w:i/>
          <w:lang w:val="en-US"/>
        </w:rPr>
        <w:t>Firmicutes</w:t>
      </w:r>
      <w:r w:rsidR="00B13B53" w:rsidRPr="008A1660">
        <w:rPr>
          <w:rFonts w:ascii="Times" w:eastAsia="Times" w:hAnsi="Times" w:cs="Times"/>
          <w:lang w:val="en-US"/>
        </w:rPr>
        <w:t>.</w:t>
      </w:r>
      <w:r w:rsidR="00D01523" w:rsidRPr="008A1660">
        <w:rPr>
          <w:rFonts w:ascii="Times" w:eastAsia="Times" w:hAnsi="Times" w:cs="Times"/>
          <w:lang w:val="en-US"/>
        </w:rPr>
        <w:t xml:space="preserve"> </w:t>
      </w:r>
      <w:r w:rsidR="00D917D5" w:rsidRPr="008A1660">
        <w:rPr>
          <w:rFonts w:ascii="Times" w:eastAsia="Times" w:hAnsi="Times" w:cs="Times"/>
          <w:lang w:val="en-US"/>
        </w:rPr>
        <w:t xml:space="preserve">This </w:t>
      </w:r>
      <w:del w:id="196" w:author="Nicolas Pollet" w:date="2021-01-07T18:44:00Z">
        <w:r w:rsidR="00D917D5" w:rsidRPr="00DF7F8B">
          <w:rPr>
            <w:rFonts w:ascii="Times" w:eastAsia="Times" w:hAnsi="Times" w:cs="Times"/>
            <w:lang w:val="en-US"/>
          </w:rPr>
          <w:delText>corresponded</w:delText>
        </w:r>
      </w:del>
      <w:ins w:id="197" w:author="Nicolas Pollet" w:date="2021-01-07T18:44:00Z">
        <w:r w:rsidR="00D917D5" w:rsidRPr="008A1660">
          <w:rPr>
            <w:rFonts w:ascii="Times" w:eastAsia="Times" w:hAnsi="Times" w:cs="Times"/>
            <w:lang w:val="en-US"/>
          </w:rPr>
          <w:t>correspond</w:t>
        </w:r>
        <w:r w:rsidR="00922CED" w:rsidRPr="008A1660">
          <w:rPr>
            <w:rFonts w:ascii="Times" w:eastAsia="Times" w:hAnsi="Times" w:cs="Times"/>
            <w:lang w:val="en-US"/>
          </w:rPr>
          <w:t>s</w:t>
        </w:r>
      </w:ins>
      <w:r w:rsidR="00D917D5" w:rsidRPr="008A1660">
        <w:rPr>
          <w:rFonts w:ascii="Times" w:eastAsia="Times" w:hAnsi="Times" w:cs="Times"/>
          <w:lang w:val="en-US"/>
        </w:rPr>
        <w:t xml:space="preserve"> to a graded increase of </w:t>
      </w:r>
      <w:r w:rsidR="00DF7F8B" w:rsidRPr="008A1660">
        <w:rPr>
          <w:rFonts w:ascii="Times" w:eastAsia="Times" w:hAnsi="Times" w:cs="Times"/>
          <w:lang w:val="en-US"/>
        </w:rPr>
        <w:t>gram-negative</w:t>
      </w:r>
      <w:r w:rsidR="00D917D5" w:rsidRPr="008A1660">
        <w:rPr>
          <w:rFonts w:ascii="Times" w:eastAsia="Times" w:hAnsi="Times" w:cs="Times"/>
          <w:lang w:val="en-US"/>
        </w:rPr>
        <w:t xml:space="preserve"> bacteria during tadpole growth and development culminating at metamorphosis before reducing thereafter (</w:t>
      </w:r>
      <w:del w:id="198" w:author="Nicolas Pollet" w:date="2021-01-07T18:44:00Z">
        <w:r w:rsidR="00D917D5" w:rsidRPr="00DF7F8B">
          <w:rPr>
            <w:rFonts w:ascii="Times" w:eastAsia="Times" w:hAnsi="Times" w:cs="Times"/>
            <w:lang w:val="en-US"/>
          </w:rPr>
          <w:delText xml:space="preserve">Supplementary </w:delText>
        </w:r>
      </w:del>
      <w:r w:rsidR="00D917D5" w:rsidRPr="008A1660">
        <w:rPr>
          <w:rFonts w:ascii="Times" w:eastAsia="Times" w:hAnsi="Times" w:cs="Times"/>
          <w:lang w:val="en-US"/>
        </w:rPr>
        <w:t>Figure</w:t>
      </w:r>
      <w:r w:rsidR="000B6CED" w:rsidRPr="008A1660">
        <w:rPr>
          <w:rFonts w:ascii="Times" w:eastAsia="Times" w:hAnsi="Times" w:cs="Times"/>
          <w:lang w:val="en-US"/>
        </w:rPr>
        <w:t xml:space="preserve"> </w:t>
      </w:r>
      <w:del w:id="199" w:author="Nicolas Pollet" w:date="2021-01-07T18:44:00Z">
        <w:r w:rsidR="00A74C28" w:rsidRPr="00DF7F8B">
          <w:rPr>
            <w:rFonts w:ascii="Times" w:eastAsia="Times" w:hAnsi="Times" w:cs="Times"/>
            <w:lang w:val="en-US"/>
          </w:rPr>
          <w:delText>3</w:delText>
        </w:r>
      </w:del>
      <w:ins w:id="200" w:author="Nicolas Pollet" w:date="2021-01-07T18:44:00Z">
        <w:r w:rsidR="000B6CED" w:rsidRPr="008A1660">
          <w:rPr>
            <w:rFonts w:ascii="Times" w:eastAsia="Times" w:hAnsi="Times" w:cs="Times"/>
            <w:lang w:val="en-US"/>
          </w:rPr>
          <w:t>2D</w:t>
        </w:r>
      </w:ins>
      <w:r w:rsidR="00D917D5" w:rsidRPr="008A1660">
        <w:rPr>
          <w:rFonts w:ascii="Times" w:eastAsia="Times" w:hAnsi="Times" w:cs="Times"/>
          <w:lang w:val="en-US"/>
        </w:rPr>
        <w:t>).</w:t>
      </w:r>
    </w:p>
    <w:p w14:paraId="3258B183" w14:textId="48C52945" w:rsidR="00E45AB9" w:rsidRPr="008A1660" w:rsidRDefault="005E73F3" w:rsidP="00BB3AD6">
      <w:pPr>
        <w:pStyle w:val="Sansinterligne"/>
        <w:spacing w:line="480" w:lineRule="auto"/>
        <w:jc w:val="both"/>
        <w:rPr>
          <w:rFonts w:ascii="Times" w:hAnsi="Times"/>
          <w:b/>
          <w:lang w:val="en-US"/>
        </w:rPr>
      </w:pPr>
      <w:r w:rsidRPr="008A1660">
        <w:rPr>
          <w:rFonts w:ascii="Times" w:eastAsia="Times" w:hAnsi="Times" w:cs="Times"/>
          <w:lang w:val="en-US"/>
        </w:rPr>
        <w:t xml:space="preserve">We </w:t>
      </w:r>
      <w:r w:rsidR="00FE623E" w:rsidRPr="008A1660">
        <w:rPr>
          <w:rFonts w:ascii="Times" w:eastAsia="Times" w:hAnsi="Times" w:cs="Times"/>
          <w:lang w:val="en-US"/>
        </w:rPr>
        <w:t>also</w:t>
      </w:r>
      <w:r w:rsidR="00766E89" w:rsidRPr="008A1660">
        <w:rPr>
          <w:rFonts w:ascii="Times" w:eastAsia="Times" w:hAnsi="Times" w:cs="Times"/>
          <w:lang w:val="en-US"/>
        </w:rPr>
        <w:t xml:space="preserve"> analyzed</w:t>
      </w:r>
      <w:r w:rsidRPr="008A1660">
        <w:rPr>
          <w:rFonts w:ascii="Times" w:eastAsia="Times" w:hAnsi="Times" w:cs="Times"/>
          <w:lang w:val="en-US"/>
        </w:rPr>
        <w:t xml:space="preserve"> </w:t>
      </w:r>
      <w:r w:rsidR="00766E89" w:rsidRPr="008A1660">
        <w:rPr>
          <w:rFonts w:ascii="Times" w:eastAsia="Times" w:hAnsi="Times" w:cs="Times"/>
          <w:lang w:val="en-US"/>
        </w:rPr>
        <w:t xml:space="preserve">changes of </w:t>
      </w:r>
      <w:ins w:id="201" w:author="Nicolas Pollet" w:date="2021-01-07T18:44:00Z">
        <w:r w:rsidR="003904B9" w:rsidRPr="008A1660">
          <w:rPr>
            <w:rFonts w:ascii="Times" w:eastAsia="Times" w:hAnsi="Times" w:cs="Times"/>
            <w:lang w:val="en-US"/>
          </w:rPr>
          <w:t xml:space="preserve">the estimations of </w:t>
        </w:r>
      </w:ins>
      <w:r w:rsidR="00C15C94" w:rsidRPr="008A1660">
        <w:rPr>
          <w:rFonts w:ascii="Times" w:eastAsia="Times" w:hAnsi="Times" w:cs="Times"/>
          <w:lang w:val="en-US"/>
        </w:rPr>
        <w:t>OTU richness</w:t>
      </w:r>
      <w:r w:rsidR="00BB3AD6" w:rsidRPr="008A1660">
        <w:rPr>
          <w:rFonts w:ascii="Times" w:eastAsia="Times" w:hAnsi="Times" w:cs="Times"/>
          <w:lang w:val="en-US"/>
        </w:rPr>
        <w:t xml:space="preserve"> </w:t>
      </w:r>
      <w:r w:rsidR="0015344E" w:rsidRPr="008A1660">
        <w:rPr>
          <w:rFonts w:ascii="Times" w:eastAsia="Times" w:hAnsi="Times" w:cs="Times"/>
          <w:lang w:val="en-US"/>
        </w:rPr>
        <w:t xml:space="preserve">and </w:t>
      </w:r>
      <w:r w:rsidR="00132350" w:rsidRPr="008A1660">
        <w:rPr>
          <w:rFonts w:ascii="Times" w:eastAsia="Times" w:hAnsi="Times" w:cs="Times"/>
          <w:lang w:val="en-US"/>
        </w:rPr>
        <w:t>phylogenetic diversity during development (</w:t>
      </w:r>
      <w:del w:id="202" w:author="Nicolas Pollet" w:date="2021-01-07T18:44:00Z">
        <w:r w:rsidR="00766E89" w:rsidRPr="00DF7F8B">
          <w:rPr>
            <w:rFonts w:ascii="Times" w:eastAsia="Times" w:hAnsi="Times" w:cs="Times"/>
            <w:lang w:val="en-US"/>
          </w:rPr>
          <w:delText xml:space="preserve">alpha diversity, </w:delText>
        </w:r>
      </w:del>
      <w:r w:rsidR="000B6CED" w:rsidRPr="008A1660">
        <w:rPr>
          <w:rFonts w:ascii="Times" w:eastAsia="Times" w:hAnsi="Times" w:cs="Times"/>
          <w:lang w:val="en-US"/>
        </w:rPr>
        <w:t xml:space="preserve">Figure </w:t>
      </w:r>
      <w:del w:id="203" w:author="Nicolas Pollet" w:date="2021-01-07T18:44:00Z">
        <w:r w:rsidR="003A0813" w:rsidRPr="00DF7F8B">
          <w:rPr>
            <w:rFonts w:ascii="Times" w:eastAsia="Times" w:hAnsi="Times" w:cs="Times"/>
            <w:lang w:val="en-US"/>
          </w:rPr>
          <w:delText>2B</w:delText>
        </w:r>
      </w:del>
      <w:ins w:id="204" w:author="Nicolas Pollet" w:date="2021-01-07T18:44:00Z">
        <w:r w:rsidR="000B6CED" w:rsidRPr="008A1660">
          <w:rPr>
            <w:rFonts w:ascii="Times" w:eastAsia="Times" w:hAnsi="Times" w:cs="Times"/>
            <w:lang w:val="en-US"/>
          </w:rPr>
          <w:t>S3</w:t>
        </w:r>
      </w:ins>
      <w:r w:rsidRPr="008A1660">
        <w:rPr>
          <w:rFonts w:ascii="Times" w:eastAsia="Times" w:hAnsi="Times" w:cs="Times"/>
          <w:lang w:val="en-US"/>
        </w:rPr>
        <w:t xml:space="preserve">, </w:t>
      </w:r>
      <w:r w:rsidR="007A7159" w:rsidRPr="008A1660">
        <w:rPr>
          <w:rFonts w:ascii="Times" w:hAnsi="Times"/>
          <w:lang w:val="en-US"/>
        </w:rPr>
        <w:t>Supplementary</w:t>
      </w:r>
      <w:del w:id="205" w:author="Nicolas Pollet" w:date="2021-01-07T18:44:00Z">
        <w:r w:rsidR="00022E42" w:rsidRPr="00DF7F8B">
          <w:rPr>
            <w:rFonts w:ascii="Times" w:eastAsia="Times" w:hAnsi="Times" w:cs="Times"/>
            <w:lang w:val="en-US"/>
          </w:rPr>
          <w:delText xml:space="preserve"> </w:delText>
        </w:r>
        <w:r w:rsidR="001865D5" w:rsidRPr="00DF7F8B">
          <w:rPr>
            <w:rFonts w:ascii="Times" w:eastAsia="Times" w:hAnsi="Times" w:cs="Times"/>
            <w:lang w:val="en-US"/>
          </w:rPr>
          <w:delText>Table</w:delText>
        </w:r>
        <w:r w:rsidR="000E0B3F" w:rsidRPr="00DF7F8B">
          <w:rPr>
            <w:rFonts w:ascii="Times" w:eastAsia="Times" w:hAnsi="Times" w:cs="Times"/>
            <w:lang w:val="en-US"/>
          </w:rPr>
          <w:delText xml:space="preserve"> 1</w:delText>
        </w:r>
        <w:r w:rsidR="00AD0FC9" w:rsidRPr="00DF7F8B">
          <w:rPr>
            <w:rFonts w:ascii="Times" w:eastAsia="Times" w:hAnsi="Times" w:cs="Times"/>
            <w:lang w:val="en-US"/>
          </w:rPr>
          <w:delText xml:space="preserve"> </w:delText>
        </w:r>
        <w:r w:rsidR="001865D5" w:rsidRPr="00DF7F8B">
          <w:rPr>
            <w:rFonts w:ascii="Times" w:eastAsia="Times" w:hAnsi="Times" w:cs="Times"/>
            <w:lang w:val="en-US"/>
          </w:rPr>
          <w:delText>statistics</w:delText>
        </w:r>
      </w:del>
      <w:ins w:id="206" w:author="Nicolas Pollet" w:date="2021-01-07T18:44:00Z">
        <w:r w:rsidR="007A7159" w:rsidRPr="008A1660">
          <w:rPr>
            <w:rFonts w:ascii="Times" w:hAnsi="Times"/>
            <w:lang w:val="en-US"/>
          </w:rPr>
          <w:t>_table_2</w:t>
        </w:r>
      </w:ins>
      <w:r w:rsidR="00132350" w:rsidRPr="008A1660">
        <w:rPr>
          <w:rFonts w:ascii="Times" w:eastAsia="Times" w:hAnsi="Times" w:cs="Times"/>
          <w:lang w:val="en-US"/>
        </w:rPr>
        <w:t>)</w:t>
      </w:r>
      <w:r w:rsidR="00C15C94" w:rsidRPr="008A1660">
        <w:rPr>
          <w:rFonts w:ascii="Times" w:eastAsia="Times" w:hAnsi="Times" w:cs="Times"/>
          <w:lang w:val="en-US"/>
        </w:rPr>
        <w:t xml:space="preserve">. </w:t>
      </w:r>
      <w:r w:rsidRPr="008A1660">
        <w:rPr>
          <w:rFonts w:ascii="Times" w:eastAsia="Times" w:hAnsi="Times" w:cs="Times"/>
          <w:lang w:val="en-US"/>
        </w:rPr>
        <w:t>We identified two</w:t>
      </w:r>
      <w:r w:rsidR="005315D7" w:rsidRPr="008A1660">
        <w:rPr>
          <w:rFonts w:ascii="Times" w:eastAsia="Times" w:hAnsi="Times" w:cs="Times"/>
          <w:lang w:val="en-US"/>
        </w:rPr>
        <w:t xml:space="preserve"> important </w:t>
      </w:r>
      <w:r w:rsidR="00F57CF9" w:rsidRPr="008A1660">
        <w:rPr>
          <w:rFonts w:ascii="Times" w:eastAsia="Times" w:hAnsi="Times" w:cs="Times"/>
          <w:lang w:val="en-US"/>
        </w:rPr>
        <w:t xml:space="preserve">and significant </w:t>
      </w:r>
      <w:r w:rsidR="00DF7F8B" w:rsidRPr="008A1660">
        <w:rPr>
          <w:rFonts w:ascii="Times" w:eastAsia="Times" w:hAnsi="Times" w:cs="Times"/>
          <w:lang w:val="en-US"/>
        </w:rPr>
        <w:t>changes:</w:t>
      </w:r>
      <w:r w:rsidRPr="008A1660">
        <w:rPr>
          <w:rFonts w:ascii="Times" w:eastAsia="Times" w:hAnsi="Times" w:cs="Times"/>
          <w:lang w:val="en-US"/>
        </w:rPr>
        <w:t xml:space="preserve"> the first</w:t>
      </w:r>
      <w:r w:rsidR="005315D7" w:rsidRPr="008A1660">
        <w:rPr>
          <w:rFonts w:ascii="Times" w:eastAsia="Times" w:hAnsi="Times" w:cs="Times"/>
          <w:lang w:val="en-US"/>
        </w:rPr>
        <w:t xml:space="preserve"> </w:t>
      </w:r>
      <w:r w:rsidRPr="008A1660">
        <w:rPr>
          <w:rFonts w:ascii="Times" w:eastAsia="Times" w:hAnsi="Times" w:cs="Times"/>
          <w:lang w:val="en-US"/>
        </w:rPr>
        <w:t xml:space="preserve">was an increase of bacterial species number and diversity that </w:t>
      </w:r>
      <w:r w:rsidR="005315D7" w:rsidRPr="008A1660">
        <w:rPr>
          <w:rFonts w:ascii="Times" w:eastAsia="Times" w:hAnsi="Times" w:cs="Times"/>
          <w:lang w:val="en-US"/>
        </w:rPr>
        <w:t xml:space="preserve">occurred </w:t>
      </w:r>
      <w:r w:rsidR="001865D5" w:rsidRPr="008A1660">
        <w:rPr>
          <w:rFonts w:ascii="Times" w:eastAsia="Times" w:hAnsi="Times" w:cs="Times"/>
          <w:lang w:val="en-US"/>
        </w:rPr>
        <w:t>during tadpole growth</w:t>
      </w:r>
      <w:r w:rsidR="002059CD" w:rsidRPr="008A1660">
        <w:rPr>
          <w:rFonts w:ascii="Times" w:eastAsia="Times" w:hAnsi="Times" w:cs="Times"/>
          <w:lang w:val="en-US"/>
        </w:rPr>
        <w:t xml:space="preserve"> between pre and </w:t>
      </w:r>
      <w:r w:rsidR="00DF7F8B" w:rsidRPr="008A1660">
        <w:rPr>
          <w:rFonts w:ascii="Times" w:eastAsia="Times" w:hAnsi="Times" w:cs="Times"/>
          <w:lang w:val="en-US"/>
        </w:rPr>
        <w:t>prometamorphosis</w:t>
      </w:r>
      <w:del w:id="207" w:author="Nicolas Pollet" w:date="2021-01-07T18:44:00Z">
        <w:r w:rsidR="00DF7F8B" w:rsidRPr="00DF7F8B">
          <w:rPr>
            <w:rFonts w:ascii="Times" w:eastAsia="Times" w:hAnsi="Times" w:cs="Times"/>
            <w:lang w:val="en-US"/>
          </w:rPr>
          <w:delText>;</w:delText>
        </w:r>
      </w:del>
      <w:ins w:id="208" w:author="Nicolas Pollet" w:date="2021-01-07T18:44:00Z">
        <w:r w:rsidR="00257E73" w:rsidRPr="008A1660">
          <w:rPr>
            <w:rFonts w:ascii="Times" w:eastAsia="Times" w:hAnsi="Times" w:cs="Times"/>
            <w:lang w:val="en-US"/>
          </w:rPr>
          <w:t xml:space="preserve"> (p=0.000 using betta and the breakaway estimation of richness)</w:t>
        </w:r>
        <w:r w:rsidR="00DF7F8B" w:rsidRPr="008A1660">
          <w:rPr>
            <w:rFonts w:ascii="Times" w:eastAsia="Times" w:hAnsi="Times" w:cs="Times"/>
            <w:lang w:val="en-US"/>
          </w:rPr>
          <w:t>;</w:t>
        </w:r>
      </w:ins>
      <w:r w:rsidRPr="008A1660">
        <w:rPr>
          <w:rFonts w:ascii="Times" w:eastAsia="Times" w:hAnsi="Times" w:cs="Times"/>
          <w:lang w:val="en-US"/>
        </w:rPr>
        <w:t xml:space="preserve"> and the second was the opposite, namely a significant drop in species </w:t>
      </w:r>
      <w:r w:rsidRPr="008A1660">
        <w:rPr>
          <w:rFonts w:ascii="Times" w:eastAsia="Times" w:hAnsi="Times" w:cs="Times"/>
          <w:lang w:val="en-US"/>
        </w:rPr>
        <w:lastRenderedPageBreak/>
        <w:t>richness and diversity that occurred</w:t>
      </w:r>
      <w:r w:rsidR="001865D5" w:rsidRPr="008A1660">
        <w:rPr>
          <w:rFonts w:ascii="Times" w:eastAsia="Times" w:hAnsi="Times" w:cs="Times"/>
          <w:lang w:val="en-US"/>
        </w:rPr>
        <w:t xml:space="preserve"> at the climax of </w:t>
      </w:r>
      <w:r w:rsidR="0068089B" w:rsidRPr="008A1660">
        <w:rPr>
          <w:rFonts w:ascii="Times" w:eastAsia="Times" w:hAnsi="Times" w:cs="Times"/>
          <w:lang w:val="en-US"/>
        </w:rPr>
        <w:t>metamorph</w:t>
      </w:r>
      <w:r w:rsidR="001865D5" w:rsidRPr="008A1660">
        <w:rPr>
          <w:rFonts w:ascii="Times" w:eastAsia="Times" w:hAnsi="Times" w:cs="Times"/>
          <w:lang w:val="en-US"/>
        </w:rPr>
        <w:t>osis (</w:t>
      </w:r>
      <w:r w:rsidR="00B248B8" w:rsidRPr="008A1660">
        <w:rPr>
          <w:rFonts w:ascii="Times" w:eastAsia="Times" w:hAnsi="Times" w:cs="Times"/>
          <w:lang w:val="en-US"/>
        </w:rPr>
        <w:t xml:space="preserve">Figure </w:t>
      </w:r>
      <w:del w:id="209" w:author="Nicolas Pollet" w:date="2021-01-07T18:44:00Z">
        <w:r w:rsidR="003A0813" w:rsidRPr="00DF7F8B">
          <w:rPr>
            <w:rFonts w:ascii="Times" w:eastAsia="Times" w:hAnsi="Times" w:cs="Times"/>
            <w:lang w:val="en-US"/>
          </w:rPr>
          <w:delText>2B</w:delText>
        </w:r>
        <w:r w:rsidRPr="00DF7F8B">
          <w:rPr>
            <w:rFonts w:ascii="Times" w:eastAsia="Times" w:hAnsi="Times" w:cs="Times"/>
            <w:lang w:val="en-US"/>
          </w:rPr>
          <w:delText xml:space="preserve"> and </w:delText>
        </w:r>
        <w:r w:rsidR="001865D5" w:rsidRPr="00DF7F8B">
          <w:rPr>
            <w:rFonts w:ascii="Times" w:eastAsia="Times" w:hAnsi="Times" w:cs="Times"/>
            <w:lang w:val="en-US"/>
          </w:rPr>
          <w:delText>Supp. Table statistics)</w:delText>
        </w:r>
        <w:r w:rsidR="0068089B" w:rsidRPr="00DF7F8B">
          <w:rPr>
            <w:rFonts w:ascii="Times" w:eastAsia="Times" w:hAnsi="Times" w:cs="Times"/>
            <w:lang w:val="en-US"/>
          </w:rPr>
          <w:delText>.</w:delText>
        </w:r>
      </w:del>
      <w:ins w:id="210" w:author="Nicolas Pollet" w:date="2021-01-07T18:44:00Z">
        <w:r w:rsidR="00B248B8" w:rsidRPr="008A1660">
          <w:rPr>
            <w:rFonts w:ascii="Times" w:eastAsia="Times" w:hAnsi="Times" w:cs="Times"/>
            <w:lang w:val="en-US"/>
          </w:rPr>
          <w:t xml:space="preserve">S3 </w:t>
        </w:r>
        <w:r w:rsidRPr="008A1660">
          <w:rPr>
            <w:rFonts w:ascii="Times" w:eastAsia="Times" w:hAnsi="Times" w:cs="Times"/>
            <w:lang w:val="en-US"/>
          </w:rPr>
          <w:t xml:space="preserve">and </w:t>
        </w:r>
        <w:r w:rsidR="007A7159" w:rsidRPr="008A1660">
          <w:rPr>
            <w:rFonts w:ascii="Times" w:hAnsi="Times"/>
            <w:lang w:val="en-US"/>
          </w:rPr>
          <w:t>Supplementary_table_2</w:t>
        </w:r>
        <w:r w:rsidR="00257E73" w:rsidRPr="008A1660">
          <w:rPr>
            <w:rFonts w:ascii="Times" w:hAnsi="Times"/>
            <w:lang w:val="en-US"/>
          </w:rPr>
          <w:t xml:space="preserve">, </w:t>
        </w:r>
        <w:r w:rsidR="00257E73" w:rsidRPr="008A1660">
          <w:rPr>
            <w:rFonts w:ascii="Times" w:eastAsia="Times" w:hAnsi="Times" w:cs="Times"/>
            <w:lang w:val="en-US"/>
          </w:rPr>
          <w:t>(p=0.000 using betta and the breakaway estimation of richness)</w:t>
        </w:r>
        <w:r w:rsidR="0068089B" w:rsidRPr="008A1660">
          <w:rPr>
            <w:rFonts w:ascii="Times" w:eastAsia="Times" w:hAnsi="Times" w:cs="Times"/>
            <w:lang w:val="en-US"/>
          </w:rPr>
          <w:t>.</w:t>
        </w:r>
      </w:ins>
      <w:r w:rsidR="0068089B" w:rsidRPr="008A1660">
        <w:rPr>
          <w:rFonts w:ascii="Times" w:eastAsia="Times" w:hAnsi="Times" w:cs="Times"/>
          <w:lang w:val="en-US"/>
        </w:rPr>
        <w:t xml:space="preserve"> </w:t>
      </w:r>
      <w:r w:rsidR="00E45AB9" w:rsidRPr="008A1660">
        <w:rPr>
          <w:rFonts w:ascii="Times" w:eastAsia="Times" w:hAnsi="Times" w:cs="Times"/>
          <w:lang w:val="en-US"/>
        </w:rPr>
        <w:t>When focusing on a tadpole-adult comparison, we found that t</w:t>
      </w:r>
      <w:r w:rsidRPr="008A1660">
        <w:rPr>
          <w:rFonts w:ascii="Times" w:eastAsia="Times" w:hAnsi="Times" w:cs="Times"/>
          <w:lang w:val="en-US"/>
        </w:rPr>
        <w:t xml:space="preserve">he adult </w:t>
      </w:r>
      <w:r w:rsidRPr="008A1660">
        <w:rPr>
          <w:rFonts w:ascii="Times" w:eastAsia="Times" w:hAnsi="Times" w:cs="Times"/>
          <w:i/>
          <w:lang w:val="en-US"/>
        </w:rPr>
        <w:t>Xenopus</w:t>
      </w:r>
      <w:r w:rsidRPr="008A1660">
        <w:rPr>
          <w:rFonts w:ascii="Times" w:eastAsia="Times" w:hAnsi="Times" w:cs="Times"/>
          <w:lang w:val="en-US"/>
        </w:rPr>
        <w:t xml:space="preserve"> gut microbiome contained about twice more OTUs than the tadpole </w:t>
      </w:r>
      <w:del w:id="211" w:author="Nicolas Pollet" w:date="2021-01-07T18:44:00Z">
        <w:r w:rsidRPr="00DF7F8B">
          <w:rPr>
            <w:rFonts w:ascii="Times" w:eastAsia="Times" w:hAnsi="Times" w:cs="Times"/>
            <w:lang w:val="en-US"/>
          </w:rPr>
          <w:delText>ones</w:delText>
        </w:r>
      </w:del>
      <w:ins w:id="212" w:author="Nicolas Pollet" w:date="2021-01-07T18:44:00Z">
        <w:r w:rsidRPr="008A1660">
          <w:rPr>
            <w:rFonts w:ascii="Times" w:eastAsia="Times" w:hAnsi="Times" w:cs="Times"/>
            <w:lang w:val="en-US"/>
          </w:rPr>
          <w:t>one</w:t>
        </w:r>
      </w:ins>
      <w:r w:rsidRPr="008A1660">
        <w:rPr>
          <w:rFonts w:ascii="Times" w:eastAsia="Times" w:hAnsi="Times" w:cs="Times"/>
          <w:lang w:val="en-US"/>
        </w:rPr>
        <w:t>, and its phylogenetic diversity was 1.8 times higher.</w:t>
      </w:r>
      <w:r w:rsidR="00396234" w:rsidRPr="008A1660">
        <w:rPr>
          <w:rFonts w:ascii="Times" w:eastAsia="Times" w:hAnsi="Times" w:cs="Times"/>
          <w:lang w:val="en-US"/>
        </w:rPr>
        <w:t xml:space="preserve"> Th</w:t>
      </w:r>
      <w:r w:rsidR="00AE3A88" w:rsidRPr="008A1660">
        <w:rPr>
          <w:rFonts w:ascii="Times" w:eastAsia="Times" w:hAnsi="Times" w:cs="Times"/>
          <w:lang w:val="en-US"/>
        </w:rPr>
        <w:t>ese</w:t>
      </w:r>
      <w:r w:rsidR="00396234" w:rsidRPr="008A1660">
        <w:rPr>
          <w:rFonts w:ascii="Times" w:eastAsia="Times" w:hAnsi="Times" w:cs="Times"/>
          <w:lang w:val="en-US"/>
        </w:rPr>
        <w:t xml:space="preserve"> differences in microbiome diversity between the premetamorphic tadpole’s guts and the adult one</w:t>
      </w:r>
      <w:r w:rsidR="005B6B2D" w:rsidRPr="008A1660">
        <w:rPr>
          <w:rFonts w:ascii="Times" w:eastAsia="Times" w:hAnsi="Times" w:cs="Times"/>
          <w:lang w:val="en-US"/>
        </w:rPr>
        <w:t>s</w:t>
      </w:r>
      <w:r w:rsidR="00396234" w:rsidRPr="008A1660">
        <w:rPr>
          <w:rFonts w:ascii="Times" w:eastAsia="Times" w:hAnsi="Times" w:cs="Times"/>
          <w:lang w:val="en-US"/>
        </w:rPr>
        <w:t xml:space="preserve"> were significant using various alpha diversity metrics (</w:t>
      </w:r>
      <w:ins w:id="213" w:author="Nicolas Pollet" w:date="2021-01-07T18:44:00Z">
        <w:r w:rsidR="00257E73" w:rsidRPr="008A1660">
          <w:rPr>
            <w:rFonts w:ascii="Times" w:eastAsia="Times" w:hAnsi="Times" w:cs="Times"/>
            <w:lang w:val="en-US"/>
          </w:rPr>
          <w:t xml:space="preserve">Figure S3  and </w:t>
        </w:r>
      </w:ins>
      <w:r w:rsidR="00BB2B13" w:rsidRPr="008A1660">
        <w:rPr>
          <w:rFonts w:ascii="Times" w:hAnsi="Times"/>
          <w:lang w:val="en-US"/>
        </w:rPr>
        <w:t>Supplementary</w:t>
      </w:r>
      <w:del w:id="214" w:author="Nicolas Pollet" w:date="2021-01-07T18:44:00Z">
        <w:r w:rsidR="00396234" w:rsidRPr="00DF7F8B">
          <w:rPr>
            <w:rFonts w:ascii="Times" w:eastAsia="Times" w:hAnsi="Times" w:cs="Times"/>
            <w:lang w:val="en-US"/>
          </w:rPr>
          <w:delText xml:space="preserve"> Table</w:delText>
        </w:r>
        <w:r w:rsidR="00022E42" w:rsidRPr="00DF7F8B">
          <w:rPr>
            <w:rFonts w:ascii="Times" w:eastAsia="Times" w:hAnsi="Times" w:cs="Times"/>
            <w:lang w:val="en-US"/>
          </w:rPr>
          <w:delText xml:space="preserve"> </w:delText>
        </w:r>
        <w:r w:rsidR="00396234" w:rsidRPr="00DF7F8B">
          <w:rPr>
            <w:rFonts w:ascii="Times" w:eastAsia="Times" w:hAnsi="Times" w:cs="Times"/>
            <w:lang w:val="en-US"/>
          </w:rPr>
          <w:delText>statistics</w:delText>
        </w:r>
      </w:del>
      <w:ins w:id="215" w:author="Nicolas Pollet" w:date="2021-01-07T18:44:00Z">
        <w:r w:rsidR="00BB2B13" w:rsidRPr="008A1660">
          <w:rPr>
            <w:rFonts w:ascii="Times" w:hAnsi="Times"/>
            <w:lang w:val="en-US"/>
          </w:rPr>
          <w:t>_table_2</w:t>
        </w:r>
      </w:ins>
      <w:r w:rsidR="00396234" w:rsidRPr="008A1660">
        <w:rPr>
          <w:rFonts w:ascii="Times" w:eastAsia="Times" w:hAnsi="Times" w:cs="Times"/>
          <w:lang w:val="en-US"/>
        </w:rPr>
        <w:t xml:space="preserve">). </w:t>
      </w:r>
    </w:p>
    <w:p w14:paraId="673BF466" w14:textId="1AD16412" w:rsidR="00540D43" w:rsidRPr="008A1660" w:rsidRDefault="00FE623E" w:rsidP="00A80BEC">
      <w:pPr>
        <w:pStyle w:val="Sansinterligne"/>
        <w:spacing w:line="480" w:lineRule="auto"/>
        <w:ind w:firstLine="360"/>
        <w:jc w:val="both"/>
        <w:rPr>
          <w:rFonts w:ascii="Times" w:eastAsia="Times" w:hAnsi="Times" w:cs="Times"/>
          <w:lang w:val="en-US"/>
        </w:rPr>
      </w:pPr>
      <w:r w:rsidRPr="008A1660">
        <w:rPr>
          <w:rFonts w:ascii="Times" w:hAnsi="Times"/>
          <w:lang w:val="en-US"/>
        </w:rPr>
        <w:t>In parallel to these changes of communities</w:t>
      </w:r>
      <w:del w:id="216" w:author="Nicolas Pollet" w:date="2021-01-07T18:44:00Z">
        <w:r w:rsidRPr="00DF7F8B">
          <w:rPr>
            <w:rFonts w:ascii="Times" w:hAnsi="Times"/>
            <w:lang w:val="en-US"/>
          </w:rPr>
          <w:delText xml:space="preserve"> a</w:delText>
        </w:r>
        <w:r w:rsidR="00E45AB9" w:rsidRPr="00DF7F8B">
          <w:rPr>
            <w:rFonts w:ascii="Times" w:hAnsi="Times"/>
            <w:lang w:val="en-US"/>
          </w:rPr>
          <w:delText>ll</w:delText>
        </w:r>
      </w:del>
      <w:r w:rsidRPr="008A1660">
        <w:rPr>
          <w:rFonts w:ascii="Times" w:hAnsi="Times"/>
          <w:lang w:val="en-US"/>
        </w:rPr>
        <w:t xml:space="preserve"> </w:t>
      </w:r>
      <w:r w:rsidR="00E45AB9" w:rsidRPr="008A1660">
        <w:rPr>
          <w:rFonts w:ascii="Times" w:hAnsi="Times"/>
          <w:lang w:val="en-US"/>
        </w:rPr>
        <w:t xml:space="preserve">across development, </w:t>
      </w:r>
      <w:r w:rsidR="00735725" w:rsidRPr="008A1660">
        <w:rPr>
          <w:rFonts w:ascii="Times" w:hAnsi="Times"/>
          <w:lang w:val="en-US"/>
        </w:rPr>
        <w:t>numerous</w:t>
      </w:r>
      <w:r w:rsidR="00F57CF9" w:rsidRPr="008A1660">
        <w:rPr>
          <w:rFonts w:ascii="Times" w:hAnsi="Times"/>
          <w:lang w:val="en-US"/>
        </w:rPr>
        <w:t xml:space="preserve"> OTU’s were shared between life stages. </w:t>
      </w:r>
      <w:r w:rsidR="0031025C" w:rsidRPr="008A1660">
        <w:rPr>
          <w:rFonts w:ascii="Times" w:hAnsi="Times"/>
          <w:lang w:val="en-US"/>
        </w:rPr>
        <w:t xml:space="preserve">We found </w:t>
      </w:r>
      <w:r w:rsidR="003B78CE" w:rsidRPr="008A1660">
        <w:rPr>
          <w:rFonts w:ascii="Times" w:hAnsi="Times"/>
          <w:lang w:val="en-US"/>
        </w:rPr>
        <w:t>111</w:t>
      </w:r>
      <w:r w:rsidR="002059CD" w:rsidRPr="008A1660">
        <w:rPr>
          <w:rFonts w:ascii="Times" w:hAnsi="Times"/>
          <w:lang w:val="en-US"/>
        </w:rPr>
        <w:t xml:space="preserve"> OTUs (</w:t>
      </w:r>
      <w:r w:rsidR="009D0305" w:rsidRPr="008A1660">
        <w:rPr>
          <w:rFonts w:ascii="Times" w:hAnsi="Times"/>
          <w:lang w:val="en-US"/>
        </w:rPr>
        <w:t>17</w:t>
      </w:r>
      <w:r w:rsidR="002059CD" w:rsidRPr="008A1660">
        <w:rPr>
          <w:rFonts w:ascii="Times" w:hAnsi="Times"/>
          <w:lang w:val="en-US"/>
        </w:rPr>
        <w:t>%) present</w:t>
      </w:r>
      <w:r w:rsidR="0031025C" w:rsidRPr="008A1660">
        <w:rPr>
          <w:rFonts w:ascii="Times" w:hAnsi="Times"/>
          <w:lang w:val="en-US"/>
        </w:rPr>
        <w:t xml:space="preserve"> </w:t>
      </w:r>
      <w:r w:rsidR="00540D43" w:rsidRPr="008A1660">
        <w:rPr>
          <w:rFonts w:ascii="Times" w:hAnsi="Times"/>
          <w:lang w:val="en-US"/>
        </w:rPr>
        <w:t>at</w:t>
      </w:r>
      <w:r w:rsidR="0031025C" w:rsidRPr="008A1660">
        <w:rPr>
          <w:rFonts w:ascii="Times" w:hAnsi="Times"/>
          <w:lang w:val="en-US"/>
        </w:rPr>
        <w:t xml:space="preserve"> all stages</w:t>
      </w:r>
      <w:del w:id="217" w:author="Nicolas Pollet" w:date="2021-01-07T18:44:00Z">
        <w:r w:rsidR="00DD159F" w:rsidRPr="00DF7F8B">
          <w:rPr>
            <w:rFonts w:ascii="Times" w:hAnsi="Times"/>
            <w:lang w:val="en-US"/>
          </w:rPr>
          <w:delText>,</w:delText>
        </w:r>
        <w:r w:rsidR="002059CD" w:rsidRPr="00DF7F8B">
          <w:rPr>
            <w:rFonts w:ascii="Times" w:hAnsi="Times"/>
            <w:lang w:val="en-US"/>
          </w:rPr>
          <w:delText xml:space="preserve"> that represented</w:delText>
        </w:r>
      </w:del>
      <w:ins w:id="218" w:author="Nicolas Pollet" w:date="2021-01-07T18:44:00Z">
        <w:r w:rsidR="00075898" w:rsidRPr="008A1660">
          <w:rPr>
            <w:rFonts w:ascii="Times" w:hAnsi="Times"/>
            <w:lang w:val="en-US"/>
          </w:rPr>
          <w:t xml:space="preserve"> and </w:t>
        </w:r>
        <w:r w:rsidR="002059CD" w:rsidRPr="008A1660">
          <w:rPr>
            <w:rFonts w:ascii="Times" w:hAnsi="Times"/>
            <w:lang w:val="en-US"/>
          </w:rPr>
          <w:t>represent</w:t>
        </w:r>
        <w:r w:rsidR="00075898" w:rsidRPr="008A1660">
          <w:rPr>
            <w:rFonts w:ascii="Times" w:hAnsi="Times"/>
            <w:lang w:val="en-US"/>
          </w:rPr>
          <w:t>ing</w:t>
        </w:r>
      </w:ins>
      <w:r w:rsidR="002059CD" w:rsidRPr="008A1660">
        <w:rPr>
          <w:rFonts w:ascii="Times" w:hAnsi="Times"/>
          <w:lang w:val="en-US"/>
        </w:rPr>
        <w:t xml:space="preserve"> </w:t>
      </w:r>
      <w:r w:rsidR="003F733D" w:rsidRPr="008A1660">
        <w:rPr>
          <w:rFonts w:ascii="Times" w:hAnsi="Times"/>
          <w:lang w:val="en-US"/>
        </w:rPr>
        <w:t>2</w:t>
      </w:r>
      <w:r w:rsidR="009D0305" w:rsidRPr="008A1660">
        <w:rPr>
          <w:rFonts w:ascii="Times" w:hAnsi="Times"/>
          <w:lang w:val="en-US"/>
        </w:rPr>
        <w:t>2</w:t>
      </w:r>
      <w:r w:rsidR="003F733D" w:rsidRPr="008A1660">
        <w:rPr>
          <w:rFonts w:ascii="Times" w:hAnsi="Times"/>
          <w:lang w:val="en-US"/>
        </w:rPr>
        <w:t xml:space="preserve">% of the adult </w:t>
      </w:r>
      <w:r w:rsidR="00540D43" w:rsidRPr="008A1660">
        <w:rPr>
          <w:rFonts w:ascii="Times" w:hAnsi="Times"/>
          <w:lang w:val="en-US"/>
        </w:rPr>
        <w:t xml:space="preserve">gut </w:t>
      </w:r>
      <w:r w:rsidR="003F733D" w:rsidRPr="008A1660">
        <w:rPr>
          <w:rFonts w:ascii="Times" w:hAnsi="Times"/>
          <w:lang w:val="en-US"/>
        </w:rPr>
        <w:t xml:space="preserve">microbiome and </w:t>
      </w:r>
      <w:r w:rsidR="009D0305" w:rsidRPr="008A1660">
        <w:rPr>
          <w:rFonts w:ascii="Times" w:hAnsi="Times"/>
          <w:lang w:val="en-US"/>
        </w:rPr>
        <w:t>29</w:t>
      </w:r>
      <w:r w:rsidR="003F733D" w:rsidRPr="008A1660">
        <w:rPr>
          <w:rFonts w:ascii="Times" w:hAnsi="Times"/>
          <w:lang w:val="en-US"/>
        </w:rPr>
        <w:t xml:space="preserve"> to</w:t>
      </w:r>
      <w:r w:rsidR="002059CD" w:rsidRPr="008A1660">
        <w:rPr>
          <w:rFonts w:ascii="Times" w:hAnsi="Times"/>
          <w:lang w:val="en-US"/>
        </w:rPr>
        <w:t xml:space="preserve"> </w:t>
      </w:r>
      <w:r w:rsidR="00DA2D54" w:rsidRPr="008A1660">
        <w:rPr>
          <w:rFonts w:ascii="Times" w:hAnsi="Times"/>
          <w:lang w:val="en-US"/>
        </w:rPr>
        <w:t>38</w:t>
      </w:r>
      <w:r w:rsidR="002059CD" w:rsidRPr="008A1660">
        <w:rPr>
          <w:rFonts w:ascii="Times" w:hAnsi="Times"/>
          <w:lang w:val="en-US"/>
        </w:rPr>
        <w:t>%</w:t>
      </w:r>
      <w:r w:rsidR="003F733D" w:rsidRPr="008A1660">
        <w:rPr>
          <w:rFonts w:ascii="Times" w:hAnsi="Times"/>
          <w:lang w:val="en-US"/>
        </w:rPr>
        <w:t xml:space="preserve"> of the other life stage microbiomes</w:t>
      </w:r>
      <w:r w:rsidR="00AE3A88" w:rsidRPr="008A1660">
        <w:rPr>
          <w:rFonts w:ascii="Times" w:hAnsi="Times"/>
          <w:lang w:val="en-US"/>
        </w:rPr>
        <w:t xml:space="preserve"> (</w:t>
      </w:r>
      <w:del w:id="219" w:author="Nicolas Pollet" w:date="2021-01-07T18:44:00Z">
        <w:r w:rsidR="005A2EF2" w:rsidRPr="00DF7F8B">
          <w:rPr>
            <w:rFonts w:ascii="Times" w:hAnsi="Times"/>
            <w:lang w:val="en-US"/>
          </w:rPr>
          <w:delText xml:space="preserve">Supplementary </w:delText>
        </w:r>
      </w:del>
      <w:r w:rsidR="005A2EF2" w:rsidRPr="008A1660">
        <w:rPr>
          <w:rFonts w:ascii="Times" w:hAnsi="Times"/>
          <w:lang w:val="en-US"/>
        </w:rPr>
        <w:t>Figure</w:t>
      </w:r>
      <w:del w:id="220" w:author="Nicolas Pollet" w:date="2021-01-07T18:44:00Z">
        <w:r w:rsidR="005A2EF2" w:rsidRPr="00DF7F8B">
          <w:rPr>
            <w:rFonts w:ascii="Times" w:hAnsi="Times"/>
            <w:lang w:val="en-US"/>
          </w:rPr>
          <w:delText xml:space="preserve"> </w:delText>
        </w:r>
        <w:r w:rsidR="00102366" w:rsidRPr="00DF7F8B">
          <w:rPr>
            <w:rFonts w:ascii="Times" w:hAnsi="Times"/>
            <w:lang w:val="en-US"/>
          </w:rPr>
          <w:delText>4</w:delText>
        </w:r>
      </w:del>
      <w:ins w:id="221" w:author="Nicolas Pollet" w:date="2021-01-07T18:44:00Z">
        <w:r w:rsidR="00BB2B13" w:rsidRPr="008A1660">
          <w:rPr>
            <w:rFonts w:ascii="Times" w:hAnsi="Times"/>
            <w:lang w:val="en-US"/>
          </w:rPr>
          <w:t>_S</w:t>
        </w:r>
        <w:r w:rsidR="00102366" w:rsidRPr="008A1660">
          <w:rPr>
            <w:rFonts w:ascii="Times" w:hAnsi="Times"/>
            <w:lang w:val="en-US"/>
          </w:rPr>
          <w:t>4</w:t>
        </w:r>
      </w:ins>
      <w:r w:rsidR="00AE3A88" w:rsidRPr="008A1660">
        <w:rPr>
          <w:rFonts w:ascii="Times" w:hAnsi="Times"/>
          <w:lang w:val="en-US"/>
        </w:rPr>
        <w:t>)</w:t>
      </w:r>
      <w:r w:rsidR="002059CD" w:rsidRPr="008A1660">
        <w:rPr>
          <w:rFonts w:ascii="Times" w:hAnsi="Times"/>
          <w:lang w:val="en-US"/>
        </w:rPr>
        <w:t>.</w:t>
      </w:r>
      <w:r w:rsidR="003F733D" w:rsidRPr="008A1660">
        <w:rPr>
          <w:rFonts w:ascii="Times" w:hAnsi="Times"/>
          <w:lang w:val="en-US"/>
        </w:rPr>
        <w:t xml:space="preserve"> </w:t>
      </w:r>
      <w:r w:rsidR="00F57CF9" w:rsidRPr="008A1660">
        <w:rPr>
          <w:rFonts w:ascii="Times" w:hAnsi="Times"/>
          <w:lang w:val="en-US"/>
        </w:rPr>
        <w:t>Another</w:t>
      </w:r>
      <w:r w:rsidR="00D62C6D" w:rsidRPr="008A1660">
        <w:rPr>
          <w:rFonts w:ascii="Times" w:hAnsi="Times"/>
          <w:lang w:val="en-US"/>
        </w:rPr>
        <w:t xml:space="preserve"> set of </w:t>
      </w:r>
      <w:r w:rsidR="00DA2D54" w:rsidRPr="008A1660">
        <w:rPr>
          <w:rFonts w:ascii="Times" w:hAnsi="Times"/>
          <w:lang w:val="en-US"/>
        </w:rPr>
        <w:t>128</w:t>
      </w:r>
      <w:r w:rsidR="00F57CF9" w:rsidRPr="008A1660">
        <w:rPr>
          <w:rFonts w:ascii="Times" w:hAnsi="Times"/>
          <w:lang w:val="en-US"/>
        </w:rPr>
        <w:t xml:space="preserve"> OTUs was shared between four life stages, 1</w:t>
      </w:r>
      <w:r w:rsidR="00DA2D54" w:rsidRPr="008A1660">
        <w:rPr>
          <w:rFonts w:ascii="Times" w:hAnsi="Times"/>
          <w:lang w:val="en-US"/>
        </w:rPr>
        <w:t>22</w:t>
      </w:r>
      <w:r w:rsidR="00F57CF9" w:rsidRPr="008A1660">
        <w:rPr>
          <w:rFonts w:ascii="Times" w:hAnsi="Times"/>
          <w:lang w:val="en-US"/>
        </w:rPr>
        <w:t xml:space="preserve"> OTU’s were shared between three, </w:t>
      </w:r>
      <w:r w:rsidR="00DA2D54" w:rsidRPr="008A1660">
        <w:rPr>
          <w:rFonts w:ascii="Times" w:hAnsi="Times"/>
          <w:lang w:val="en-US"/>
        </w:rPr>
        <w:t>151</w:t>
      </w:r>
      <w:r w:rsidR="00F57CF9" w:rsidRPr="008A1660">
        <w:rPr>
          <w:rFonts w:ascii="Times" w:hAnsi="Times"/>
          <w:lang w:val="en-US"/>
        </w:rPr>
        <w:t xml:space="preserve"> between two and only </w:t>
      </w:r>
      <w:r w:rsidR="00D62C6D" w:rsidRPr="008A1660">
        <w:rPr>
          <w:rFonts w:ascii="Times" w:hAnsi="Times"/>
          <w:lang w:val="en-US"/>
        </w:rPr>
        <w:t>15</w:t>
      </w:r>
      <w:r w:rsidR="00DA2D54" w:rsidRPr="008A1660">
        <w:rPr>
          <w:rFonts w:ascii="Times" w:hAnsi="Times"/>
          <w:lang w:val="en-US"/>
        </w:rPr>
        <w:t>4</w:t>
      </w:r>
      <w:r w:rsidR="00D62C6D" w:rsidRPr="008A1660">
        <w:rPr>
          <w:rFonts w:ascii="Times" w:hAnsi="Times"/>
          <w:lang w:val="en-US"/>
        </w:rPr>
        <w:t xml:space="preserve"> OTUs (23%) </w:t>
      </w:r>
      <w:r w:rsidR="00F57CF9" w:rsidRPr="008A1660">
        <w:rPr>
          <w:rFonts w:ascii="Times" w:hAnsi="Times"/>
          <w:lang w:val="en-US"/>
        </w:rPr>
        <w:t>were</w:t>
      </w:r>
      <w:r w:rsidR="00D62C6D" w:rsidRPr="008A1660">
        <w:rPr>
          <w:rFonts w:ascii="Times" w:hAnsi="Times"/>
          <w:lang w:val="en-US"/>
        </w:rPr>
        <w:t xml:space="preserve"> found in</w:t>
      </w:r>
      <w:r w:rsidR="0031025C" w:rsidRPr="008A1660">
        <w:rPr>
          <w:rFonts w:ascii="Times" w:hAnsi="Times"/>
          <w:lang w:val="en-US"/>
        </w:rPr>
        <w:t xml:space="preserve"> </w:t>
      </w:r>
      <w:r w:rsidR="00C11192" w:rsidRPr="008A1660">
        <w:rPr>
          <w:rFonts w:ascii="Times" w:hAnsi="Times"/>
          <w:lang w:val="en-US"/>
        </w:rPr>
        <w:t xml:space="preserve">only </w:t>
      </w:r>
      <w:r w:rsidR="00D62C6D" w:rsidRPr="008A1660">
        <w:rPr>
          <w:rFonts w:ascii="Times" w:hAnsi="Times"/>
          <w:lang w:val="en-US"/>
        </w:rPr>
        <w:t>one of the developmental stages (</w:t>
      </w:r>
      <w:del w:id="222" w:author="Nicolas Pollet" w:date="2021-01-07T18:44:00Z">
        <w:r w:rsidR="00D62C6D" w:rsidRPr="00DF7F8B">
          <w:rPr>
            <w:rFonts w:ascii="Times" w:hAnsi="Times"/>
            <w:lang w:val="en-US"/>
          </w:rPr>
          <w:delText>Supp</w:delText>
        </w:r>
        <w:r w:rsidR="005A2EF2" w:rsidRPr="00DF7F8B">
          <w:rPr>
            <w:rFonts w:ascii="Times" w:hAnsi="Times"/>
            <w:lang w:val="en-US"/>
          </w:rPr>
          <w:delText>lementary</w:delText>
        </w:r>
        <w:r w:rsidR="00D62C6D" w:rsidRPr="00DF7F8B">
          <w:rPr>
            <w:rFonts w:ascii="Times" w:hAnsi="Times"/>
            <w:lang w:val="en-US"/>
          </w:rPr>
          <w:delText xml:space="preserve"> </w:delText>
        </w:r>
      </w:del>
      <w:r w:rsidR="00D62C6D" w:rsidRPr="008A1660">
        <w:rPr>
          <w:rFonts w:ascii="Times" w:hAnsi="Times"/>
          <w:lang w:val="en-US"/>
        </w:rPr>
        <w:t>Figure</w:t>
      </w:r>
      <w:del w:id="223" w:author="Nicolas Pollet" w:date="2021-01-07T18:44:00Z">
        <w:r w:rsidR="00D62C6D" w:rsidRPr="00DF7F8B">
          <w:rPr>
            <w:rFonts w:ascii="Times" w:hAnsi="Times"/>
            <w:lang w:val="en-US"/>
          </w:rPr>
          <w:delText xml:space="preserve"> </w:delText>
        </w:r>
        <w:r w:rsidR="00102366" w:rsidRPr="00DF7F8B">
          <w:rPr>
            <w:rFonts w:ascii="Times" w:hAnsi="Times"/>
            <w:lang w:val="en-US"/>
          </w:rPr>
          <w:delText>4</w:delText>
        </w:r>
      </w:del>
      <w:ins w:id="224" w:author="Nicolas Pollet" w:date="2021-01-07T18:44:00Z">
        <w:r w:rsidR="00BB2B13" w:rsidRPr="008A1660">
          <w:rPr>
            <w:rFonts w:ascii="Times" w:hAnsi="Times"/>
            <w:lang w:val="en-US"/>
          </w:rPr>
          <w:t>_S</w:t>
        </w:r>
        <w:r w:rsidR="00102366" w:rsidRPr="008A1660">
          <w:rPr>
            <w:rFonts w:ascii="Times" w:hAnsi="Times"/>
            <w:lang w:val="en-US"/>
          </w:rPr>
          <w:t>4</w:t>
        </w:r>
      </w:ins>
      <w:r w:rsidR="00D62C6D" w:rsidRPr="008A1660">
        <w:rPr>
          <w:rFonts w:ascii="Times" w:hAnsi="Times"/>
          <w:lang w:val="en-US"/>
        </w:rPr>
        <w:t xml:space="preserve">). </w:t>
      </w:r>
      <w:r w:rsidR="0031025C" w:rsidRPr="008A1660">
        <w:rPr>
          <w:rFonts w:ascii="Times" w:hAnsi="Times"/>
          <w:lang w:val="en-US"/>
        </w:rPr>
        <w:t xml:space="preserve">The most prevalent OTUs were </w:t>
      </w:r>
      <w:r w:rsidR="00DF182A" w:rsidRPr="008A1660">
        <w:rPr>
          <w:rFonts w:ascii="Times" w:hAnsi="Times"/>
          <w:lang w:val="en-US"/>
        </w:rPr>
        <w:t xml:space="preserve">detected with a threshold of very </w:t>
      </w:r>
      <w:r w:rsidR="0031025C" w:rsidRPr="008A1660">
        <w:rPr>
          <w:rFonts w:ascii="Times" w:hAnsi="Times"/>
          <w:lang w:val="en-US"/>
        </w:rPr>
        <w:t xml:space="preserve">low </w:t>
      </w:r>
      <w:r w:rsidR="00DF182A" w:rsidRPr="008A1660">
        <w:rPr>
          <w:rFonts w:ascii="Times" w:hAnsi="Times"/>
          <w:lang w:val="en-US"/>
        </w:rPr>
        <w:t xml:space="preserve">relative </w:t>
      </w:r>
      <w:r w:rsidR="0031025C" w:rsidRPr="008A1660">
        <w:rPr>
          <w:rFonts w:ascii="Times" w:hAnsi="Times"/>
          <w:lang w:val="en-US"/>
        </w:rPr>
        <w:t>abundance</w:t>
      </w:r>
      <w:r w:rsidR="00DF182A" w:rsidRPr="008A1660">
        <w:rPr>
          <w:rFonts w:ascii="Times" w:hAnsi="Times"/>
          <w:lang w:val="en-US"/>
        </w:rPr>
        <w:t>s (&lt; 5e-05</w:t>
      </w:r>
      <w:r w:rsidR="00595942" w:rsidRPr="008A1660">
        <w:rPr>
          <w:rFonts w:ascii="Times" w:hAnsi="Times"/>
          <w:lang w:val="en-US"/>
        </w:rPr>
        <w:t xml:space="preserve"> %</w:t>
      </w:r>
      <w:r w:rsidR="00DF182A" w:rsidRPr="008A1660">
        <w:rPr>
          <w:rFonts w:ascii="Times" w:hAnsi="Times"/>
          <w:lang w:val="en-US"/>
        </w:rPr>
        <w:t xml:space="preserve">, </w:t>
      </w:r>
      <w:del w:id="225" w:author="Nicolas Pollet" w:date="2021-01-07T18:44:00Z">
        <w:r w:rsidR="00DF182A" w:rsidRPr="00DF7F8B">
          <w:rPr>
            <w:rFonts w:ascii="Times" w:hAnsi="Times"/>
            <w:lang w:val="en-US"/>
          </w:rPr>
          <w:delText xml:space="preserve">Supplementary </w:delText>
        </w:r>
      </w:del>
      <w:r w:rsidR="00DF182A" w:rsidRPr="008A1660">
        <w:rPr>
          <w:rFonts w:ascii="Times" w:hAnsi="Times"/>
          <w:lang w:val="en-US"/>
        </w:rPr>
        <w:t>Figure</w:t>
      </w:r>
      <w:del w:id="226" w:author="Nicolas Pollet" w:date="2021-01-07T18:44:00Z">
        <w:r w:rsidR="00DF182A" w:rsidRPr="00DF7F8B">
          <w:rPr>
            <w:rFonts w:ascii="Times" w:hAnsi="Times"/>
            <w:lang w:val="en-US"/>
          </w:rPr>
          <w:delText xml:space="preserve"> </w:delText>
        </w:r>
        <w:r w:rsidR="00102366" w:rsidRPr="00DF7F8B">
          <w:rPr>
            <w:rFonts w:ascii="Times" w:hAnsi="Times"/>
            <w:lang w:val="en-US"/>
          </w:rPr>
          <w:delText>4</w:delText>
        </w:r>
        <w:r w:rsidR="00DF182A" w:rsidRPr="00DF7F8B">
          <w:rPr>
            <w:rFonts w:ascii="Times" w:hAnsi="Times"/>
            <w:lang w:val="en-US"/>
          </w:rPr>
          <w:delText>B).</w:delText>
        </w:r>
      </w:del>
      <w:ins w:id="227" w:author="Nicolas Pollet" w:date="2021-01-07T18:44:00Z">
        <w:r w:rsidR="005536CF" w:rsidRPr="008A1660">
          <w:rPr>
            <w:rFonts w:ascii="Times" w:hAnsi="Times"/>
            <w:lang w:val="en-US"/>
          </w:rPr>
          <w:t>_S</w:t>
        </w:r>
        <w:r w:rsidR="00102366" w:rsidRPr="008A1660">
          <w:rPr>
            <w:rFonts w:ascii="Times" w:hAnsi="Times"/>
            <w:lang w:val="en-US"/>
          </w:rPr>
          <w:t>4</w:t>
        </w:r>
        <w:r w:rsidR="00DF182A" w:rsidRPr="008A1660">
          <w:rPr>
            <w:rFonts w:ascii="Times" w:hAnsi="Times"/>
            <w:lang w:val="en-US"/>
          </w:rPr>
          <w:t xml:space="preserve">B). </w:t>
        </w:r>
        <w:r w:rsidR="00075898" w:rsidRPr="008A1660">
          <w:rPr>
            <w:rFonts w:ascii="Times" w:hAnsi="Times"/>
            <w:lang w:val="en-US"/>
          </w:rPr>
          <w:t>Nevertheless,</w:t>
        </w:r>
      </w:ins>
      <w:r w:rsidR="00075898" w:rsidRPr="008A1660">
        <w:rPr>
          <w:rFonts w:ascii="Times" w:hAnsi="Times"/>
          <w:lang w:val="en-US"/>
        </w:rPr>
        <w:t xml:space="preserve"> w</w:t>
      </w:r>
      <w:r w:rsidR="00DF182A" w:rsidRPr="008A1660">
        <w:rPr>
          <w:rFonts w:ascii="Times" w:hAnsi="Times"/>
          <w:lang w:val="en-US"/>
        </w:rPr>
        <w:t>e found a set of ten OTUs that were both common and abundant</w:t>
      </w:r>
      <w:del w:id="228" w:author="Nicolas Pollet" w:date="2021-01-07T18:44:00Z">
        <w:r w:rsidR="00DF182A" w:rsidRPr="00DF7F8B">
          <w:rPr>
            <w:rFonts w:ascii="Times" w:hAnsi="Times"/>
            <w:lang w:val="en-US"/>
          </w:rPr>
          <w:delText>;</w:delText>
        </w:r>
      </w:del>
      <w:r w:rsidR="00075898" w:rsidRPr="008A1660">
        <w:rPr>
          <w:rFonts w:ascii="Times" w:hAnsi="Times"/>
          <w:lang w:val="en-US"/>
        </w:rPr>
        <w:t xml:space="preserve"> </w:t>
      </w:r>
      <w:r w:rsidR="00DF182A" w:rsidRPr="008A1660">
        <w:rPr>
          <w:rFonts w:ascii="Times" w:hAnsi="Times"/>
          <w:lang w:val="en-US"/>
        </w:rPr>
        <w:t xml:space="preserve">including an </w:t>
      </w:r>
      <w:r w:rsidR="00DF182A" w:rsidRPr="008A1660">
        <w:rPr>
          <w:rFonts w:ascii="Times" w:hAnsi="Times"/>
          <w:i/>
          <w:lang w:val="en-US"/>
        </w:rPr>
        <w:t>alpha</w:t>
      </w:r>
      <w:r w:rsidR="00DF182A" w:rsidRPr="008A1660">
        <w:rPr>
          <w:rFonts w:ascii="Times" w:hAnsi="Times"/>
          <w:lang w:val="en-US"/>
        </w:rPr>
        <w:t xml:space="preserve"> </w:t>
      </w:r>
      <w:r w:rsidR="00DF182A" w:rsidRPr="008A1660">
        <w:rPr>
          <w:rFonts w:ascii="Times" w:hAnsi="Times"/>
          <w:i/>
          <w:lang w:val="en-US"/>
        </w:rPr>
        <w:t>proteobacterium</w:t>
      </w:r>
      <w:r w:rsidR="00DF182A" w:rsidRPr="008A1660">
        <w:rPr>
          <w:rFonts w:ascii="Times" w:hAnsi="Times"/>
          <w:lang w:val="en-US"/>
        </w:rPr>
        <w:t xml:space="preserve">, three </w:t>
      </w:r>
      <w:r w:rsidR="00DF182A" w:rsidRPr="008A1660">
        <w:rPr>
          <w:rFonts w:ascii="Times" w:hAnsi="Times"/>
          <w:i/>
          <w:lang w:val="en-US"/>
        </w:rPr>
        <w:t>Desulfovibrio</w:t>
      </w:r>
      <w:r w:rsidR="00DF182A" w:rsidRPr="008A1660">
        <w:rPr>
          <w:rFonts w:ascii="Times" w:hAnsi="Times"/>
          <w:lang w:val="en-US"/>
        </w:rPr>
        <w:t xml:space="preserve">, a </w:t>
      </w:r>
      <w:r w:rsidR="00DF182A" w:rsidRPr="008A1660">
        <w:rPr>
          <w:rFonts w:ascii="Times" w:hAnsi="Times"/>
          <w:i/>
          <w:lang w:val="en-US"/>
        </w:rPr>
        <w:t>Microbacterioaceae</w:t>
      </w:r>
      <w:r w:rsidR="00C81290" w:rsidRPr="008A1660">
        <w:rPr>
          <w:rFonts w:ascii="Times" w:hAnsi="Times"/>
          <w:lang w:val="en-US"/>
        </w:rPr>
        <w:t xml:space="preserve">, a </w:t>
      </w:r>
      <w:r w:rsidR="00C81290" w:rsidRPr="008A1660">
        <w:rPr>
          <w:rFonts w:ascii="Times" w:hAnsi="Times"/>
          <w:i/>
          <w:lang w:val="en-US"/>
        </w:rPr>
        <w:t>Clostridium stricto sensu</w:t>
      </w:r>
      <w:r w:rsidR="00C81290" w:rsidRPr="008A1660">
        <w:rPr>
          <w:rFonts w:ascii="Times" w:hAnsi="Times"/>
          <w:lang w:val="en-US"/>
        </w:rPr>
        <w:t xml:space="preserve">, two </w:t>
      </w:r>
      <w:r w:rsidR="00C81290" w:rsidRPr="008A1660">
        <w:rPr>
          <w:rFonts w:ascii="Times" w:hAnsi="Times"/>
          <w:i/>
          <w:lang w:val="en-US"/>
        </w:rPr>
        <w:t>Hydrogenoanaerobacteria</w:t>
      </w:r>
      <w:r w:rsidR="00C81290" w:rsidRPr="008A1660">
        <w:rPr>
          <w:rFonts w:ascii="Times" w:hAnsi="Times"/>
          <w:lang w:val="en-US"/>
        </w:rPr>
        <w:t xml:space="preserve">, a </w:t>
      </w:r>
      <w:r w:rsidR="00C81290" w:rsidRPr="008A1660">
        <w:rPr>
          <w:rFonts w:ascii="Times" w:hAnsi="Times"/>
          <w:i/>
          <w:lang w:val="en-US"/>
        </w:rPr>
        <w:t>Rhizobiales</w:t>
      </w:r>
      <w:r w:rsidR="00C81290" w:rsidRPr="008A1660">
        <w:rPr>
          <w:rFonts w:ascii="Times" w:hAnsi="Times"/>
          <w:lang w:val="en-US"/>
        </w:rPr>
        <w:t xml:space="preserve"> and a </w:t>
      </w:r>
      <w:r w:rsidR="00C81290" w:rsidRPr="008A1660">
        <w:rPr>
          <w:rFonts w:ascii="Times" w:hAnsi="Times"/>
          <w:i/>
          <w:lang w:val="en-US"/>
        </w:rPr>
        <w:t>Lachnospiraceae</w:t>
      </w:r>
      <w:r w:rsidR="00C81290" w:rsidRPr="008A1660">
        <w:rPr>
          <w:rFonts w:ascii="Times" w:hAnsi="Times"/>
          <w:lang w:val="en-US"/>
        </w:rPr>
        <w:t xml:space="preserve">. </w:t>
      </w:r>
      <w:r w:rsidR="00377A70" w:rsidRPr="008A1660">
        <w:rPr>
          <w:rFonts w:ascii="Times" w:hAnsi="Times"/>
          <w:lang w:val="en-US"/>
        </w:rPr>
        <w:t>T</w:t>
      </w:r>
      <w:r w:rsidR="00AC7E3D" w:rsidRPr="008A1660">
        <w:rPr>
          <w:rFonts w:ascii="Times" w:hAnsi="Times"/>
          <w:lang w:val="en-US"/>
        </w:rPr>
        <w:t xml:space="preserve">he </w:t>
      </w:r>
      <w:r w:rsidR="00BD292B" w:rsidRPr="008A1660">
        <w:rPr>
          <w:rFonts w:ascii="Times" w:hAnsi="Times"/>
          <w:lang w:val="en-US"/>
        </w:rPr>
        <w:t xml:space="preserve">abundances of the </w:t>
      </w:r>
      <w:r w:rsidR="00AC7E3D" w:rsidRPr="008A1660">
        <w:rPr>
          <w:rFonts w:ascii="Times" w:hAnsi="Times"/>
          <w:i/>
          <w:lang w:val="en-US"/>
        </w:rPr>
        <w:t>Alphaproteobacteria</w:t>
      </w:r>
      <w:r w:rsidR="00AC7E3D" w:rsidRPr="008A1660">
        <w:rPr>
          <w:rFonts w:ascii="Times" w:hAnsi="Times"/>
          <w:lang w:val="en-US"/>
        </w:rPr>
        <w:t xml:space="preserve">, one </w:t>
      </w:r>
      <w:r w:rsidR="00AC7E3D" w:rsidRPr="008A1660">
        <w:rPr>
          <w:rFonts w:ascii="Times" w:hAnsi="Times"/>
          <w:i/>
          <w:lang w:val="en-US"/>
        </w:rPr>
        <w:t>Desulfovibrio</w:t>
      </w:r>
      <w:r w:rsidR="00BD292B" w:rsidRPr="008A1660">
        <w:rPr>
          <w:rFonts w:ascii="Times" w:hAnsi="Times"/>
          <w:lang w:val="en-US"/>
        </w:rPr>
        <w:t xml:space="preserve">, the </w:t>
      </w:r>
      <w:r w:rsidR="00BD292B" w:rsidRPr="008A1660">
        <w:rPr>
          <w:rFonts w:ascii="Times" w:hAnsi="Times"/>
          <w:i/>
          <w:lang w:val="en-US"/>
        </w:rPr>
        <w:t>Clostridium sensu stricto</w:t>
      </w:r>
      <w:r w:rsidR="00BD292B" w:rsidRPr="008A1660">
        <w:rPr>
          <w:rFonts w:ascii="Times" w:hAnsi="Times"/>
          <w:lang w:val="en-US"/>
        </w:rPr>
        <w:t xml:space="preserve"> and the </w:t>
      </w:r>
      <w:r w:rsidR="00BD292B" w:rsidRPr="008A1660">
        <w:rPr>
          <w:rFonts w:ascii="Times" w:hAnsi="Times"/>
          <w:i/>
          <w:lang w:val="en-US"/>
        </w:rPr>
        <w:t>Lachnospiraceae</w:t>
      </w:r>
      <w:r w:rsidR="00BD292B" w:rsidRPr="008A1660">
        <w:rPr>
          <w:rFonts w:ascii="Times" w:hAnsi="Times"/>
          <w:lang w:val="en-US"/>
        </w:rPr>
        <w:t xml:space="preserve"> were the most homogeneous.</w:t>
      </w:r>
      <w:r w:rsidR="00A80BEC" w:rsidRPr="008A1660">
        <w:rPr>
          <w:rFonts w:ascii="Times" w:eastAsia="Times" w:hAnsi="Times" w:cs="Times"/>
          <w:lang w:val="en-US"/>
        </w:rPr>
        <w:t xml:space="preserve"> </w:t>
      </w:r>
    </w:p>
    <w:p w14:paraId="00A1E127" w14:textId="793BC62D" w:rsidR="00377A70" w:rsidRPr="008A1660" w:rsidRDefault="00377A70" w:rsidP="00A80BEC">
      <w:pPr>
        <w:pStyle w:val="Sansinterligne"/>
        <w:spacing w:line="480" w:lineRule="auto"/>
        <w:ind w:firstLine="360"/>
        <w:jc w:val="both"/>
        <w:rPr>
          <w:rFonts w:ascii="Times" w:eastAsia="Times" w:hAnsi="Times" w:cs="Times"/>
          <w:lang w:val="en-US"/>
        </w:rPr>
      </w:pPr>
      <w:r w:rsidRPr="008A1660">
        <w:rPr>
          <w:rFonts w:ascii="Times" w:hAnsi="Times"/>
          <w:lang w:val="en-US"/>
        </w:rPr>
        <w:t>We searched more specifically which OTUs were characterized by a significant change of abundance across developmental stages</w:t>
      </w:r>
      <w:r w:rsidR="00075898" w:rsidRPr="008A1660">
        <w:rPr>
          <w:rFonts w:ascii="Times" w:hAnsi="Times"/>
          <w:lang w:val="en-US"/>
        </w:rPr>
        <w:t xml:space="preserve"> </w:t>
      </w:r>
      <w:ins w:id="229" w:author="Nicolas Pollet" w:date="2021-01-07T18:44:00Z">
        <w:r w:rsidR="00075898" w:rsidRPr="008A1660">
          <w:rPr>
            <w:rFonts w:ascii="Times" w:hAnsi="Times"/>
            <w:lang w:val="en-US"/>
          </w:rPr>
          <w:t>using DESeq</w:t>
        </w:r>
        <w:r w:rsidR="00540D43" w:rsidRPr="008A1660">
          <w:rPr>
            <w:rFonts w:ascii="Times" w:hAnsi="Times"/>
            <w:lang w:val="en-US"/>
          </w:rPr>
          <w:t xml:space="preserve"> </w:t>
        </w:r>
      </w:ins>
      <w:r w:rsidR="00540D43" w:rsidRPr="008A1660">
        <w:rPr>
          <w:rFonts w:ascii="Times" w:hAnsi="Times"/>
          <w:lang w:val="en-US"/>
        </w:rPr>
        <w:t>and</w:t>
      </w:r>
      <w:r w:rsidRPr="008A1660">
        <w:rPr>
          <w:rFonts w:ascii="Times" w:hAnsi="Times"/>
          <w:lang w:val="en-US"/>
        </w:rPr>
        <w:t xml:space="preserve"> identified a set of 22 OTUs correspond</w:t>
      </w:r>
      <w:r w:rsidR="00540D43" w:rsidRPr="008A1660">
        <w:rPr>
          <w:rFonts w:ascii="Times" w:hAnsi="Times"/>
          <w:lang w:val="en-US"/>
        </w:rPr>
        <w:t>ing</w:t>
      </w:r>
      <w:r w:rsidRPr="008A1660">
        <w:rPr>
          <w:rFonts w:ascii="Times" w:hAnsi="Times"/>
          <w:lang w:val="en-US"/>
        </w:rPr>
        <w:t xml:space="preserve"> to five Phyla and 13 known </w:t>
      </w:r>
      <w:r w:rsidR="005B6B2D" w:rsidRPr="008A1660">
        <w:rPr>
          <w:rFonts w:ascii="Times" w:hAnsi="Times"/>
          <w:lang w:val="en-US"/>
        </w:rPr>
        <w:t>genera</w:t>
      </w:r>
      <w:r w:rsidRPr="008A1660">
        <w:rPr>
          <w:rFonts w:ascii="Times" w:hAnsi="Times"/>
          <w:lang w:val="en-US"/>
        </w:rPr>
        <w:t xml:space="preserve"> </w:t>
      </w:r>
      <w:r w:rsidR="00F95B25" w:rsidRPr="008A1660">
        <w:rPr>
          <w:rFonts w:ascii="Times" w:hAnsi="Times"/>
          <w:lang w:val="en-US"/>
        </w:rPr>
        <w:t>(</w:t>
      </w:r>
      <w:del w:id="230" w:author="Nicolas Pollet" w:date="2021-01-07T18:44:00Z">
        <w:r w:rsidR="00F95B25" w:rsidRPr="00DF7F8B">
          <w:rPr>
            <w:rFonts w:ascii="Times" w:hAnsi="Times"/>
            <w:lang w:val="en-US"/>
          </w:rPr>
          <w:delText xml:space="preserve">Supplementary </w:delText>
        </w:r>
      </w:del>
      <w:r w:rsidR="00F95B25" w:rsidRPr="008A1660">
        <w:rPr>
          <w:rFonts w:ascii="Times" w:hAnsi="Times"/>
          <w:lang w:val="en-US"/>
        </w:rPr>
        <w:t>Figure</w:t>
      </w:r>
      <w:del w:id="231" w:author="Nicolas Pollet" w:date="2021-01-07T18:44:00Z">
        <w:r w:rsidR="00F95B25" w:rsidRPr="00DF7F8B">
          <w:rPr>
            <w:rFonts w:ascii="Times" w:hAnsi="Times"/>
            <w:lang w:val="en-US"/>
          </w:rPr>
          <w:delText xml:space="preserve"> </w:delText>
        </w:r>
        <w:r w:rsidR="00102366" w:rsidRPr="00DF7F8B">
          <w:rPr>
            <w:rFonts w:ascii="Times" w:hAnsi="Times"/>
            <w:lang w:val="en-US"/>
          </w:rPr>
          <w:delText>5</w:delText>
        </w:r>
      </w:del>
      <w:ins w:id="232" w:author="Nicolas Pollet" w:date="2021-01-07T18:44:00Z">
        <w:r w:rsidR="00BB2B13" w:rsidRPr="008A1660">
          <w:rPr>
            <w:rFonts w:ascii="Times" w:hAnsi="Times"/>
            <w:lang w:val="en-US"/>
          </w:rPr>
          <w:t>_S</w:t>
        </w:r>
        <w:r w:rsidR="00102366" w:rsidRPr="008A1660">
          <w:rPr>
            <w:rFonts w:ascii="Times" w:hAnsi="Times"/>
            <w:lang w:val="en-US"/>
          </w:rPr>
          <w:t>5</w:t>
        </w:r>
      </w:ins>
      <w:r w:rsidR="00F95B25" w:rsidRPr="008A1660">
        <w:rPr>
          <w:rFonts w:ascii="Times" w:hAnsi="Times"/>
          <w:lang w:val="en-US"/>
        </w:rPr>
        <w:t>)</w:t>
      </w:r>
      <w:r w:rsidRPr="008A1660">
        <w:rPr>
          <w:rFonts w:ascii="Times" w:hAnsi="Times"/>
          <w:lang w:val="en-US"/>
        </w:rPr>
        <w:t xml:space="preserve">. The five OTUs most abundant in premetamorph tadpole’s gut but not in adult’s gut were a </w:t>
      </w:r>
      <w:r w:rsidRPr="008A1660">
        <w:rPr>
          <w:rFonts w:ascii="Times" w:hAnsi="Times"/>
          <w:i/>
          <w:lang w:val="en-US"/>
        </w:rPr>
        <w:t>Microbacteriaceae</w:t>
      </w:r>
      <w:r w:rsidRPr="008A1660">
        <w:rPr>
          <w:rFonts w:ascii="Times" w:hAnsi="Times"/>
          <w:lang w:val="en-US"/>
        </w:rPr>
        <w:t xml:space="preserve"> (</w:t>
      </w:r>
      <w:r w:rsidRPr="008A1660">
        <w:rPr>
          <w:rFonts w:ascii="Times" w:hAnsi="Times"/>
          <w:i/>
          <w:lang w:val="en-US"/>
        </w:rPr>
        <w:t>Actinobacteria</w:t>
      </w:r>
      <w:r w:rsidRPr="008A1660">
        <w:rPr>
          <w:rFonts w:ascii="Times" w:hAnsi="Times"/>
          <w:lang w:val="en-US"/>
        </w:rPr>
        <w:t xml:space="preserve">), a </w:t>
      </w:r>
      <w:r w:rsidRPr="008A1660">
        <w:rPr>
          <w:rFonts w:ascii="Times" w:hAnsi="Times"/>
          <w:i/>
          <w:lang w:val="en-US"/>
        </w:rPr>
        <w:t>Rummeliibacillus</w:t>
      </w:r>
      <w:r w:rsidRPr="008A1660">
        <w:rPr>
          <w:rFonts w:ascii="Times" w:hAnsi="Times"/>
          <w:lang w:val="en-US"/>
        </w:rPr>
        <w:t xml:space="preserve"> and a </w:t>
      </w:r>
      <w:r w:rsidRPr="008A1660">
        <w:rPr>
          <w:rFonts w:ascii="Times" w:hAnsi="Times"/>
          <w:i/>
          <w:lang w:val="en-US"/>
        </w:rPr>
        <w:t>Clostridium sensu stricto</w:t>
      </w:r>
      <w:r w:rsidRPr="008A1660">
        <w:rPr>
          <w:rFonts w:ascii="Times" w:hAnsi="Times"/>
          <w:lang w:val="en-US"/>
        </w:rPr>
        <w:t xml:space="preserve"> 13 (</w:t>
      </w:r>
      <w:r w:rsidRPr="008A1660">
        <w:rPr>
          <w:rFonts w:ascii="Times" w:hAnsi="Times"/>
          <w:i/>
          <w:lang w:val="en-US"/>
        </w:rPr>
        <w:t>Firmicutes</w:t>
      </w:r>
      <w:r w:rsidRPr="008A1660">
        <w:rPr>
          <w:rFonts w:ascii="Times" w:hAnsi="Times"/>
          <w:lang w:val="en-US"/>
        </w:rPr>
        <w:t xml:space="preserve">), a </w:t>
      </w:r>
      <w:r w:rsidRPr="008A1660">
        <w:rPr>
          <w:rFonts w:ascii="Times" w:hAnsi="Times"/>
          <w:i/>
          <w:lang w:val="en-US"/>
        </w:rPr>
        <w:t>Bacteroides</w:t>
      </w:r>
      <w:r w:rsidRPr="008A1660">
        <w:rPr>
          <w:rFonts w:ascii="Times" w:hAnsi="Times"/>
          <w:lang w:val="en-US"/>
        </w:rPr>
        <w:t xml:space="preserve"> (</w:t>
      </w:r>
      <w:r w:rsidRPr="008A1660">
        <w:rPr>
          <w:rFonts w:ascii="Times" w:hAnsi="Times"/>
          <w:i/>
          <w:lang w:val="en-US"/>
        </w:rPr>
        <w:t>Bacteroidetes</w:t>
      </w:r>
      <w:r w:rsidRPr="008A1660">
        <w:rPr>
          <w:rFonts w:ascii="Times" w:hAnsi="Times"/>
          <w:lang w:val="en-US"/>
        </w:rPr>
        <w:t xml:space="preserve">) and an </w:t>
      </w:r>
      <w:r w:rsidRPr="008A1660">
        <w:rPr>
          <w:rFonts w:ascii="Times" w:hAnsi="Times"/>
          <w:i/>
          <w:lang w:val="en-US"/>
        </w:rPr>
        <w:t>Alpha-proteobacteria</w:t>
      </w:r>
      <w:r w:rsidRPr="008A1660">
        <w:rPr>
          <w:rFonts w:ascii="Times" w:hAnsi="Times"/>
          <w:lang w:val="en-US"/>
        </w:rPr>
        <w:t xml:space="preserve"> (</w:t>
      </w:r>
      <w:r w:rsidRPr="008A1660">
        <w:rPr>
          <w:rFonts w:ascii="Times" w:hAnsi="Times"/>
          <w:i/>
          <w:lang w:val="en-US"/>
        </w:rPr>
        <w:t>Proteobacteria</w:t>
      </w:r>
      <w:r w:rsidRPr="008A1660">
        <w:rPr>
          <w:rFonts w:ascii="Times" w:hAnsi="Times"/>
          <w:lang w:val="en-US"/>
        </w:rPr>
        <w:t xml:space="preserve">). The opposite </w:t>
      </w:r>
      <w:r w:rsidRPr="008A1660">
        <w:rPr>
          <w:rFonts w:ascii="Times" w:hAnsi="Times"/>
          <w:lang w:val="en-US"/>
        </w:rPr>
        <w:lastRenderedPageBreak/>
        <w:t>pattern</w:t>
      </w:r>
      <w:r w:rsidR="00540D43" w:rsidRPr="008A1660">
        <w:rPr>
          <w:rFonts w:ascii="Times" w:hAnsi="Times"/>
          <w:lang w:val="en-US"/>
        </w:rPr>
        <w:t>, i.e. more abundant in adult’s guts,</w:t>
      </w:r>
      <w:r w:rsidRPr="008A1660">
        <w:rPr>
          <w:rFonts w:ascii="Times" w:hAnsi="Times"/>
          <w:lang w:val="en-US"/>
        </w:rPr>
        <w:t xml:space="preserve"> was hallmarked by a </w:t>
      </w:r>
      <w:r w:rsidRPr="008A1660">
        <w:rPr>
          <w:rFonts w:ascii="Times" w:hAnsi="Times"/>
          <w:i/>
          <w:lang w:val="en-US"/>
        </w:rPr>
        <w:t>Lachnospiracae</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 </w:t>
      </w:r>
      <w:r w:rsidRPr="008A1660">
        <w:rPr>
          <w:rFonts w:ascii="Times" w:hAnsi="Times"/>
          <w:i/>
          <w:lang w:val="en-US"/>
        </w:rPr>
        <w:t>Synergistaceae</w:t>
      </w:r>
      <w:r w:rsidRPr="008A1660">
        <w:rPr>
          <w:rFonts w:ascii="Times" w:hAnsi="Times"/>
          <w:lang w:val="en-US"/>
        </w:rPr>
        <w:t xml:space="preserve"> (</w:t>
      </w:r>
      <w:r w:rsidRPr="008A1660">
        <w:rPr>
          <w:rFonts w:ascii="Times" w:hAnsi="Times"/>
          <w:i/>
          <w:lang w:val="en-US"/>
        </w:rPr>
        <w:t>Synergistetes</w:t>
      </w:r>
      <w:r w:rsidRPr="008A1660">
        <w:rPr>
          <w:rFonts w:ascii="Times" w:hAnsi="Times"/>
          <w:lang w:val="en-US"/>
        </w:rPr>
        <w:t xml:space="preserve">), a </w:t>
      </w:r>
      <w:r w:rsidRPr="008A1660">
        <w:rPr>
          <w:rFonts w:ascii="Times" w:hAnsi="Times"/>
          <w:i/>
          <w:lang w:val="en-US"/>
        </w:rPr>
        <w:t>Ruminococcaceae UCG-014</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 </w:t>
      </w:r>
      <w:r w:rsidRPr="008A1660">
        <w:rPr>
          <w:rFonts w:ascii="Times" w:hAnsi="Times"/>
          <w:i/>
          <w:lang w:val="en-US"/>
        </w:rPr>
        <w:t>Rhizobiales</w:t>
      </w:r>
      <w:r w:rsidRPr="008A1660">
        <w:rPr>
          <w:rFonts w:ascii="Times" w:hAnsi="Times"/>
          <w:lang w:val="en-US"/>
        </w:rPr>
        <w:t xml:space="preserve"> (</w:t>
      </w:r>
      <w:r w:rsidRPr="008A1660">
        <w:rPr>
          <w:rFonts w:ascii="Times" w:hAnsi="Times"/>
          <w:i/>
          <w:lang w:val="en-US"/>
        </w:rPr>
        <w:t>Proteobacteria</w:t>
      </w:r>
      <w:r w:rsidRPr="008A1660">
        <w:rPr>
          <w:rFonts w:ascii="Times" w:hAnsi="Times"/>
          <w:lang w:val="en-US"/>
        </w:rPr>
        <w:t xml:space="preserve">) and an </w:t>
      </w:r>
      <w:r w:rsidRPr="008A1660">
        <w:rPr>
          <w:rFonts w:ascii="Times" w:hAnsi="Times"/>
          <w:i/>
          <w:lang w:val="en-US"/>
        </w:rPr>
        <w:t>Anaerorhabdus furcosa</w:t>
      </w:r>
      <w:r w:rsidRPr="008A1660">
        <w:rPr>
          <w:rFonts w:ascii="Times" w:hAnsi="Times"/>
          <w:lang w:val="en-US"/>
        </w:rPr>
        <w:t xml:space="preserve"> group (</w:t>
      </w:r>
      <w:r w:rsidRPr="008A1660">
        <w:rPr>
          <w:rFonts w:ascii="Times" w:hAnsi="Times"/>
          <w:i/>
          <w:lang w:val="en-US"/>
        </w:rPr>
        <w:t>Firmicutes</w:t>
      </w:r>
      <w:r w:rsidRPr="008A1660">
        <w:rPr>
          <w:rFonts w:ascii="Times" w:hAnsi="Times"/>
          <w:lang w:val="en-US"/>
        </w:rPr>
        <w:t xml:space="preserve">). </w:t>
      </w:r>
    </w:p>
    <w:p w14:paraId="4DF6A2CE" w14:textId="47163A7C" w:rsidR="00132350" w:rsidRPr="008A1660" w:rsidRDefault="00A80BEC" w:rsidP="00A80BEC">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S</w:t>
      </w:r>
      <w:r w:rsidR="005F63D8" w:rsidRPr="008A1660">
        <w:rPr>
          <w:rFonts w:ascii="Times" w:eastAsia="Times" w:hAnsi="Times" w:cs="Times"/>
          <w:lang w:val="en-US"/>
        </w:rPr>
        <w:t>ignificant</w:t>
      </w:r>
      <w:r w:rsidR="00E45AB9" w:rsidRPr="008A1660">
        <w:rPr>
          <w:rFonts w:ascii="Times" w:eastAsia="Times" w:hAnsi="Times" w:cs="Times"/>
          <w:lang w:val="en-US"/>
        </w:rPr>
        <w:t xml:space="preserve"> </w:t>
      </w:r>
      <w:r w:rsidR="00C11192" w:rsidRPr="008A1660">
        <w:rPr>
          <w:rFonts w:ascii="Times" w:eastAsia="Times" w:hAnsi="Times" w:cs="Times"/>
          <w:lang w:val="en-US"/>
        </w:rPr>
        <w:t xml:space="preserve">differences in community composition (beta diversity) </w:t>
      </w:r>
      <w:r w:rsidR="00F57CF9" w:rsidRPr="008A1660">
        <w:rPr>
          <w:rFonts w:ascii="Times" w:eastAsia="Times" w:hAnsi="Times" w:cs="Times"/>
          <w:lang w:val="en-US"/>
        </w:rPr>
        <w:t xml:space="preserve">were evidenced by </w:t>
      </w:r>
      <w:r w:rsidR="005F63D8" w:rsidRPr="008A1660">
        <w:rPr>
          <w:rFonts w:ascii="Times" w:eastAsia="Times" w:hAnsi="Times" w:cs="Times"/>
          <w:lang w:val="en-US"/>
        </w:rPr>
        <w:t xml:space="preserve">microbial community phylogenetic structure and </w:t>
      </w:r>
      <w:r w:rsidR="00DD159F" w:rsidRPr="008A1660">
        <w:rPr>
          <w:rFonts w:ascii="Times" w:eastAsia="Times" w:hAnsi="Times" w:cs="Times"/>
          <w:lang w:val="en-US"/>
        </w:rPr>
        <w:t>ordination</w:t>
      </w:r>
      <w:r w:rsidR="005F63D8" w:rsidRPr="008A1660">
        <w:rPr>
          <w:rFonts w:ascii="Times" w:eastAsia="Times" w:hAnsi="Times" w:cs="Times"/>
          <w:lang w:val="en-US"/>
        </w:rPr>
        <w:t xml:space="preserve"> </w:t>
      </w:r>
      <w:r w:rsidR="00F57CF9" w:rsidRPr="008A1660">
        <w:rPr>
          <w:rFonts w:ascii="Times" w:eastAsia="Times" w:hAnsi="Times" w:cs="Times"/>
          <w:lang w:val="en-US"/>
        </w:rPr>
        <w:t>analysis</w:t>
      </w:r>
      <w:r w:rsidR="005F63D8" w:rsidRPr="008A1660">
        <w:rPr>
          <w:rFonts w:ascii="Times" w:eastAsia="Times" w:hAnsi="Times" w:cs="Times"/>
          <w:lang w:val="en-US"/>
        </w:rPr>
        <w:t xml:space="preserve"> (</w:t>
      </w:r>
      <w:r w:rsidR="00AD0FC9" w:rsidRPr="008A1660">
        <w:rPr>
          <w:rFonts w:ascii="Times" w:eastAsia="Times" w:hAnsi="Times" w:cs="Times"/>
          <w:lang w:val="en-US"/>
        </w:rPr>
        <w:t xml:space="preserve">Figure </w:t>
      </w:r>
      <w:del w:id="233" w:author="Nicolas Pollet" w:date="2021-01-07T18:44:00Z">
        <w:r w:rsidR="003A0813" w:rsidRPr="00DF7F8B">
          <w:rPr>
            <w:rFonts w:ascii="Times" w:eastAsia="Times" w:hAnsi="Times" w:cs="Times"/>
            <w:lang w:val="en-US"/>
          </w:rPr>
          <w:delText>2C</w:delText>
        </w:r>
        <w:r w:rsidR="007D62B5" w:rsidRPr="00DF7F8B">
          <w:rPr>
            <w:rFonts w:ascii="Times" w:eastAsia="Times" w:hAnsi="Times" w:cs="Times"/>
            <w:lang w:val="en-US"/>
          </w:rPr>
          <w:delText xml:space="preserve">, </w:delText>
        </w:r>
        <w:r w:rsidR="005F63D8" w:rsidRPr="00DF7F8B">
          <w:rPr>
            <w:rFonts w:ascii="Times" w:eastAsia="Times" w:hAnsi="Times" w:cs="Times"/>
            <w:lang w:val="en-US"/>
          </w:rPr>
          <w:delText>Table Statistics)</w:delText>
        </w:r>
        <w:r w:rsidR="00F57CF9" w:rsidRPr="00DF7F8B">
          <w:rPr>
            <w:rFonts w:ascii="Times" w:eastAsia="Times" w:hAnsi="Times" w:cs="Times"/>
            <w:lang w:val="en-US"/>
          </w:rPr>
          <w:delText>.</w:delText>
        </w:r>
      </w:del>
      <w:ins w:id="234" w:author="Nicolas Pollet" w:date="2021-01-07T18:44:00Z">
        <w:r w:rsidR="003E40A8">
          <w:rPr>
            <w:rFonts w:ascii="Times" w:eastAsia="Times" w:hAnsi="Times" w:cs="Times"/>
            <w:lang w:val="en-US"/>
          </w:rPr>
          <w:t>S3</w:t>
        </w:r>
        <w:r w:rsidR="003A0813" w:rsidRPr="008A1660">
          <w:rPr>
            <w:rFonts w:ascii="Times" w:eastAsia="Times" w:hAnsi="Times" w:cs="Times"/>
            <w:lang w:val="en-US"/>
          </w:rPr>
          <w:t>C</w:t>
        </w:r>
        <w:r w:rsidR="007D62B5" w:rsidRPr="008A1660">
          <w:rPr>
            <w:rFonts w:ascii="Times" w:eastAsia="Times" w:hAnsi="Times" w:cs="Times"/>
            <w:lang w:val="en-US"/>
          </w:rPr>
          <w:t xml:space="preserve">, </w:t>
        </w:r>
        <w:r w:rsidR="00BB2B13" w:rsidRPr="008A1660">
          <w:rPr>
            <w:rFonts w:ascii="Times" w:eastAsia="Times" w:hAnsi="Times" w:cs="Times"/>
            <w:lang w:val="en-US"/>
          </w:rPr>
          <w:t>Supplementary_table_2</w:t>
        </w:r>
        <w:r w:rsidR="005F63D8" w:rsidRPr="008A1660">
          <w:rPr>
            <w:rFonts w:ascii="Times" w:eastAsia="Times" w:hAnsi="Times" w:cs="Times"/>
            <w:lang w:val="en-US"/>
          </w:rPr>
          <w:t>)</w:t>
        </w:r>
        <w:r w:rsidR="00F57CF9" w:rsidRPr="008A1660">
          <w:rPr>
            <w:rFonts w:ascii="Times" w:eastAsia="Times" w:hAnsi="Times" w:cs="Times"/>
            <w:lang w:val="en-US"/>
          </w:rPr>
          <w:t>.</w:t>
        </w:r>
      </w:ins>
      <w:r w:rsidR="00F57CF9" w:rsidRPr="008A1660">
        <w:rPr>
          <w:rFonts w:ascii="Times" w:eastAsia="Times" w:hAnsi="Times" w:cs="Times"/>
          <w:lang w:val="en-US"/>
        </w:rPr>
        <w:t xml:space="preserve"> </w:t>
      </w:r>
      <w:r w:rsidR="00CB624F" w:rsidRPr="008A1660">
        <w:rPr>
          <w:rFonts w:ascii="Times" w:eastAsia="Times" w:hAnsi="Times" w:cs="Times"/>
          <w:lang w:val="en-US"/>
        </w:rPr>
        <w:t xml:space="preserve">The mean </w:t>
      </w:r>
      <w:del w:id="235" w:author="Nicolas Pollet" w:date="2021-01-07T18:44:00Z">
        <w:r w:rsidR="00CB624F" w:rsidRPr="00DF7F8B">
          <w:rPr>
            <w:rFonts w:ascii="Times" w:eastAsia="Times" w:hAnsi="Times" w:cs="Times"/>
            <w:lang w:val="en-US"/>
          </w:rPr>
          <w:delText>bacterial</w:delText>
        </w:r>
      </w:del>
      <w:ins w:id="236" w:author="Nicolas Pollet" w:date="2021-01-07T18:44:00Z">
        <w:r w:rsidR="004A7E66">
          <w:rPr>
            <w:rFonts w:ascii="Times" w:eastAsia="Times" w:hAnsi="Times" w:cs="Times"/>
            <w:lang w:val="en-US"/>
          </w:rPr>
          <w:t>phylogenetic</w:t>
        </w:r>
      </w:ins>
      <w:r w:rsidR="00CB624F" w:rsidRPr="008A1660">
        <w:rPr>
          <w:rFonts w:ascii="Times" w:eastAsia="Times" w:hAnsi="Times" w:cs="Times"/>
          <w:lang w:val="en-US"/>
        </w:rPr>
        <w:t xml:space="preserve"> community structure and </w:t>
      </w:r>
      <w:del w:id="237" w:author="Nicolas Pollet" w:date="2021-01-07T18:44:00Z">
        <w:r w:rsidR="00CB624F" w:rsidRPr="00DF7F8B">
          <w:rPr>
            <w:rFonts w:ascii="Times" w:eastAsia="Times" w:hAnsi="Times" w:cs="Times"/>
            <w:lang w:val="en-US"/>
          </w:rPr>
          <w:delText>their</w:delText>
        </w:r>
      </w:del>
      <w:ins w:id="238" w:author="Nicolas Pollet" w:date="2021-01-07T18:44:00Z">
        <w:r w:rsidR="004A7E66">
          <w:rPr>
            <w:rFonts w:ascii="Times" w:eastAsia="Times" w:hAnsi="Times" w:cs="Times"/>
            <w:lang w:val="en-US"/>
          </w:rPr>
          <w:t>its</w:t>
        </w:r>
      </w:ins>
      <w:r w:rsidR="00CB624F" w:rsidRPr="008A1660">
        <w:rPr>
          <w:rFonts w:ascii="Times" w:eastAsia="Times" w:hAnsi="Times" w:cs="Times"/>
          <w:lang w:val="en-US"/>
        </w:rPr>
        <w:t xml:space="preserve"> dispersion differ</w:t>
      </w:r>
      <w:r w:rsidR="00CA6409" w:rsidRPr="008A1660">
        <w:rPr>
          <w:rFonts w:ascii="Times" w:eastAsia="Times" w:hAnsi="Times" w:cs="Times"/>
          <w:lang w:val="en-US"/>
        </w:rPr>
        <w:t>ed</w:t>
      </w:r>
      <w:r w:rsidR="00CB624F" w:rsidRPr="008A1660">
        <w:rPr>
          <w:rFonts w:ascii="Times" w:eastAsia="Times" w:hAnsi="Times" w:cs="Times"/>
          <w:lang w:val="en-US"/>
        </w:rPr>
        <w:t xml:space="preserve"> according to life stages (</w:t>
      </w:r>
      <w:del w:id="239" w:author="Nicolas Pollet" w:date="2021-01-07T18:44:00Z">
        <w:r w:rsidR="007D62B5" w:rsidRPr="00DF7F8B">
          <w:rPr>
            <w:rFonts w:ascii="Times" w:hAnsi="Times"/>
            <w:lang w:val="en-US"/>
          </w:rPr>
          <w:delText xml:space="preserve">Supplementary </w:delText>
        </w:r>
      </w:del>
      <w:r w:rsidR="007D62B5" w:rsidRPr="008A1660">
        <w:rPr>
          <w:rFonts w:ascii="Times" w:eastAsia="Times" w:hAnsi="Times" w:cs="Times"/>
          <w:lang w:val="en-US"/>
        </w:rPr>
        <w:t>Figure</w:t>
      </w:r>
      <w:del w:id="240" w:author="Nicolas Pollet" w:date="2021-01-07T18:44:00Z">
        <w:r w:rsidR="007D62B5" w:rsidRPr="00DF7F8B">
          <w:rPr>
            <w:rFonts w:ascii="Times" w:eastAsia="Times" w:hAnsi="Times" w:cs="Times"/>
            <w:lang w:val="en-US"/>
          </w:rPr>
          <w:delText xml:space="preserve"> </w:delText>
        </w:r>
        <w:r w:rsidR="00102366" w:rsidRPr="00DF7F8B">
          <w:rPr>
            <w:rFonts w:ascii="Times" w:eastAsia="Times" w:hAnsi="Times" w:cs="Times"/>
            <w:lang w:val="en-US"/>
          </w:rPr>
          <w:delText>6</w:delText>
        </w:r>
      </w:del>
      <w:ins w:id="241" w:author="Nicolas Pollet" w:date="2021-01-07T18:44:00Z">
        <w:r w:rsidR="00BB2B13" w:rsidRPr="008A1660">
          <w:rPr>
            <w:rFonts w:ascii="Times" w:eastAsia="Times" w:hAnsi="Times" w:cs="Times"/>
            <w:lang w:val="en-US"/>
          </w:rPr>
          <w:t>_S</w:t>
        </w:r>
        <w:r w:rsidR="00102366" w:rsidRPr="008A1660">
          <w:rPr>
            <w:rFonts w:ascii="Times" w:eastAsia="Times" w:hAnsi="Times" w:cs="Times"/>
            <w:lang w:val="en-US"/>
          </w:rPr>
          <w:t>6</w:t>
        </w:r>
      </w:ins>
      <w:r w:rsidR="00CB624F" w:rsidRPr="008A1660">
        <w:rPr>
          <w:rFonts w:ascii="Times" w:eastAsia="Times" w:hAnsi="Times" w:cs="Times"/>
          <w:lang w:val="en-US"/>
        </w:rPr>
        <w:t xml:space="preserve">). </w:t>
      </w:r>
      <w:r w:rsidR="004F40E7" w:rsidRPr="008A1660">
        <w:rPr>
          <w:rFonts w:ascii="Times" w:eastAsia="Times" w:hAnsi="Times" w:cs="Times"/>
          <w:lang w:val="en-US"/>
        </w:rPr>
        <w:t>T</w:t>
      </w:r>
      <w:r w:rsidR="00735725" w:rsidRPr="008A1660">
        <w:rPr>
          <w:rFonts w:ascii="Times" w:eastAsia="Times" w:hAnsi="Times" w:cs="Times"/>
          <w:lang w:val="en-US"/>
        </w:rPr>
        <w:t xml:space="preserve">he phylogenetic relatedness of communities changed significantly during development, </w:t>
      </w:r>
      <w:r w:rsidR="00CB624F" w:rsidRPr="008A1660">
        <w:rPr>
          <w:rFonts w:ascii="Times" w:eastAsia="Times" w:hAnsi="Times" w:cs="Times"/>
          <w:lang w:val="en-US"/>
        </w:rPr>
        <w:t>with</w:t>
      </w:r>
      <w:r w:rsidR="00E435B1" w:rsidRPr="008A1660">
        <w:rPr>
          <w:rFonts w:ascii="Times" w:eastAsia="Times" w:hAnsi="Times" w:cs="Times"/>
          <w:lang w:val="en-US"/>
        </w:rPr>
        <w:t xml:space="preserve"> </w:t>
      </w:r>
      <w:r w:rsidR="00735725" w:rsidRPr="008A1660">
        <w:rPr>
          <w:rFonts w:ascii="Times" w:eastAsia="Times" w:hAnsi="Times" w:cs="Times"/>
          <w:lang w:val="en-US"/>
        </w:rPr>
        <w:t xml:space="preserve">negative and </w:t>
      </w:r>
      <w:r w:rsidR="00E435B1" w:rsidRPr="008A1660">
        <w:rPr>
          <w:rFonts w:ascii="Times" w:eastAsia="Times" w:hAnsi="Times" w:cs="Times"/>
          <w:lang w:val="en-US"/>
        </w:rPr>
        <w:t xml:space="preserve">lower </w:t>
      </w:r>
      <w:r w:rsidR="00F442C7" w:rsidRPr="008A1660">
        <w:rPr>
          <w:rFonts w:ascii="Times" w:eastAsia="Times" w:hAnsi="Times" w:cs="Times"/>
          <w:lang w:val="en-US"/>
        </w:rPr>
        <w:t xml:space="preserve">mean phylogenetic diversity </w:t>
      </w:r>
      <w:r w:rsidR="00E435B1" w:rsidRPr="008A1660">
        <w:rPr>
          <w:rFonts w:ascii="Times" w:eastAsia="Times" w:hAnsi="Times" w:cs="Times"/>
          <w:lang w:val="en-US"/>
        </w:rPr>
        <w:t>values found in metamorph and froglet samples indicat</w:t>
      </w:r>
      <w:r w:rsidR="00735725" w:rsidRPr="008A1660">
        <w:rPr>
          <w:rFonts w:ascii="Times" w:eastAsia="Times" w:hAnsi="Times" w:cs="Times"/>
          <w:lang w:val="en-US"/>
        </w:rPr>
        <w:t>ing</w:t>
      </w:r>
      <w:r w:rsidR="005F63D8" w:rsidRPr="008A1660">
        <w:rPr>
          <w:rFonts w:ascii="Times" w:eastAsia="Times" w:hAnsi="Times" w:cs="Times"/>
          <w:lang w:val="en-US"/>
        </w:rPr>
        <w:t xml:space="preserve"> </w:t>
      </w:r>
      <w:r w:rsidR="00E435B1" w:rsidRPr="008A1660">
        <w:rPr>
          <w:rFonts w:ascii="Times" w:eastAsia="Times" w:hAnsi="Times" w:cs="Times"/>
          <w:lang w:val="en-US"/>
        </w:rPr>
        <w:t xml:space="preserve">more phylogenetically clustered microbial communities </w:t>
      </w:r>
      <w:r w:rsidR="005F63D8" w:rsidRPr="008A1660">
        <w:rPr>
          <w:rFonts w:ascii="Times" w:eastAsia="Times" w:hAnsi="Times" w:cs="Times"/>
          <w:lang w:val="en-US"/>
        </w:rPr>
        <w:t>during metamorphosis</w:t>
      </w:r>
      <w:r w:rsidR="00E435B1" w:rsidRPr="008A1660">
        <w:rPr>
          <w:rFonts w:ascii="Times" w:eastAsia="Times" w:hAnsi="Times" w:cs="Times"/>
          <w:lang w:val="en-US"/>
        </w:rPr>
        <w:t xml:space="preserve">. </w:t>
      </w:r>
      <w:r w:rsidR="00132350" w:rsidRPr="008A1660">
        <w:rPr>
          <w:rFonts w:ascii="Times" w:eastAsia="Times" w:hAnsi="Times" w:cs="Times"/>
          <w:lang w:val="en-US"/>
        </w:rPr>
        <w:t xml:space="preserve">Overall, we conclude that the </w:t>
      </w:r>
      <w:r w:rsidR="00C37FEC" w:rsidRPr="008A1660">
        <w:rPr>
          <w:rFonts w:ascii="Times" w:eastAsia="Times" w:hAnsi="Times" w:cs="Times"/>
          <w:i/>
          <w:lang w:val="en-US"/>
        </w:rPr>
        <w:t>Xenopus</w:t>
      </w:r>
      <w:r w:rsidR="00C37FEC" w:rsidRPr="008A1660">
        <w:rPr>
          <w:rFonts w:ascii="Times" w:eastAsia="Times" w:hAnsi="Times" w:cs="Times"/>
          <w:lang w:val="en-US"/>
        </w:rPr>
        <w:t xml:space="preserve"> gut </w:t>
      </w:r>
      <w:r w:rsidR="00132350" w:rsidRPr="008A1660">
        <w:rPr>
          <w:rFonts w:ascii="Times" w:eastAsia="Times" w:hAnsi="Times" w:cs="Times"/>
          <w:lang w:val="en-US"/>
        </w:rPr>
        <w:t xml:space="preserve">bacterial community </w:t>
      </w:r>
      <w:r w:rsidR="008A431E" w:rsidRPr="008A1660">
        <w:rPr>
          <w:rFonts w:ascii="Times" w:eastAsia="Times" w:hAnsi="Times" w:cs="Times"/>
          <w:lang w:val="en-US"/>
        </w:rPr>
        <w:t xml:space="preserve">succession </w:t>
      </w:r>
      <w:r w:rsidR="00F442C7" w:rsidRPr="008A1660">
        <w:rPr>
          <w:rFonts w:ascii="Times" w:eastAsia="Times" w:hAnsi="Times" w:cs="Times"/>
          <w:lang w:val="en-US"/>
        </w:rPr>
        <w:t>during</w:t>
      </w:r>
      <w:r w:rsidR="008A431E" w:rsidRPr="008A1660">
        <w:rPr>
          <w:rFonts w:ascii="Times" w:eastAsia="Times" w:hAnsi="Times" w:cs="Times"/>
          <w:lang w:val="en-US"/>
        </w:rPr>
        <w:t xml:space="preserve"> development and metamorphosis </w:t>
      </w:r>
      <w:del w:id="242" w:author="Nicolas Pollet" w:date="2021-01-07T18:44:00Z">
        <w:r w:rsidR="00FC0D56" w:rsidRPr="00DF7F8B">
          <w:rPr>
            <w:rFonts w:ascii="Times" w:eastAsia="Times" w:hAnsi="Times" w:cs="Times"/>
            <w:lang w:val="en-US"/>
          </w:rPr>
          <w:delText>was associated with</w:delText>
        </w:r>
      </w:del>
      <w:ins w:id="243" w:author="Nicolas Pollet" w:date="2021-01-07T18:44:00Z">
        <w:r w:rsidR="00F63099" w:rsidRPr="008A1660">
          <w:rPr>
            <w:rFonts w:ascii="Times" w:eastAsia="Times" w:hAnsi="Times" w:cs="Times"/>
            <w:lang w:val="en-US"/>
          </w:rPr>
          <w:t>underwent</w:t>
        </w:r>
      </w:ins>
      <w:r w:rsidR="00FC0D56" w:rsidRPr="008A1660">
        <w:rPr>
          <w:rFonts w:ascii="Times" w:eastAsia="Times" w:hAnsi="Times" w:cs="Times"/>
          <w:lang w:val="en-US"/>
        </w:rPr>
        <w:t xml:space="preserve"> </w:t>
      </w:r>
      <w:r w:rsidR="008A431E" w:rsidRPr="008A1660">
        <w:rPr>
          <w:rFonts w:ascii="Times" w:eastAsia="Times" w:hAnsi="Times" w:cs="Times"/>
          <w:lang w:val="en-US"/>
        </w:rPr>
        <w:t>significant</w:t>
      </w:r>
      <w:r w:rsidR="00FC0D56" w:rsidRPr="008A1660">
        <w:rPr>
          <w:rFonts w:ascii="Times" w:eastAsia="Times" w:hAnsi="Times" w:cs="Times"/>
          <w:lang w:val="en-US"/>
        </w:rPr>
        <w:t xml:space="preserve"> dynamic changes of</w:t>
      </w:r>
      <w:r w:rsidR="008A431E" w:rsidRPr="008A1660">
        <w:rPr>
          <w:rFonts w:ascii="Times" w:eastAsia="Times" w:hAnsi="Times" w:cs="Times"/>
          <w:lang w:val="en-US"/>
        </w:rPr>
        <w:t xml:space="preserve"> </w:t>
      </w:r>
      <w:r w:rsidR="00132350" w:rsidRPr="008A1660">
        <w:rPr>
          <w:rFonts w:ascii="Times" w:eastAsia="Times" w:hAnsi="Times" w:cs="Times"/>
          <w:lang w:val="en-US"/>
        </w:rPr>
        <w:t>composition and structure.</w:t>
      </w:r>
      <w:r w:rsidR="00B91510" w:rsidRPr="008A1660">
        <w:rPr>
          <w:rFonts w:ascii="Times" w:eastAsia="Times" w:hAnsi="Times" w:cs="Times"/>
          <w:lang w:val="en-US"/>
        </w:rPr>
        <w:t xml:space="preserve"> </w:t>
      </w:r>
    </w:p>
    <w:p w14:paraId="30F46624" w14:textId="77777777" w:rsidR="009979F1" w:rsidRPr="008A1660" w:rsidRDefault="009979F1" w:rsidP="009979F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t>Xenopus</w:t>
      </w:r>
      <w:r w:rsidRPr="008A1660">
        <w:rPr>
          <w:rFonts w:ascii="Times" w:hAnsi="Times"/>
          <w:b/>
          <w:sz w:val="28"/>
          <w:szCs w:val="28"/>
          <w:lang w:val="en-US"/>
        </w:rPr>
        <w:t xml:space="preserve"> microbiota across several gut compartments</w:t>
      </w:r>
    </w:p>
    <w:p w14:paraId="244FADB2" w14:textId="24029961" w:rsidR="00540D43" w:rsidRPr="008A1660" w:rsidRDefault="009979F1" w:rsidP="009979F1">
      <w:pPr>
        <w:pStyle w:val="Sansinterligne"/>
        <w:spacing w:line="480" w:lineRule="auto"/>
        <w:ind w:firstLine="360"/>
        <w:jc w:val="both"/>
        <w:rPr>
          <w:rFonts w:ascii="Times" w:hAnsi="Times"/>
          <w:lang w:val="en-US"/>
        </w:rPr>
      </w:pPr>
      <w:del w:id="244" w:author="Nicolas Pollet" w:date="2021-01-07T18:44:00Z">
        <w:r w:rsidRPr="00DF7F8B">
          <w:rPr>
            <w:rFonts w:ascii="Times" w:hAnsi="Times"/>
            <w:lang w:val="en-US"/>
          </w:rPr>
          <w:delText>We then compared</w:delText>
        </w:r>
      </w:del>
      <w:ins w:id="245" w:author="Nicolas Pollet" w:date="2021-01-07T18:44:00Z">
        <w:r w:rsidR="00F63099" w:rsidRPr="008A1660">
          <w:rPr>
            <w:rFonts w:ascii="Times" w:hAnsi="Times"/>
            <w:lang w:val="en-US"/>
          </w:rPr>
          <w:t>To further</w:t>
        </w:r>
        <w:r w:rsidRPr="008A1660">
          <w:rPr>
            <w:rFonts w:ascii="Times" w:hAnsi="Times"/>
            <w:lang w:val="en-US"/>
          </w:rPr>
          <w:t xml:space="preserve"> compare</w:t>
        </w:r>
      </w:ins>
      <w:r w:rsidRPr="008A1660">
        <w:rPr>
          <w:rFonts w:ascii="Times" w:hAnsi="Times"/>
          <w:lang w:val="en-US"/>
        </w:rPr>
        <w:t xml:space="preserve"> the bacterial diversity along the gut of adult </w:t>
      </w:r>
      <w:r w:rsidR="00506513" w:rsidRPr="008A1660">
        <w:rPr>
          <w:rFonts w:ascii="Times" w:hAnsi="Times"/>
          <w:lang w:val="en-US"/>
        </w:rPr>
        <w:t>frogs</w:t>
      </w:r>
      <w:r w:rsidRPr="008A1660">
        <w:rPr>
          <w:rFonts w:ascii="Times" w:hAnsi="Times"/>
          <w:lang w:val="en-US"/>
        </w:rPr>
        <w:t xml:space="preserve">, </w:t>
      </w:r>
      <w:del w:id="246" w:author="Nicolas Pollet" w:date="2021-01-07T18:44:00Z">
        <w:r w:rsidRPr="00DF7F8B">
          <w:rPr>
            <w:rFonts w:ascii="Times" w:hAnsi="Times"/>
            <w:lang w:val="en-US"/>
          </w:rPr>
          <w:delText xml:space="preserve">thus </w:delText>
        </w:r>
      </w:del>
      <w:r w:rsidR="00300C24" w:rsidRPr="008A1660">
        <w:rPr>
          <w:rFonts w:ascii="Times" w:hAnsi="Times"/>
          <w:lang w:val="en-US"/>
        </w:rPr>
        <w:t xml:space="preserve">we dissected </w:t>
      </w:r>
      <w:r w:rsidRPr="008A1660">
        <w:rPr>
          <w:rFonts w:ascii="Times" w:hAnsi="Times"/>
          <w:lang w:val="en-US"/>
        </w:rPr>
        <w:t xml:space="preserve">the gut in three parts: stomach, intestine and </w:t>
      </w:r>
      <w:r w:rsidR="002F4D55" w:rsidRPr="008A1660">
        <w:rPr>
          <w:rFonts w:ascii="Times" w:hAnsi="Times"/>
          <w:lang w:val="en-US"/>
        </w:rPr>
        <w:t>rectum</w:t>
      </w:r>
      <w:del w:id="247" w:author="Nicolas Pollet" w:date="2021-01-07T18:44:00Z">
        <w:r w:rsidRPr="00DF7F8B">
          <w:rPr>
            <w:rFonts w:ascii="Times" w:hAnsi="Times"/>
            <w:lang w:val="en-US"/>
          </w:rPr>
          <w:delText>.</w:delText>
        </w:r>
      </w:del>
      <w:ins w:id="248" w:author="Nicolas Pollet" w:date="2021-01-07T18:44:00Z">
        <w:r w:rsidR="00ED46E2" w:rsidRPr="008A1660">
          <w:rPr>
            <w:rFonts w:ascii="Times" w:hAnsi="Times"/>
            <w:lang w:val="en-US"/>
          </w:rPr>
          <w:t xml:space="preserve"> (N=3 for each tissue sample)</w:t>
        </w:r>
        <w:r w:rsidRPr="008A1660">
          <w:rPr>
            <w:rFonts w:ascii="Times" w:hAnsi="Times"/>
            <w:lang w:val="en-US"/>
          </w:rPr>
          <w:t>.</w:t>
        </w:r>
      </w:ins>
      <w:r w:rsidRPr="008A1660">
        <w:rPr>
          <w:rFonts w:ascii="Times" w:hAnsi="Times"/>
          <w:lang w:val="en-US"/>
        </w:rPr>
        <w:t xml:space="preserve"> In parallel, we analyzed the bacterial composition of the feces and the skin of these animals </w:t>
      </w:r>
      <w:r w:rsidRPr="008A1660">
        <w:rPr>
          <w:rFonts w:ascii="Times" w:eastAsia="Times" w:hAnsi="Times" w:cs="Times"/>
          <w:lang w:val="en-US"/>
        </w:rPr>
        <w:t>using 16S rRNA gene profiling</w:t>
      </w:r>
      <w:del w:id="249" w:author="Nicolas Pollet" w:date="2021-01-07T18:44:00Z">
        <w:r w:rsidRPr="00DF7F8B">
          <w:rPr>
            <w:rFonts w:ascii="Times" w:hAnsi="Times"/>
            <w:lang w:val="en-US"/>
          </w:rPr>
          <w:delText>.</w:delText>
        </w:r>
      </w:del>
      <w:ins w:id="250" w:author="Nicolas Pollet" w:date="2021-01-07T18:44:00Z">
        <w:r w:rsidR="00ED46E2" w:rsidRPr="008A1660">
          <w:rPr>
            <w:rFonts w:ascii="Times" w:eastAsia="Times" w:hAnsi="Times" w:cs="Times"/>
            <w:lang w:val="en-US"/>
          </w:rPr>
          <w:t xml:space="preserve"> (N=</w:t>
        </w:r>
        <w:r w:rsidR="00876CCB" w:rsidRPr="008A1660">
          <w:rPr>
            <w:rFonts w:ascii="Times" w:eastAsia="Times" w:hAnsi="Times" w:cs="Times"/>
            <w:lang w:val="en-US"/>
          </w:rPr>
          <w:t>18 and</w:t>
        </w:r>
        <w:r w:rsidR="00ED46E2" w:rsidRPr="008A1660">
          <w:rPr>
            <w:rFonts w:ascii="Times" w:eastAsia="Times" w:hAnsi="Times" w:cs="Times"/>
            <w:lang w:val="en-US"/>
          </w:rPr>
          <w:t xml:space="preserve"> </w:t>
        </w:r>
        <w:r w:rsidR="00876CCB" w:rsidRPr="008A1660">
          <w:rPr>
            <w:rFonts w:ascii="Times" w:eastAsia="Times" w:hAnsi="Times" w:cs="Times"/>
            <w:lang w:val="en-US"/>
          </w:rPr>
          <w:t>N=20, respectively</w:t>
        </w:r>
        <w:r w:rsidR="00ED46E2" w:rsidRPr="008A1660">
          <w:rPr>
            <w:rFonts w:ascii="Times" w:eastAsia="Times" w:hAnsi="Times" w:cs="Times"/>
            <w:lang w:val="en-US"/>
          </w:rPr>
          <w:t>)</w:t>
        </w:r>
        <w:r w:rsidRPr="008A1660">
          <w:rPr>
            <w:rFonts w:ascii="Times" w:hAnsi="Times"/>
            <w:lang w:val="en-US"/>
          </w:rPr>
          <w:t>.</w:t>
        </w:r>
      </w:ins>
      <w:r w:rsidRPr="008A1660">
        <w:rPr>
          <w:rFonts w:ascii="Times" w:hAnsi="Times"/>
          <w:lang w:val="en-US"/>
        </w:rPr>
        <w:t xml:space="preserve"> Whereas </w:t>
      </w:r>
      <w:r w:rsidRPr="008A1660">
        <w:rPr>
          <w:rFonts w:ascii="Times" w:hAnsi="Times"/>
          <w:i/>
          <w:lang w:val="en-US"/>
        </w:rPr>
        <w:t>Bacteroidetes</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and </w:t>
      </w:r>
      <w:r w:rsidRPr="008A1660">
        <w:rPr>
          <w:rFonts w:ascii="Times" w:hAnsi="Times"/>
          <w:i/>
          <w:lang w:val="en-US"/>
        </w:rPr>
        <w:t>Proteobacteria</w:t>
      </w:r>
      <w:r w:rsidRPr="008A1660">
        <w:rPr>
          <w:rFonts w:ascii="Times" w:hAnsi="Times"/>
          <w:lang w:val="en-US"/>
        </w:rPr>
        <w:t xml:space="preserve"> were the most abundant bacteria in the intestines, the </w:t>
      </w:r>
      <w:r w:rsidR="002F4D55" w:rsidRPr="008A1660">
        <w:rPr>
          <w:rFonts w:ascii="Times" w:hAnsi="Times"/>
          <w:lang w:val="en-US"/>
        </w:rPr>
        <w:t>rectum</w:t>
      </w:r>
      <w:r w:rsidRPr="008A1660">
        <w:rPr>
          <w:rFonts w:ascii="Times" w:hAnsi="Times"/>
          <w:lang w:val="en-US"/>
        </w:rPr>
        <w:t xml:space="preserve">, the feces and the skin microbiota, we observed that the </w:t>
      </w:r>
      <w:r w:rsidRPr="008A1660">
        <w:rPr>
          <w:rFonts w:ascii="Times" w:hAnsi="Times"/>
          <w:i/>
          <w:lang w:val="en-US"/>
        </w:rPr>
        <w:t>Tenericutes</w:t>
      </w:r>
      <w:r w:rsidRPr="008A1660">
        <w:rPr>
          <w:rFonts w:ascii="Times" w:hAnsi="Times"/>
          <w:lang w:val="en-US"/>
        </w:rPr>
        <w:t xml:space="preserve"> (mostly </w:t>
      </w:r>
      <w:r w:rsidRPr="008A1660">
        <w:rPr>
          <w:rFonts w:ascii="Times" w:hAnsi="Times"/>
          <w:i/>
          <w:lang w:val="en-US"/>
        </w:rPr>
        <w:t>Mollicutes</w:t>
      </w:r>
      <w:r w:rsidRPr="008A1660">
        <w:rPr>
          <w:rFonts w:ascii="Times" w:hAnsi="Times"/>
          <w:lang w:val="en-US"/>
        </w:rPr>
        <w:t>) were the most abundant in the stomach</w:t>
      </w:r>
      <w:r w:rsidR="00160310" w:rsidRPr="008A1660">
        <w:rPr>
          <w:rFonts w:ascii="Times" w:hAnsi="Times"/>
          <w:lang w:val="en-US"/>
        </w:rPr>
        <w:t xml:space="preserve"> (Figure </w:t>
      </w:r>
      <w:r w:rsidR="006D1CEB" w:rsidRPr="008A1660">
        <w:rPr>
          <w:rFonts w:ascii="Times" w:hAnsi="Times"/>
          <w:lang w:val="en-US"/>
        </w:rPr>
        <w:t>3A</w:t>
      </w:r>
      <w:r w:rsidR="00946D72" w:rsidRPr="008A1660">
        <w:rPr>
          <w:rFonts w:ascii="Times" w:hAnsi="Times"/>
          <w:lang w:val="en-US"/>
        </w:rPr>
        <w:t xml:space="preserve">, </w:t>
      </w:r>
      <w:r w:rsidR="00100B0D" w:rsidRPr="008A1660">
        <w:rPr>
          <w:rFonts w:ascii="Times" w:eastAsia="Times" w:hAnsi="Times" w:cs="Times"/>
          <w:lang w:val="en-US"/>
        </w:rPr>
        <w:t>Supplementary</w:t>
      </w:r>
      <w:del w:id="251" w:author="Nicolas Pollet" w:date="2021-01-07T18:44:00Z">
        <w:r w:rsidR="00946D72" w:rsidRPr="00DF7F8B">
          <w:rPr>
            <w:rFonts w:ascii="Times" w:eastAsia="Times" w:hAnsi="Times" w:cs="Times"/>
            <w:lang w:val="en-US"/>
          </w:rPr>
          <w:delText xml:space="preserve"> Table statistics</w:delText>
        </w:r>
      </w:del>
      <w:ins w:id="252" w:author="Nicolas Pollet" w:date="2021-01-07T18:44:00Z">
        <w:r w:rsidR="00100B0D" w:rsidRPr="008A1660">
          <w:rPr>
            <w:rFonts w:ascii="Times" w:eastAsia="Times" w:hAnsi="Times" w:cs="Times"/>
            <w:lang w:val="en-US"/>
          </w:rPr>
          <w:t>_table_2</w:t>
        </w:r>
      </w:ins>
      <w:r w:rsidR="00160310" w:rsidRPr="008A1660">
        <w:rPr>
          <w:rFonts w:ascii="Times" w:hAnsi="Times"/>
          <w:lang w:val="en-US"/>
        </w:rPr>
        <w:t>)</w:t>
      </w:r>
      <w:r w:rsidRPr="008A1660">
        <w:rPr>
          <w:rFonts w:ascii="Times" w:hAnsi="Times"/>
          <w:lang w:val="en-US"/>
        </w:rPr>
        <w:t xml:space="preserve">. Surprisingly we observed a large quantity of </w:t>
      </w:r>
      <w:r w:rsidRPr="008A1660">
        <w:rPr>
          <w:rFonts w:ascii="Times" w:hAnsi="Times"/>
          <w:i/>
          <w:lang w:val="en-US"/>
        </w:rPr>
        <w:t>Acidobacteria</w:t>
      </w:r>
      <w:r w:rsidRPr="008A1660">
        <w:rPr>
          <w:rFonts w:ascii="Times" w:hAnsi="Times"/>
          <w:lang w:val="en-US"/>
        </w:rPr>
        <w:t xml:space="preserve"> (28.8%) in only one feces sample. The stomach, intestine and </w:t>
      </w:r>
      <w:r w:rsidR="002F4D55" w:rsidRPr="008A1660">
        <w:rPr>
          <w:rFonts w:ascii="Times" w:hAnsi="Times"/>
          <w:lang w:val="en-US"/>
        </w:rPr>
        <w:t>rectum</w:t>
      </w:r>
      <w:r w:rsidRPr="008A1660">
        <w:rPr>
          <w:rFonts w:ascii="Times" w:hAnsi="Times"/>
          <w:lang w:val="en-US"/>
        </w:rPr>
        <w:t xml:space="preserve"> microbiomes were well differentiated from each other in composition and in structure analysis</w:t>
      </w:r>
      <w:r w:rsidR="006D1CEB" w:rsidRPr="008A1660">
        <w:rPr>
          <w:rFonts w:ascii="Times" w:hAnsi="Times"/>
          <w:lang w:val="en-US"/>
        </w:rPr>
        <w:t xml:space="preserve"> (</w:t>
      </w:r>
      <w:r w:rsidR="004725DA" w:rsidRPr="008A1660">
        <w:rPr>
          <w:rFonts w:ascii="Times" w:hAnsi="Times"/>
          <w:lang w:val="en-US"/>
        </w:rPr>
        <w:t xml:space="preserve">PERMANOVA on bray-curtis dissimilarity F=6.93; R2=0.43; p&lt;0.001, </w:t>
      </w:r>
      <w:r w:rsidR="006D1CEB" w:rsidRPr="008A1660">
        <w:rPr>
          <w:rFonts w:ascii="Times" w:hAnsi="Times"/>
          <w:lang w:val="en-US"/>
        </w:rPr>
        <w:t>Figure 3B</w:t>
      </w:r>
      <w:r w:rsidR="00946D72" w:rsidRPr="008A1660">
        <w:rPr>
          <w:rFonts w:ascii="Times" w:hAnsi="Times"/>
          <w:lang w:val="en-US"/>
        </w:rPr>
        <w:t xml:space="preserve"> and </w:t>
      </w:r>
      <w:r w:rsidR="00100B0D" w:rsidRPr="008A1660">
        <w:rPr>
          <w:rFonts w:ascii="Times" w:eastAsia="Times" w:hAnsi="Times" w:cs="Times"/>
          <w:lang w:val="en-US"/>
        </w:rPr>
        <w:t>Supplementary</w:t>
      </w:r>
      <w:del w:id="253" w:author="Nicolas Pollet" w:date="2021-01-07T18:44:00Z">
        <w:r w:rsidR="00946D72" w:rsidRPr="00DF7F8B">
          <w:rPr>
            <w:rFonts w:ascii="Times" w:eastAsia="Times" w:hAnsi="Times" w:cs="Times"/>
            <w:lang w:val="en-US"/>
          </w:rPr>
          <w:delText xml:space="preserve"> Table statistics</w:delText>
        </w:r>
      </w:del>
      <w:ins w:id="254" w:author="Nicolas Pollet" w:date="2021-01-07T18:44:00Z">
        <w:r w:rsidR="00100B0D" w:rsidRPr="008A1660">
          <w:rPr>
            <w:rFonts w:ascii="Times" w:eastAsia="Times" w:hAnsi="Times" w:cs="Times"/>
            <w:lang w:val="en-US"/>
          </w:rPr>
          <w:t>_table_2</w:t>
        </w:r>
      </w:ins>
      <w:r w:rsidR="006D1CEB" w:rsidRPr="008A1660">
        <w:rPr>
          <w:rFonts w:ascii="Times" w:hAnsi="Times"/>
          <w:lang w:val="en-US"/>
        </w:rPr>
        <w:t>)</w:t>
      </w:r>
      <w:r w:rsidRPr="008A1660">
        <w:rPr>
          <w:rFonts w:ascii="Times" w:hAnsi="Times"/>
          <w:lang w:val="en-US"/>
        </w:rPr>
        <w:t>. Feces and skin microbiomes were</w:t>
      </w:r>
      <w:r w:rsidR="00BA4BD4" w:rsidRPr="008A1660">
        <w:rPr>
          <w:rFonts w:ascii="Times" w:hAnsi="Times"/>
          <w:lang w:val="en-US"/>
        </w:rPr>
        <w:t xml:space="preserve"> </w:t>
      </w:r>
      <w:del w:id="255" w:author="Nicolas Pollet" w:date="2021-01-07T18:44:00Z">
        <w:r w:rsidR="00946D72" w:rsidRPr="00DF7F8B">
          <w:rPr>
            <w:rFonts w:ascii="Times" w:hAnsi="Times"/>
            <w:lang w:val="en-US"/>
          </w:rPr>
          <w:delText>clearly</w:delText>
        </w:r>
      </w:del>
      <w:ins w:id="256" w:author="Nicolas Pollet" w:date="2021-01-07T18:44:00Z">
        <w:r w:rsidR="00BA4BD4" w:rsidRPr="008A1660">
          <w:rPr>
            <w:rFonts w:ascii="Times" w:hAnsi="Times"/>
            <w:lang w:val="en-US"/>
          </w:rPr>
          <w:t>characterized by their largest variability</w:t>
        </w:r>
        <w:r w:rsidRPr="008A1660">
          <w:rPr>
            <w:rFonts w:ascii="Times" w:hAnsi="Times"/>
            <w:lang w:val="en-US"/>
          </w:rPr>
          <w:t xml:space="preserve"> </w:t>
        </w:r>
        <w:r w:rsidR="00BA4BD4" w:rsidRPr="008A1660">
          <w:rPr>
            <w:rFonts w:ascii="Times" w:hAnsi="Times"/>
            <w:lang w:val="en-US"/>
          </w:rPr>
          <w:t xml:space="preserve">and </w:t>
        </w:r>
        <w:r w:rsidR="003B3D48" w:rsidRPr="008A1660">
          <w:rPr>
            <w:rFonts w:ascii="Times" w:hAnsi="Times"/>
            <w:lang w:val="en-US"/>
          </w:rPr>
          <w:t>were well</w:t>
        </w:r>
      </w:ins>
      <w:r w:rsidR="003B3D48" w:rsidRPr="008A1660">
        <w:rPr>
          <w:rFonts w:ascii="Times" w:hAnsi="Times"/>
          <w:lang w:val="en-US"/>
        </w:rPr>
        <w:t xml:space="preserve"> </w:t>
      </w:r>
      <w:r w:rsidRPr="008A1660">
        <w:rPr>
          <w:rFonts w:ascii="Times" w:hAnsi="Times"/>
          <w:lang w:val="en-US"/>
        </w:rPr>
        <w:t>separated</w:t>
      </w:r>
      <w:r w:rsidR="003B3D48" w:rsidRPr="008A1660">
        <w:rPr>
          <w:rFonts w:ascii="Times" w:hAnsi="Times"/>
          <w:lang w:val="en-US"/>
        </w:rPr>
        <w:t xml:space="preserve"> </w:t>
      </w:r>
      <w:del w:id="257" w:author="Nicolas Pollet" w:date="2021-01-07T18:44:00Z">
        <w:r w:rsidRPr="00DF7F8B">
          <w:rPr>
            <w:rFonts w:ascii="Times" w:hAnsi="Times"/>
            <w:lang w:val="en-US"/>
          </w:rPr>
          <w:delText>from</w:delText>
        </w:r>
      </w:del>
      <w:ins w:id="258" w:author="Nicolas Pollet" w:date="2021-01-07T18:44:00Z">
        <w:r w:rsidR="003B3D48" w:rsidRPr="008A1660">
          <w:rPr>
            <w:rFonts w:ascii="Times" w:hAnsi="Times"/>
            <w:lang w:val="en-US"/>
          </w:rPr>
          <w:t>along</w:t>
        </w:r>
      </w:ins>
      <w:r w:rsidR="003B3D48" w:rsidRPr="008A1660">
        <w:rPr>
          <w:rFonts w:ascii="Times" w:hAnsi="Times"/>
          <w:lang w:val="en-US"/>
        </w:rPr>
        <w:t xml:space="preserve"> the </w:t>
      </w:r>
      <w:del w:id="259" w:author="Nicolas Pollet" w:date="2021-01-07T18:44:00Z">
        <w:r w:rsidRPr="00DF7F8B">
          <w:rPr>
            <w:rFonts w:ascii="Times" w:hAnsi="Times"/>
            <w:lang w:val="en-US"/>
          </w:rPr>
          <w:delText>other samples, but not between them</w:delText>
        </w:r>
      </w:del>
      <w:ins w:id="260" w:author="Nicolas Pollet" w:date="2021-01-07T18:44:00Z">
        <w:r w:rsidR="003B3D48" w:rsidRPr="008A1660">
          <w:rPr>
            <w:rFonts w:ascii="Times" w:hAnsi="Times"/>
            <w:lang w:val="en-US"/>
          </w:rPr>
          <w:t>x-axis in the ordination analysis</w:t>
        </w:r>
      </w:ins>
      <w:r w:rsidRPr="008A1660">
        <w:rPr>
          <w:rFonts w:ascii="Times" w:hAnsi="Times"/>
          <w:lang w:val="en-US"/>
        </w:rPr>
        <w:t xml:space="preserve">. </w:t>
      </w:r>
    </w:p>
    <w:p w14:paraId="2AFF41D4" w14:textId="12C2ECFE" w:rsidR="009979F1" w:rsidRPr="008A1660" w:rsidRDefault="009979F1" w:rsidP="009979F1">
      <w:pPr>
        <w:pStyle w:val="Sansinterligne"/>
        <w:spacing w:line="480" w:lineRule="auto"/>
        <w:ind w:firstLine="360"/>
        <w:jc w:val="both"/>
        <w:rPr>
          <w:rFonts w:ascii="Times" w:hAnsi="Times"/>
          <w:lang w:val="en-US"/>
        </w:rPr>
      </w:pPr>
      <w:r w:rsidRPr="008A1660">
        <w:rPr>
          <w:rFonts w:ascii="Times" w:hAnsi="Times"/>
          <w:lang w:val="en-US"/>
        </w:rPr>
        <w:lastRenderedPageBreak/>
        <w:t xml:space="preserve">Despite these differences, we identified 31 OTUs shared between the three gut sections: 16 were identified as </w:t>
      </w:r>
      <w:r w:rsidRPr="008A1660">
        <w:rPr>
          <w:rFonts w:ascii="Times" w:hAnsi="Times"/>
          <w:i/>
          <w:lang w:val="en-US"/>
        </w:rPr>
        <w:t>Bacteroidetes</w:t>
      </w:r>
      <w:r w:rsidRPr="008A1660">
        <w:rPr>
          <w:rFonts w:ascii="Times" w:hAnsi="Times"/>
          <w:lang w:val="en-US"/>
        </w:rPr>
        <w:t xml:space="preserve"> (including 15 </w:t>
      </w:r>
      <w:r w:rsidRPr="008A1660">
        <w:rPr>
          <w:rFonts w:ascii="Times" w:hAnsi="Times"/>
          <w:i/>
          <w:lang w:val="en-US"/>
        </w:rPr>
        <w:t>Bacteroidia</w:t>
      </w:r>
      <w:r w:rsidRPr="008A1660">
        <w:rPr>
          <w:rFonts w:ascii="Times" w:hAnsi="Times"/>
          <w:lang w:val="en-US"/>
        </w:rPr>
        <w:t xml:space="preserve">), seven as </w:t>
      </w:r>
      <w:r w:rsidRPr="008A1660">
        <w:rPr>
          <w:rFonts w:ascii="Times" w:hAnsi="Times"/>
          <w:i/>
          <w:lang w:val="en-US"/>
        </w:rPr>
        <w:t>Firmicutes</w:t>
      </w:r>
      <w:r w:rsidRPr="008A1660">
        <w:rPr>
          <w:rFonts w:ascii="Times" w:hAnsi="Times"/>
          <w:lang w:val="en-US"/>
        </w:rPr>
        <w:t xml:space="preserve"> (including six </w:t>
      </w:r>
      <w:r w:rsidRPr="008A1660">
        <w:rPr>
          <w:rFonts w:ascii="Times" w:hAnsi="Times"/>
          <w:i/>
          <w:lang w:val="en-US"/>
        </w:rPr>
        <w:t>Clostridia</w:t>
      </w:r>
      <w:r w:rsidRPr="008A1660">
        <w:rPr>
          <w:rFonts w:ascii="Times" w:hAnsi="Times"/>
          <w:lang w:val="en-US"/>
        </w:rPr>
        <w:t xml:space="preserve">), six as Proteobacteria (including five </w:t>
      </w:r>
      <w:r w:rsidRPr="008A1660">
        <w:rPr>
          <w:rFonts w:ascii="Times" w:hAnsi="Times"/>
          <w:i/>
          <w:lang w:val="en-US"/>
        </w:rPr>
        <w:t>Desulfovibrio</w:t>
      </w:r>
      <w:r w:rsidRPr="008A1660">
        <w:rPr>
          <w:rFonts w:ascii="Times" w:hAnsi="Times"/>
          <w:lang w:val="en-US"/>
        </w:rPr>
        <w:t xml:space="preserve">), one </w:t>
      </w:r>
      <w:r w:rsidRPr="008A1660">
        <w:rPr>
          <w:rFonts w:ascii="Times" w:hAnsi="Times"/>
          <w:i/>
          <w:lang w:val="en-US"/>
        </w:rPr>
        <w:t>Parcubacteria</w:t>
      </w:r>
      <w:r w:rsidRPr="008A1660">
        <w:rPr>
          <w:rFonts w:ascii="Times" w:hAnsi="Times"/>
          <w:lang w:val="en-US"/>
        </w:rPr>
        <w:t xml:space="preserve"> and one </w:t>
      </w:r>
      <w:r w:rsidRPr="008A1660">
        <w:rPr>
          <w:rFonts w:ascii="Times" w:hAnsi="Times"/>
          <w:i/>
          <w:lang w:val="en-US"/>
        </w:rPr>
        <w:t>Synergistetes</w:t>
      </w:r>
      <w:r w:rsidRPr="008A1660">
        <w:rPr>
          <w:rFonts w:ascii="Times" w:hAnsi="Times"/>
          <w:lang w:val="en-US"/>
        </w:rPr>
        <w:t xml:space="preserve">. In conclusion, we showed that the bacterial diversity increased along the anteroposterior axis of the adult </w:t>
      </w:r>
      <w:r w:rsidRPr="008A1660">
        <w:rPr>
          <w:rFonts w:ascii="Times" w:hAnsi="Times"/>
          <w:i/>
          <w:lang w:val="en-US"/>
        </w:rPr>
        <w:t>Xenopus</w:t>
      </w:r>
      <w:r w:rsidRPr="008A1660">
        <w:rPr>
          <w:rFonts w:ascii="Times" w:hAnsi="Times"/>
          <w:lang w:val="en-US"/>
        </w:rPr>
        <w:t xml:space="preserve"> gut, from the stomach to the </w:t>
      </w:r>
      <w:r w:rsidR="002F4D55" w:rsidRPr="008A1660">
        <w:rPr>
          <w:rFonts w:ascii="Times" w:hAnsi="Times"/>
          <w:lang w:val="en-US"/>
        </w:rPr>
        <w:t>rectum</w:t>
      </w:r>
      <w:r w:rsidRPr="008A1660">
        <w:rPr>
          <w:rFonts w:ascii="Times" w:hAnsi="Times"/>
          <w:lang w:val="en-US"/>
        </w:rPr>
        <w:t>, and the bacterial communit</w:t>
      </w:r>
      <w:r w:rsidR="002478AA" w:rsidRPr="008A1660">
        <w:rPr>
          <w:rFonts w:ascii="Times" w:hAnsi="Times"/>
          <w:lang w:val="en-US"/>
        </w:rPr>
        <w:t>y</w:t>
      </w:r>
      <w:r w:rsidRPr="008A1660">
        <w:rPr>
          <w:rFonts w:ascii="Times" w:hAnsi="Times"/>
          <w:lang w:val="en-US"/>
        </w:rPr>
        <w:t xml:space="preserve"> compositions and structures associated with those gut sections were also </w:t>
      </w:r>
      <w:r w:rsidR="00946D72" w:rsidRPr="008A1660">
        <w:rPr>
          <w:rFonts w:ascii="Times" w:hAnsi="Times"/>
          <w:lang w:val="en-US"/>
        </w:rPr>
        <w:t xml:space="preserve">significantly </w:t>
      </w:r>
      <w:r w:rsidRPr="008A1660">
        <w:rPr>
          <w:rFonts w:ascii="Times" w:hAnsi="Times"/>
          <w:lang w:val="en-US"/>
        </w:rPr>
        <w:t>different</w:t>
      </w:r>
      <w:r w:rsidR="00946D72" w:rsidRPr="008A1660">
        <w:rPr>
          <w:rFonts w:ascii="Times" w:hAnsi="Times"/>
          <w:lang w:val="en-US"/>
        </w:rPr>
        <w:t xml:space="preserve"> </w:t>
      </w:r>
      <w:r w:rsidR="00946D72" w:rsidRPr="008A1660">
        <w:rPr>
          <w:rFonts w:ascii="Times" w:eastAsia="Times" w:hAnsi="Times" w:cs="Times"/>
          <w:lang w:val="en-US"/>
        </w:rPr>
        <w:t>(</w:t>
      </w:r>
      <w:r w:rsidR="00100B0D" w:rsidRPr="008A1660">
        <w:rPr>
          <w:rFonts w:ascii="Times" w:eastAsia="Times" w:hAnsi="Times" w:cs="Times"/>
          <w:lang w:val="en-US"/>
        </w:rPr>
        <w:t>Supplementary</w:t>
      </w:r>
      <w:del w:id="261" w:author="Nicolas Pollet" w:date="2021-01-07T18:44:00Z">
        <w:r w:rsidR="00946D72" w:rsidRPr="00DF7F8B">
          <w:rPr>
            <w:rFonts w:ascii="Times" w:eastAsia="Times" w:hAnsi="Times" w:cs="Times"/>
            <w:lang w:val="en-US"/>
          </w:rPr>
          <w:delText xml:space="preserve"> Table statistics</w:delText>
        </w:r>
      </w:del>
      <w:ins w:id="262" w:author="Nicolas Pollet" w:date="2021-01-07T18:44:00Z">
        <w:r w:rsidR="00100B0D" w:rsidRPr="008A1660">
          <w:rPr>
            <w:rFonts w:ascii="Times" w:eastAsia="Times" w:hAnsi="Times" w:cs="Times"/>
            <w:lang w:val="en-US"/>
          </w:rPr>
          <w:t>_table_2</w:t>
        </w:r>
      </w:ins>
      <w:r w:rsidR="00946D72" w:rsidRPr="008A1660">
        <w:rPr>
          <w:rFonts w:ascii="Times" w:eastAsia="Times" w:hAnsi="Times" w:cs="Times"/>
          <w:lang w:val="en-US"/>
        </w:rPr>
        <w:t>)</w:t>
      </w:r>
      <w:r w:rsidRPr="008A1660">
        <w:rPr>
          <w:rFonts w:ascii="Times" w:hAnsi="Times"/>
          <w:lang w:val="en-US"/>
        </w:rPr>
        <w:t>.</w:t>
      </w:r>
    </w:p>
    <w:p w14:paraId="0EFCE852" w14:textId="3994FCB9" w:rsidR="009979F1" w:rsidRPr="008A1660" w:rsidRDefault="00955C62" w:rsidP="009979F1">
      <w:pPr>
        <w:pStyle w:val="Sansinterligne"/>
        <w:spacing w:line="480" w:lineRule="auto"/>
        <w:ind w:firstLine="360"/>
        <w:jc w:val="both"/>
        <w:rPr>
          <w:rFonts w:ascii="Times" w:eastAsia="Times" w:hAnsi="Times" w:cs="Times"/>
          <w:b/>
          <w:lang w:val="en-US"/>
        </w:rPr>
      </w:pPr>
      <w:r w:rsidRPr="008A1660">
        <w:rPr>
          <w:rFonts w:ascii="Times" w:eastAsia="Times" w:hAnsi="Times" w:cs="Times"/>
          <w:b/>
          <w:lang w:val="en-US"/>
        </w:rPr>
        <w:t xml:space="preserve">Activity of the </w:t>
      </w:r>
      <w:r w:rsidR="009979F1" w:rsidRPr="008A1660">
        <w:rPr>
          <w:rFonts w:ascii="Times" w:eastAsia="Times" w:hAnsi="Times" w:cs="Times"/>
          <w:b/>
          <w:i/>
          <w:lang w:val="en-US"/>
        </w:rPr>
        <w:t>Xenopus</w:t>
      </w:r>
      <w:r w:rsidR="009979F1" w:rsidRPr="008A1660">
        <w:rPr>
          <w:rFonts w:ascii="Times" w:eastAsia="Times" w:hAnsi="Times" w:cs="Times"/>
          <w:b/>
          <w:lang w:val="en-US"/>
        </w:rPr>
        <w:t xml:space="preserve"> tadpole gut microbiome at the onset of feeding</w:t>
      </w:r>
    </w:p>
    <w:p w14:paraId="720E9D4A" w14:textId="67727A2B" w:rsidR="00BF78E1" w:rsidRPr="008A1660" w:rsidRDefault="00B72BEF" w:rsidP="009979F1">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We then </w:t>
      </w:r>
      <w:del w:id="263" w:author="Nicolas Pollet" w:date="2021-01-07T18:44:00Z">
        <w:r w:rsidRPr="00DF7F8B">
          <w:rPr>
            <w:rFonts w:ascii="Times" w:eastAsia="Times" w:hAnsi="Times" w:cs="Times"/>
            <w:lang w:val="en-US"/>
          </w:rPr>
          <w:delText>wanted to know more precisely</w:delText>
        </w:r>
      </w:del>
      <w:ins w:id="264" w:author="Nicolas Pollet" w:date="2021-01-07T18:44:00Z">
        <w:r w:rsidR="00F63099" w:rsidRPr="008A1660">
          <w:rPr>
            <w:rFonts w:ascii="Times" w:eastAsia="Times" w:hAnsi="Times" w:cs="Times"/>
            <w:lang w:val="en-US"/>
          </w:rPr>
          <w:t>asked</w:t>
        </w:r>
      </w:ins>
      <w:r w:rsidRPr="008A1660">
        <w:rPr>
          <w:rFonts w:ascii="Times" w:eastAsia="Times" w:hAnsi="Times" w:cs="Times"/>
          <w:lang w:val="en-US"/>
        </w:rPr>
        <w:t xml:space="preserve"> when bacterial communities started to be active during development and what bacteria were found at the earlies stages of larval development. </w:t>
      </w:r>
      <w:r w:rsidR="00BF78E1" w:rsidRPr="008A1660">
        <w:rPr>
          <w:rFonts w:ascii="Times" w:eastAsia="Times" w:hAnsi="Times" w:cs="Times"/>
          <w:lang w:val="en-US"/>
        </w:rPr>
        <w:t xml:space="preserve">When </w:t>
      </w:r>
      <w:r w:rsidR="00BF78E1" w:rsidRPr="008A1660">
        <w:rPr>
          <w:rFonts w:ascii="Times" w:eastAsia="Times" w:hAnsi="Times" w:cs="Times"/>
          <w:i/>
          <w:lang w:val="en-US"/>
        </w:rPr>
        <w:t>Xenopus</w:t>
      </w:r>
      <w:r w:rsidR="00BF78E1" w:rsidRPr="008A1660">
        <w:rPr>
          <w:rFonts w:ascii="Times" w:eastAsia="Times" w:hAnsi="Times" w:cs="Times"/>
          <w:lang w:val="en-US"/>
        </w:rPr>
        <w:t xml:space="preserve"> </w:t>
      </w:r>
      <w:r w:rsidR="00CC4CFD" w:rsidRPr="008A1660">
        <w:rPr>
          <w:rFonts w:ascii="Times" w:eastAsia="Times" w:hAnsi="Times" w:cs="Times"/>
          <w:lang w:val="en-US"/>
        </w:rPr>
        <w:t>embryo</w:t>
      </w:r>
      <w:r w:rsidR="00BF78E1" w:rsidRPr="008A1660">
        <w:rPr>
          <w:rFonts w:ascii="Times" w:eastAsia="Times" w:hAnsi="Times" w:cs="Times"/>
          <w:lang w:val="en-US"/>
        </w:rPr>
        <w:t xml:space="preserve"> hatch, their mouth </w:t>
      </w:r>
      <w:r w:rsidR="00CC4CFD" w:rsidRPr="008A1660">
        <w:rPr>
          <w:rFonts w:ascii="Times" w:eastAsia="Times" w:hAnsi="Times" w:cs="Times"/>
          <w:lang w:val="en-US"/>
        </w:rPr>
        <w:t xml:space="preserve">is not </w:t>
      </w:r>
      <w:del w:id="265" w:author="Nicolas Pollet" w:date="2021-01-07T18:44:00Z">
        <w:r w:rsidR="00CC4CFD" w:rsidRPr="00DF7F8B">
          <w:rPr>
            <w:rFonts w:ascii="Times" w:eastAsia="Times" w:hAnsi="Times" w:cs="Times"/>
            <w:lang w:val="en-US"/>
          </w:rPr>
          <w:delText>formed</w:delText>
        </w:r>
      </w:del>
      <w:ins w:id="266" w:author="Nicolas Pollet" w:date="2021-01-07T18:44:00Z">
        <w:r w:rsidR="00F63099" w:rsidRPr="008A1660">
          <w:rPr>
            <w:rFonts w:ascii="Times" w:eastAsia="Times" w:hAnsi="Times" w:cs="Times"/>
            <w:lang w:val="en-US"/>
          </w:rPr>
          <w:t>open</w:t>
        </w:r>
      </w:ins>
      <w:r w:rsidR="00CC4CFD" w:rsidRPr="008A1660">
        <w:rPr>
          <w:rFonts w:ascii="Times" w:eastAsia="Times" w:hAnsi="Times" w:cs="Times"/>
          <w:lang w:val="en-US"/>
        </w:rPr>
        <w:t xml:space="preserve">, </w:t>
      </w:r>
      <w:r w:rsidR="00F63099" w:rsidRPr="008A1660">
        <w:rPr>
          <w:rFonts w:ascii="Times" w:eastAsia="Times" w:hAnsi="Times" w:cs="Times"/>
          <w:lang w:val="en-US"/>
        </w:rPr>
        <w:t xml:space="preserve">the </w:t>
      </w:r>
      <w:del w:id="267" w:author="Nicolas Pollet" w:date="2021-01-07T18:44:00Z">
        <w:r w:rsidR="00BF78E1" w:rsidRPr="00DF7F8B">
          <w:rPr>
            <w:rFonts w:ascii="Times" w:eastAsia="Times" w:hAnsi="Times" w:cs="Times"/>
            <w:lang w:val="en-US"/>
          </w:rPr>
          <w:delText xml:space="preserve">post-anal gut </w:delText>
        </w:r>
        <w:r w:rsidR="00CC4CFD" w:rsidRPr="00DF7F8B">
          <w:rPr>
            <w:rFonts w:ascii="Times" w:eastAsia="Times" w:hAnsi="Times" w:cs="Times"/>
            <w:lang w:val="en-US"/>
          </w:rPr>
          <w:delText>is</w:delText>
        </w:r>
        <w:r w:rsidR="00BF78E1" w:rsidRPr="00DF7F8B">
          <w:rPr>
            <w:rFonts w:ascii="Times" w:eastAsia="Times" w:hAnsi="Times" w:cs="Times"/>
            <w:lang w:val="en-US"/>
          </w:rPr>
          <w:delText xml:space="preserve"> open and the </w:delText>
        </w:r>
      </w:del>
      <w:r w:rsidR="00F63099" w:rsidRPr="008A1660">
        <w:rPr>
          <w:rFonts w:ascii="Times" w:eastAsia="Times" w:hAnsi="Times" w:cs="Times"/>
          <w:lang w:val="en-US"/>
        </w:rPr>
        <w:t>archenteron is well formed</w:t>
      </w:r>
      <w:ins w:id="268" w:author="Nicolas Pollet" w:date="2021-01-07T18:44:00Z">
        <w:r w:rsidR="00F63099" w:rsidRPr="008A1660">
          <w:rPr>
            <w:rFonts w:ascii="Times" w:eastAsia="Times" w:hAnsi="Times" w:cs="Times"/>
            <w:lang w:val="en-US"/>
          </w:rPr>
          <w:t xml:space="preserve"> and </w:t>
        </w:r>
        <w:r w:rsidR="00CC4CFD" w:rsidRPr="008A1660">
          <w:rPr>
            <w:rFonts w:ascii="Times" w:eastAsia="Times" w:hAnsi="Times" w:cs="Times"/>
            <w:lang w:val="en-US"/>
          </w:rPr>
          <w:t>the</w:t>
        </w:r>
        <w:r w:rsidR="00BF78E1" w:rsidRPr="008A1660">
          <w:rPr>
            <w:rFonts w:ascii="Times" w:eastAsia="Times" w:hAnsi="Times" w:cs="Times"/>
            <w:lang w:val="en-US"/>
          </w:rPr>
          <w:t xml:space="preserve"> post-anal gut </w:t>
        </w:r>
        <w:r w:rsidR="00CC4CFD" w:rsidRPr="008A1660">
          <w:rPr>
            <w:rFonts w:ascii="Times" w:eastAsia="Times" w:hAnsi="Times" w:cs="Times"/>
            <w:lang w:val="en-US"/>
          </w:rPr>
          <w:t>is</w:t>
        </w:r>
        <w:r w:rsidR="00BF78E1" w:rsidRPr="008A1660">
          <w:rPr>
            <w:rFonts w:ascii="Times" w:eastAsia="Times" w:hAnsi="Times" w:cs="Times"/>
            <w:lang w:val="en-US"/>
          </w:rPr>
          <w:t xml:space="preserve"> open</w:t>
        </w:r>
      </w:ins>
      <w:r w:rsidR="00CC4CFD" w:rsidRPr="008A1660">
        <w:rPr>
          <w:rFonts w:ascii="Times" w:eastAsia="Times" w:hAnsi="Times" w:cs="Times"/>
          <w:lang w:val="en-US"/>
        </w:rPr>
        <w:t>. F</w:t>
      </w:r>
      <w:r w:rsidR="00BF78E1" w:rsidRPr="008A1660">
        <w:rPr>
          <w:rFonts w:ascii="Times" w:eastAsia="Times" w:hAnsi="Times" w:cs="Times"/>
          <w:lang w:val="en-US"/>
        </w:rPr>
        <w:t xml:space="preserve">eeding behavior will only start once </w:t>
      </w:r>
      <w:r w:rsidR="00CC4CFD" w:rsidRPr="008A1660">
        <w:rPr>
          <w:rFonts w:ascii="Times" w:eastAsia="Times" w:hAnsi="Times" w:cs="Times"/>
          <w:lang w:val="en-US"/>
        </w:rPr>
        <w:t xml:space="preserve">mouth is formed and </w:t>
      </w:r>
      <w:r w:rsidR="00BF78E1" w:rsidRPr="008A1660">
        <w:rPr>
          <w:rFonts w:ascii="Times" w:eastAsia="Times" w:hAnsi="Times" w:cs="Times"/>
          <w:lang w:val="en-US"/>
        </w:rPr>
        <w:t xml:space="preserve">gut organogenesis is more advanced, a few days later </w:t>
      </w:r>
      <w:r w:rsidR="00BF78E1" w:rsidRPr="008A1660">
        <w:rPr>
          <w:rFonts w:ascii="Times" w:eastAsia="Times" w:hAnsi="Times" w:cs="Times"/>
          <w:lang w:val="en-US"/>
        </w:rPr>
        <w:fldChar w:fldCharType="begin"/>
      </w:r>
      <w:r w:rsidR="003D2DED" w:rsidRPr="008A1660">
        <w:rPr>
          <w:rFonts w:ascii="Times" w:eastAsia="Times" w:hAnsi="Times" w:cs="Times"/>
          <w:lang w:val="en-US"/>
        </w:rPr>
        <w:instrText xml:space="preserve"> ADDIN ZOTERO_ITEM CSL_CITATION {"citationID":"vIj7wS3r","properties":{"formattedCitation":"(Chalmers and Slack, 1998)","plainCitation":"(Chalmers and Slack, 1998)","noteIndex":0},"citationItems":[{"id":604,"uris":["http://zotero.org/users/1608814/items/5U78KN26"],"uri":["http://zotero.org/users/1608814/items/5U78KN26"],"itemData":{"id":604,"type":"article-journal","abstract":"The lining of the gut, together with the pancreas, liver, gall bladder, and respiratory system, is formed from the endoderm. The gut also contains smooth muscle and connective tissue of mesodermal origin. The amphibian Xenopus laevis is potentially an excellent model organism for studying how the cells of the endoderm and mesoderm become programmed to produce these internal organs. However, the anatomical complexity of the coiled gut presents a problem in studying its development. In order to overcome this problem we here present a comprehensive guide to the anatomy and histology of the developing Xenopus gut. We use a simple dissection to display its anatomy and the expression of four endodermal markers (alkaline phosphatase, IFABP, XlHbox8, and endodermin). We present schematic diagrams that show how the gut is arranged in three dimensions and how this organisation changes during development. We also present drawings of histological sections of the gut which allow any region to be identified and so represent an atlas for working with sections. Finally, we describe the histology of the cells of the various organs of the gut. This histological identification may be necessary for the identification of parts following experiments in which the normal pattern is disturbed.","container-title":"Developmental dynamics: an official publication of the American Association of Anatomists","DOI":"10.1002/(SICI)1097-0177(199808)212:4&lt;509::AID-AJA4&gt;3.0.CO;2-L","ISSN":"1058-8388","issue":"4","journalAbbreviation":"Dev. Dyn.","language":"eng","note":"PMID: 9707324","page":"509-521","source":"NCBI PubMed","title":"Development of the gut in Xenopus laevis","volume":"212","author":[{"family":"Chalmers","given":"A D"},{"family":"Slack","given":"J M"}],"issued":{"date-parts":[["1998",8]]}}}],"schema":"https://github.com/citation-style-language/schema/raw/master/csl-citation.json"} </w:instrText>
      </w:r>
      <w:r w:rsidR="00BF78E1" w:rsidRPr="008A1660">
        <w:rPr>
          <w:rFonts w:ascii="Times" w:eastAsia="Times" w:hAnsi="Times" w:cs="Times"/>
          <w:lang w:val="en-US"/>
        </w:rPr>
        <w:fldChar w:fldCharType="separate"/>
      </w:r>
      <w:r w:rsidR="00BF78E1" w:rsidRPr="008A1660">
        <w:rPr>
          <w:rFonts w:ascii="Times" w:eastAsia="Times" w:hAnsi="Times" w:cs="Times"/>
          <w:noProof/>
          <w:lang w:val="en-US"/>
        </w:rPr>
        <w:t>(Chalmers and Slack, 1998)</w:t>
      </w:r>
      <w:r w:rsidR="00BF78E1" w:rsidRPr="008A1660">
        <w:rPr>
          <w:rFonts w:ascii="Times" w:eastAsia="Times" w:hAnsi="Times" w:cs="Times"/>
          <w:lang w:val="en-US"/>
        </w:rPr>
        <w:fldChar w:fldCharType="end"/>
      </w:r>
      <w:r w:rsidR="00BF78E1" w:rsidRPr="008A1660">
        <w:rPr>
          <w:rFonts w:ascii="Times" w:eastAsia="Times" w:hAnsi="Times" w:cs="Times"/>
          <w:lang w:val="en-US"/>
        </w:rPr>
        <w:t xml:space="preserve">. We took advantage of this </w:t>
      </w:r>
      <w:del w:id="269" w:author="Nicolas Pollet" w:date="2021-01-07T18:44:00Z">
        <w:r w:rsidR="00BF78E1" w:rsidRPr="00DF7F8B">
          <w:rPr>
            <w:rFonts w:ascii="Times" w:eastAsia="Times" w:hAnsi="Times" w:cs="Times"/>
            <w:lang w:val="en-US"/>
          </w:rPr>
          <w:delText>situation</w:delText>
        </w:r>
      </w:del>
      <w:ins w:id="270" w:author="Nicolas Pollet" w:date="2021-01-07T18:44:00Z">
        <w:r w:rsidR="0071637F" w:rsidRPr="008A1660">
          <w:rPr>
            <w:rFonts w:ascii="Times" w:eastAsia="Times" w:hAnsi="Times" w:cs="Times"/>
            <w:lang w:val="en-US"/>
          </w:rPr>
          <w:t>life history trait</w:t>
        </w:r>
      </w:ins>
      <w:r w:rsidR="00BF78E1" w:rsidRPr="008A1660">
        <w:rPr>
          <w:rFonts w:ascii="Times" w:eastAsia="Times" w:hAnsi="Times" w:cs="Times"/>
          <w:lang w:val="en-US"/>
        </w:rPr>
        <w:t xml:space="preserve"> to perform a first investigation of the succession of active bacterial communities at early stages of larval development just after hatching </w:t>
      </w:r>
      <w:r w:rsidR="00475EA8" w:rsidRPr="008A1660">
        <w:rPr>
          <w:rFonts w:ascii="Times" w:eastAsia="Times" w:hAnsi="Times" w:cs="Times"/>
          <w:lang w:val="en-US"/>
        </w:rPr>
        <w:t xml:space="preserve">when the mouth is not open </w:t>
      </w:r>
      <w:r w:rsidR="00BF78E1" w:rsidRPr="008A1660">
        <w:rPr>
          <w:rFonts w:ascii="Times" w:eastAsia="Times" w:hAnsi="Times" w:cs="Times"/>
          <w:lang w:val="en-US"/>
        </w:rPr>
        <w:t xml:space="preserve">(NF 30), before (NF41) and after feeding (NF48); and in growing premetamorphic tadpoles (NF50 and NF52). </w:t>
      </w:r>
      <w:r w:rsidR="007106D1" w:rsidRPr="008A1660">
        <w:rPr>
          <w:rFonts w:ascii="Times" w:eastAsia="Times" w:hAnsi="Times" w:cs="Times"/>
          <w:lang w:val="en-US"/>
        </w:rPr>
        <w:t>We set out</w:t>
      </w:r>
      <w:r w:rsidR="00814408" w:rsidRPr="008A1660">
        <w:rPr>
          <w:rFonts w:ascii="Times" w:eastAsia="Times" w:hAnsi="Times" w:cs="Times"/>
          <w:lang w:val="en-US"/>
        </w:rPr>
        <w:t xml:space="preserve"> </w:t>
      </w:r>
      <w:r w:rsidR="007106D1" w:rsidRPr="008A1660">
        <w:rPr>
          <w:rFonts w:ascii="Times" w:eastAsia="Times" w:hAnsi="Times" w:cs="Times"/>
          <w:lang w:val="en-US"/>
        </w:rPr>
        <w:t>experiment</w:t>
      </w:r>
      <w:r w:rsidR="00BF78E1" w:rsidRPr="008A1660">
        <w:rPr>
          <w:rFonts w:ascii="Times" w:eastAsia="Times" w:hAnsi="Times" w:cs="Times"/>
          <w:lang w:val="en-US"/>
        </w:rPr>
        <w:t>s</w:t>
      </w:r>
      <w:r w:rsidR="007106D1" w:rsidRPr="008A1660">
        <w:rPr>
          <w:rFonts w:ascii="Times" w:eastAsia="Times" w:hAnsi="Times" w:cs="Times"/>
          <w:lang w:val="en-US"/>
        </w:rPr>
        <w:t xml:space="preserve"> in which we followed-up </w:t>
      </w:r>
      <w:r w:rsidR="00BF78E1" w:rsidRPr="008A1660">
        <w:rPr>
          <w:rFonts w:ascii="Times" w:eastAsia="Times" w:hAnsi="Times" w:cs="Times"/>
          <w:lang w:val="en-US"/>
        </w:rPr>
        <w:t xml:space="preserve">embryos and tadpoles from two egg clutches up to the completion of metamorphosis. </w:t>
      </w:r>
      <w:r w:rsidR="0071637F" w:rsidRPr="008A1660">
        <w:rPr>
          <w:rFonts w:ascii="Times" w:eastAsia="Times" w:hAnsi="Times" w:cs="Times"/>
          <w:lang w:val="en-US"/>
        </w:rPr>
        <w:t xml:space="preserve">We </w:t>
      </w:r>
      <w:del w:id="271" w:author="Nicolas Pollet" w:date="2021-01-07T18:44:00Z">
        <w:r w:rsidR="00BF78E1" w:rsidRPr="00DF7F8B">
          <w:rPr>
            <w:rFonts w:ascii="Times" w:eastAsia="Times" w:hAnsi="Times" w:cs="Times"/>
            <w:lang w:val="en-US"/>
          </w:rPr>
          <w:delText xml:space="preserve">monitored microbiome composition </w:delText>
        </w:r>
      </w:del>
      <w:ins w:id="272" w:author="Nicolas Pollet" w:date="2021-01-07T18:44:00Z">
        <w:r w:rsidR="0071637F" w:rsidRPr="008A1660">
          <w:rPr>
            <w:rFonts w:ascii="Times" w:eastAsia="Times" w:hAnsi="Times" w:cs="Times"/>
            <w:lang w:val="en-US"/>
          </w:rPr>
          <w:t xml:space="preserve">targeted active </w:t>
        </w:r>
        <w:r w:rsidR="00A80492" w:rsidRPr="008A1660">
          <w:rPr>
            <w:rFonts w:ascii="Times" w:eastAsia="Times" w:hAnsi="Times" w:cs="Times"/>
            <w:lang w:val="en-US"/>
          </w:rPr>
          <w:t>bacteria</w:t>
        </w:r>
        <w:r w:rsidR="0071637F" w:rsidRPr="008A1660">
          <w:rPr>
            <w:rFonts w:ascii="Times" w:eastAsia="Times" w:hAnsi="Times" w:cs="Times"/>
            <w:lang w:val="en-US"/>
          </w:rPr>
          <w:t xml:space="preserve"> by collecting RNA </w:t>
        </w:r>
      </w:ins>
      <w:r w:rsidR="00BF78E1" w:rsidRPr="008A1660">
        <w:rPr>
          <w:rFonts w:ascii="Times" w:eastAsia="Times" w:hAnsi="Times" w:cs="Times"/>
          <w:lang w:val="en-US"/>
        </w:rPr>
        <w:t xml:space="preserve">from pools of </w:t>
      </w:r>
      <w:ins w:id="273" w:author="Nicolas Pollet" w:date="2021-01-07T18:44:00Z">
        <w:r w:rsidR="00814408" w:rsidRPr="008A1660">
          <w:rPr>
            <w:rFonts w:ascii="Times" w:eastAsia="Times" w:hAnsi="Times" w:cs="Times"/>
            <w:lang w:val="en-US"/>
          </w:rPr>
          <w:t xml:space="preserve">five </w:t>
        </w:r>
      </w:ins>
      <w:r w:rsidR="00BF78E1" w:rsidRPr="008A1660">
        <w:rPr>
          <w:rFonts w:ascii="Times" w:eastAsia="Times" w:hAnsi="Times" w:cs="Times"/>
          <w:lang w:val="en-US"/>
        </w:rPr>
        <w:t xml:space="preserve">whole embryos or tadpoles starting at 24h after fertilization </w:t>
      </w:r>
      <w:del w:id="274" w:author="Nicolas Pollet" w:date="2021-01-07T18:44:00Z">
        <w:r w:rsidR="00BF78E1" w:rsidRPr="00DF7F8B">
          <w:rPr>
            <w:rFonts w:ascii="Times" w:eastAsia="Times" w:hAnsi="Times" w:cs="Times"/>
            <w:lang w:val="en-US"/>
          </w:rPr>
          <w:delText>using</w:delText>
        </w:r>
      </w:del>
      <w:ins w:id="275" w:author="Nicolas Pollet" w:date="2021-01-07T18:44:00Z">
        <w:r w:rsidR="0071637F" w:rsidRPr="008A1660">
          <w:rPr>
            <w:rFonts w:ascii="Times" w:eastAsia="Times" w:hAnsi="Times" w:cs="Times"/>
            <w:lang w:val="en-US"/>
          </w:rPr>
          <w:t>and performing</w:t>
        </w:r>
      </w:ins>
      <w:r w:rsidR="0071637F" w:rsidRPr="008A1660">
        <w:rPr>
          <w:rFonts w:ascii="Times" w:eastAsia="Times" w:hAnsi="Times" w:cs="Times"/>
          <w:lang w:val="en-US"/>
        </w:rPr>
        <w:t xml:space="preserve"> </w:t>
      </w:r>
      <w:r w:rsidR="00BF78E1" w:rsidRPr="008A1660">
        <w:rPr>
          <w:rFonts w:ascii="Times" w:eastAsia="Times" w:hAnsi="Times" w:cs="Times"/>
          <w:lang w:val="en-US"/>
        </w:rPr>
        <w:t xml:space="preserve">16S rRNA </w:t>
      </w:r>
      <w:ins w:id="276" w:author="Nicolas Pollet" w:date="2021-01-07T18:44:00Z">
        <w:r w:rsidR="0071637F" w:rsidRPr="008A1660">
          <w:rPr>
            <w:rFonts w:ascii="Times" w:eastAsia="Times" w:hAnsi="Times" w:cs="Times"/>
            <w:lang w:val="en-US"/>
          </w:rPr>
          <w:t xml:space="preserve">gene </w:t>
        </w:r>
      </w:ins>
      <w:r w:rsidR="00BF78E1" w:rsidRPr="008A1660">
        <w:rPr>
          <w:rFonts w:ascii="Times" w:eastAsia="Times" w:hAnsi="Times" w:cs="Times"/>
          <w:lang w:val="en-US"/>
        </w:rPr>
        <w:t>sequencing</w:t>
      </w:r>
      <w:del w:id="277" w:author="Nicolas Pollet" w:date="2021-01-07T18:44:00Z">
        <w:r w:rsidR="00BF78E1" w:rsidRPr="00DF7F8B">
          <w:rPr>
            <w:rFonts w:ascii="Times" w:eastAsia="Times" w:hAnsi="Times" w:cs="Times"/>
            <w:lang w:val="en-US"/>
          </w:rPr>
          <w:delText xml:space="preserve"> on whole RNA extracts</w:delText>
        </w:r>
      </w:del>
      <w:r w:rsidR="00BF78E1" w:rsidRPr="008A1660">
        <w:rPr>
          <w:rFonts w:ascii="Times" w:eastAsia="Times" w:hAnsi="Times" w:cs="Times"/>
          <w:lang w:val="en-US"/>
        </w:rPr>
        <w:t>.</w:t>
      </w:r>
    </w:p>
    <w:p w14:paraId="17693CBA" w14:textId="3209D395" w:rsidR="009979F1" w:rsidRPr="008A1660" w:rsidRDefault="00CD433F" w:rsidP="009979F1">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We observed an increase of b</w:t>
      </w:r>
      <w:r w:rsidR="00A6660E" w:rsidRPr="008A1660">
        <w:rPr>
          <w:rFonts w:ascii="Times" w:eastAsia="Times" w:hAnsi="Times" w:cs="Times"/>
          <w:lang w:val="en-US"/>
        </w:rPr>
        <w:t xml:space="preserve">acterial species number and diversity </w:t>
      </w:r>
      <w:r w:rsidRPr="008A1660">
        <w:rPr>
          <w:rFonts w:ascii="Times" w:eastAsia="Times" w:hAnsi="Times" w:cs="Times"/>
          <w:lang w:val="en-US"/>
        </w:rPr>
        <w:t xml:space="preserve">up to feeding stage, followed by a </w:t>
      </w:r>
      <w:r w:rsidR="00EC330C" w:rsidRPr="008A1660">
        <w:rPr>
          <w:rFonts w:ascii="Times" w:eastAsia="Times" w:hAnsi="Times" w:cs="Times"/>
          <w:lang w:val="en-US"/>
        </w:rPr>
        <w:t xml:space="preserve">transient </w:t>
      </w:r>
      <w:r w:rsidRPr="008A1660">
        <w:rPr>
          <w:rFonts w:ascii="Times" w:eastAsia="Times" w:hAnsi="Times" w:cs="Times"/>
          <w:lang w:val="en-US"/>
        </w:rPr>
        <w:t>reduction at stage 50</w:t>
      </w:r>
      <w:r w:rsidR="00A672A0" w:rsidRPr="008A1660">
        <w:rPr>
          <w:rFonts w:ascii="Times" w:eastAsia="Times" w:hAnsi="Times" w:cs="Times"/>
          <w:lang w:val="en-US"/>
        </w:rPr>
        <w:t xml:space="preserve"> (</w:t>
      </w:r>
      <w:del w:id="278" w:author="Nicolas Pollet" w:date="2021-01-07T18:44:00Z">
        <w:r w:rsidR="00A672A0" w:rsidRPr="00DF7F8B">
          <w:rPr>
            <w:rFonts w:ascii="Times" w:eastAsia="Times" w:hAnsi="Times" w:cs="Times"/>
            <w:lang w:val="en-US"/>
          </w:rPr>
          <w:delText xml:space="preserve">Supplementary </w:delText>
        </w:r>
      </w:del>
      <w:r w:rsidR="00A672A0" w:rsidRPr="008A1660">
        <w:rPr>
          <w:rFonts w:ascii="Times" w:eastAsia="Times" w:hAnsi="Times" w:cs="Times"/>
          <w:lang w:val="en-US"/>
        </w:rPr>
        <w:t>Figure</w:t>
      </w:r>
      <w:del w:id="279" w:author="Nicolas Pollet" w:date="2021-01-07T18:44:00Z">
        <w:r w:rsidR="00A672A0" w:rsidRPr="00DF7F8B">
          <w:rPr>
            <w:rFonts w:ascii="Times" w:eastAsia="Times" w:hAnsi="Times" w:cs="Times"/>
            <w:lang w:val="en-US"/>
          </w:rPr>
          <w:delText xml:space="preserve"> </w:delText>
        </w:r>
        <w:r w:rsidR="00FD2149" w:rsidRPr="00DF7F8B">
          <w:rPr>
            <w:rFonts w:ascii="Times" w:eastAsia="Times" w:hAnsi="Times" w:cs="Times"/>
            <w:lang w:val="en-US"/>
          </w:rPr>
          <w:delText>7</w:delText>
        </w:r>
        <w:r w:rsidR="00A672A0" w:rsidRPr="00DF7F8B">
          <w:rPr>
            <w:rFonts w:ascii="Times" w:eastAsia="Times" w:hAnsi="Times" w:cs="Times"/>
            <w:lang w:val="en-US"/>
          </w:rPr>
          <w:delText>A</w:delText>
        </w:r>
      </w:del>
      <w:ins w:id="280" w:author="Nicolas Pollet" w:date="2021-01-07T18:44:00Z">
        <w:r w:rsidR="005536CF" w:rsidRPr="008A1660">
          <w:rPr>
            <w:rFonts w:ascii="Times" w:eastAsia="Times" w:hAnsi="Times" w:cs="Times"/>
            <w:lang w:val="en-US"/>
          </w:rPr>
          <w:t>_S</w:t>
        </w:r>
        <w:r w:rsidR="00FD2149" w:rsidRPr="008A1660">
          <w:rPr>
            <w:rFonts w:ascii="Times" w:eastAsia="Times" w:hAnsi="Times" w:cs="Times"/>
            <w:lang w:val="en-US"/>
          </w:rPr>
          <w:t>7</w:t>
        </w:r>
        <w:r w:rsidR="00A672A0" w:rsidRPr="008A1660">
          <w:rPr>
            <w:rFonts w:ascii="Times" w:eastAsia="Times" w:hAnsi="Times" w:cs="Times"/>
            <w:lang w:val="en-US"/>
          </w:rPr>
          <w:t>A</w:t>
        </w:r>
      </w:ins>
      <w:r w:rsidR="00A672A0" w:rsidRPr="008A1660">
        <w:rPr>
          <w:rFonts w:ascii="Times" w:eastAsia="Times" w:hAnsi="Times" w:cs="Times"/>
          <w:lang w:val="en-US"/>
        </w:rPr>
        <w:t>)</w:t>
      </w:r>
      <w:r w:rsidRPr="008A1660">
        <w:rPr>
          <w:rFonts w:ascii="Times" w:eastAsia="Times" w:hAnsi="Times" w:cs="Times"/>
          <w:lang w:val="en-US"/>
        </w:rPr>
        <w:t>.</w:t>
      </w:r>
      <w:r w:rsidR="00A6660E" w:rsidRPr="008A1660">
        <w:rPr>
          <w:rFonts w:ascii="Times" w:eastAsia="Times" w:hAnsi="Times" w:cs="Times"/>
          <w:lang w:val="en-US"/>
        </w:rPr>
        <w:t xml:space="preserve"> </w:t>
      </w:r>
      <w:r w:rsidR="00FC6C09" w:rsidRPr="008A1660">
        <w:rPr>
          <w:rFonts w:ascii="Times" w:eastAsia="Times" w:hAnsi="Times" w:cs="Times"/>
          <w:lang w:val="en-US"/>
        </w:rPr>
        <w:t xml:space="preserve">We found 103 OTUs present across all stages, among which 11 were abundant OTUs (&gt; 1%). </w:t>
      </w:r>
      <w:r w:rsidR="009979F1" w:rsidRPr="008A1660">
        <w:rPr>
          <w:rFonts w:ascii="Times" w:eastAsia="Times" w:hAnsi="Times" w:cs="Times"/>
          <w:lang w:val="en-US"/>
        </w:rPr>
        <w:t xml:space="preserve">At the earliest stage, we observed that most bacterial activity was attributed to </w:t>
      </w:r>
      <w:r w:rsidR="009979F1" w:rsidRPr="008A1660">
        <w:rPr>
          <w:rFonts w:ascii="Times" w:eastAsia="Times" w:hAnsi="Times" w:cs="Times"/>
          <w:i/>
          <w:lang w:val="en-US"/>
        </w:rPr>
        <w:t>Proteobacteria</w:t>
      </w:r>
      <w:r w:rsidR="009979F1" w:rsidRPr="008A1660">
        <w:rPr>
          <w:rFonts w:ascii="Times" w:eastAsia="Times" w:hAnsi="Times" w:cs="Times"/>
          <w:lang w:val="en-US"/>
        </w:rPr>
        <w:t xml:space="preserve"> </w:t>
      </w:r>
      <w:r w:rsidR="00FC6C09" w:rsidRPr="008A1660">
        <w:rPr>
          <w:rFonts w:ascii="Times" w:eastAsia="Times" w:hAnsi="Times" w:cs="Times"/>
          <w:lang w:val="en-US"/>
        </w:rPr>
        <w:t xml:space="preserve">(five OTUs: </w:t>
      </w:r>
      <w:r w:rsidR="00FC6C09" w:rsidRPr="008A1660">
        <w:rPr>
          <w:rFonts w:ascii="Times" w:eastAsia="Times" w:hAnsi="Times" w:cs="Times"/>
          <w:i/>
          <w:lang w:val="en-US"/>
        </w:rPr>
        <w:t>Rhodospirillaceae</w:t>
      </w:r>
      <w:r w:rsidR="00FC6C09" w:rsidRPr="008A1660">
        <w:rPr>
          <w:rFonts w:ascii="Times" w:eastAsia="Times" w:hAnsi="Times" w:cs="Times"/>
          <w:lang w:val="en-US"/>
        </w:rPr>
        <w:t xml:space="preserve">, </w:t>
      </w:r>
      <w:r w:rsidR="00FC6C09" w:rsidRPr="008A1660">
        <w:rPr>
          <w:rFonts w:ascii="Times" w:eastAsia="Times" w:hAnsi="Times" w:cs="Times"/>
          <w:i/>
          <w:lang w:val="en-US"/>
        </w:rPr>
        <w:t>Aeromonas</w:t>
      </w:r>
      <w:r w:rsidR="00FC6C09" w:rsidRPr="008A1660">
        <w:rPr>
          <w:rFonts w:ascii="Times" w:eastAsia="Times" w:hAnsi="Times" w:cs="Times"/>
          <w:lang w:val="en-US"/>
        </w:rPr>
        <w:t xml:space="preserve">, </w:t>
      </w:r>
      <w:r w:rsidR="00FC6C09" w:rsidRPr="008A1660">
        <w:rPr>
          <w:rFonts w:ascii="Times" w:eastAsia="Times" w:hAnsi="Times" w:cs="Times"/>
          <w:i/>
          <w:lang w:val="en-US"/>
        </w:rPr>
        <w:t>Rheinheimera</w:t>
      </w:r>
      <w:r w:rsidR="00FC6C09" w:rsidRPr="008A1660">
        <w:rPr>
          <w:rFonts w:ascii="Times" w:eastAsia="Times" w:hAnsi="Times" w:cs="Times"/>
          <w:lang w:val="en-US"/>
        </w:rPr>
        <w:t xml:space="preserve">, </w:t>
      </w:r>
      <w:r w:rsidR="00FC6C09" w:rsidRPr="008A1660">
        <w:rPr>
          <w:rFonts w:ascii="Times" w:eastAsia="Times" w:hAnsi="Times" w:cs="Times"/>
          <w:i/>
          <w:lang w:val="en-US"/>
        </w:rPr>
        <w:t>Pseudomona</w:t>
      </w:r>
      <w:r w:rsidR="00FD2149" w:rsidRPr="008A1660">
        <w:rPr>
          <w:rFonts w:ascii="Times" w:eastAsia="Times" w:hAnsi="Times" w:cs="Times"/>
          <w:i/>
          <w:lang w:val="en-US"/>
        </w:rPr>
        <w:t>s</w:t>
      </w:r>
      <w:r w:rsidR="00FC6C09" w:rsidRPr="008A1660">
        <w:rPr>
          <w:rFonts w:ascii="Times" w:eastAsia="Times" w:hAnsi="Times" w:cs="Times"/>
          <w:lang w:val="en-US"/>
        </w:rPr>
        <w:t xml:space="preserve">, </w:t>
      </w:r>
      <w:r w:rsidR="00FC6C09" w:rsidRPr="008A1660">
        <w:rPr>
          <w:rFonts w:ascii="Times" w:eastAsia="Times" w:hAnsi="Times" w:cs="Times"/>
          <w:i/>
          <w:lang w:val="en-US"/>
        </w:rPr>
        <w:t>Desulfovibrio</w:t>
      </w:r>
      <w:r w:rsidR="00FC6C09" w:rsidRPr="008A1660">
        <w:rPr>
          <w:rFonts w:ascii="Times" w:eastAsia="Times" w:hAnsi="Times" w:cs="Times"/>
          <w:lang w:val="en-US"/>
        </w:rPr>
        <w:t xml:space="preserve">) </w:t>
      </w:r>
      <w:r w:rsidR="009979F1" w:rsidRPr="008A1660">
        <w:rPr>
          <w:rFonts w:ascii="Times" w:eastAsia="Times" w:hAnsi="Times" w:cs="Times"/>
          <w:lang w:val="en-US"/>
        </w:rPr>
        <w:t xml:space="preserve">and </w:t>
      </w:r>
      <w:r w:rsidR="009979F1" w:rsidRPr="008A1660">
        <w:rPr>
          <w:rFonts w:ascii="Times" w:eastAsia="Times" w:hAnsi="Times" w:cs="Times"/>
          <w:i/>
          <w:lang w:val="en-US"/>
        </w:rPr>
        <w:t>Bacteroidetes</w:t>
      </w:r>
      <w:r w:rsidR="00FC6C09" w:rsidRPr="008A1660">
        <w:rPr>
          <w:rFonts w:ascii="Times" w:eastAsia="Times" w:hAnsi="Times" w:cs="Times"/>
          <w:lang w:val="en-US"/>
        </w:rPr>
        <w:t xml:space="preserve"> (two </w:t>
      </w:r>
      <w:r w:rsidR="00FC6C09" w:rsidRPr="008A1660">
        <w:rPr>
          <w:rFonts w:ascii="Times" w:eastAsia="Times" w:hAnsi="Times" w:cs="Times"/>
          <w:i/>
          <w:lang w:val="en-US"/>
        </w:rPr>
        <w:t>Bacteroides</w:t>
      </w:r>
      <w:r w:rsidR="00FC6C09" w:rsidRPr="008A1660">
        <w:rPr>
          <w:rFonts w:ascii="Times" w:eastAsia="Times" w:hAnsi="Times" w:cs="Times"/>
          <w:lang w:val="en-US"/>
        </w:rPr>
        <w:t xml:space="preserve"> </w:t>
      </w:r>
      <w:r w:rsidR="00FC6C09" w:rsidRPr="008A1660">
        <w:rPr>
          <w:rFonts w:ascii="Times" w:eastAsia="Times" w:hAnsi="Times" w:cs="Times"/>
          <w:lang w:val="en-US"/>
        </w:rPr>
        <w:lastRenderedPageBreak/>
        <w:t>OTUs</w:t>
      </w:r>
      <w:r w:rsidR="000A46BC" w:rsidRPr="008A1660">
        <w:rPr>
          <w:rFonts w:ascii="Times" w:eastAsia="Times" w:hAnsi="Times" w:cs="Times"/>
          <w:lang w:val="en-US"/>
        </w:rPr>
        <w:t xml:space="preserve">, one </w:t>
      </w:r>
      <w:r w:rsidR="000A46BC" w:rsidRPr="008A1660">
        <w:rPr>
          <w:rFonts w:ascii="Times" w:eastAsia="Times" w:hAnsi="Times" w:cs="Times"/>
          <w:i/>
          <w:lang w:val="en-US"/>
        </w:rPr>
        <w:t>Flectobacillus</w:t>
      </w:r>
      <w:r w:rsidR="000A46BC" w:rsidRPr="008A1660">
        <w:rPr>
          <w:rFonts w:ascii="Times" w:eastAsia="Times" w:hAnsi="Times" w:cs="Times"/>
          <w:lang w:val="en-US"/>
        </w:rPr>
        <w:t xml:space="preserve">, one </w:t>
      </w:r>
      <w:r w:rsidR="000A46BC" w:rsidRPr="008A1660">
        <w:rPr>
          <w:rFonts w:ascii="Times" w:eastAsia="Times" w:hAnsi="Times" w:cs="Times"/>
          <w:i/>
          <w:lang w:val="en-US"/>
        </w:rPr>
        <w:t>Rikenella</w:t>
      </w:r>
      <w:r w:rsidR="00FC6C09" w:rsidRPr="008A1660">
        <w:rPr>
          <w:rFonts w:ascii="Times" w:eastAsia="Times" w:hAnsi="Times" w:cs="Times"/>
          <w:lang w:val="en-US"/>
        </w:rPr>
        <w:t>)</w:t>
      </w:r>
      <w:r w:rsidR="009979F1" w:rsidRPr="008A1660">
        <w:rPr>
          <w:rFonts w:ascii="Times" w:eastAsia="Times" w:hAnsi="Times" w:cs="Times"/>
          <w:lang w:val="en-US"/>
        </w:rPr>
        <w:t xml:space="preserve">, that </w:t>
      </w:r>
      <w:r w:rsidR="009979F1" w:rsidRPr="008A1660">
        <w:rPr>
          <w:rFonts w:ascii="Times" w:eastAsia="Times" w:hAnsi="Times" w:cs="Times"/>
          <w:i/>
          <w:lang w:val="en-US"/>
        </w:rPr>
        <w:t>Firmicutes</w:t>
      </w:r>
      <w:r w:rsidR="00FC6C09" w:rsidRPr="008A1660">
        <w:rPr>
          <w:rFonts w:ascii="Times" w:eastAsia="Times" w:hAnsi="Times" w:cs="Times"/>
          <w:lang w:val="en-US"/>
        </w:rPr>
        <w:t xml:space="preserve"> (</w:t>
      </w:r>
      <w:r w:rsidR="00FC6C09" w:rsidRPr="008A1660">
        <w:rPr>
          <w:rFonts w:ascii="Times" w:eastAsia="Times" w:hAnsi="Times" w:cs="Times"/>
          <w:i/>
          <w:lang w:val="en-US"/>
        </w:rPr>
        <w:t>Clostridium</w:t>
      </w:r>
      <w:r w:rsidR="00FC6C09" w:rsidRPr="008A1660">
        <w:rPr>
          <w:rFonts w:ascii="Times" w:eastAsia="Times" w:hAnsi="Times" w:cs="Times"/>
          <w:lang w:val="en-US"/>
        </w:rPr>
        <w:t xml:space="preserve"> </w:t>
      </w:r>
      <w:r w:rsidR="00FC6C09" w:rsidRPr="008A1660">
        <w:rPr>
          <w:rFonts w:ascii="Times" w:eastAsia="Times" w:hAnsi="Times" w:cs="Times"/>
          <w:i/>
          <w:lang w:val="en-US"/>
        </w:rPr>
        <w:t>sensu</w:t>
      </w:r>
      <w:r w:rsidR="00102366" w:rsidRPr="008A1660">
        <w:rPr>
          <w:rFonts w:ascii="Times" w:eastAsia="Times" w:hAnsi="Times" w:cs="Times"/>
          <w:i/>
          <w:lang w:val="en-US"/>
        </w:rPr>
        <w:t xml:space="preserve"> </w:t>
      </w:r>
      <w:r w:rsidR="00FC6C09" w:rsidRPr="008A1660">
        <w:rPr>
          <w:rFonts w:ascii="Times" w:eastAsia="Times" w:hAnsi="Times" w:cs="Times"/>
          <w:i/>
          <w:lang w:val="en-US"/>
        </w:rPr>
        <w:t>stricto</w:t>
      </w:r>
      <w:r w:rsidR="00FC6C09" w:rsidRPr="008A1660">
        <w:rPr>
          <w:rFonts w:ascii="Times" w:eastAsia="Times" w:hAnsi="Times" w:cs="Times"/>
          <w:lang w:val="en-US"/>
        </w:rPr>
        <w:t>)</w:t>
      </w:r>
      <w:r w:rsidR="009979F1" w:rsidRPr="008A1660">
        <w:rPr>
          <w:rFonts w:ascii="Times" w:eastAsia="Times" w:hAnsi="Times" w:cs="Times"/>
          <w:lang w:val="en-US"/>
        </w:rPr>
        <w:t xml:space="preserve"> and </w:t>
      </w:r>
      <w:r w:rsidR="009979F1" w:rsidRPr="008A1660">
        <w:rPr>
          <w:rFonts w:ascii="Times" w:eastAsia="Times" w:hAnsi="Times" w:cs="Times"/>
          <w:i/>
          <w:lang w:val="en-US"/>
        </w:rPr>
        <w:t>Synergistetes</w:t>
      </w:r>
      <w:r w:rsidR="009979F1" w:rsidRPr="008A1660">
        <w:rPr>
          <w:rFonts w:ascii="Times" w:eastAsia="Times" w:hAnsi="Times" w:cs="Times"/>
          <w:lang w:val="en-US"/>
        </w:rPr>
        <w:t xml:space="preserve"> </w:t>
      </w:r>
      <w:r w:rsidR="00FC6C09" w:rsidRPr="008A1660">
        <w:rPr>
          <w:rFonts w:ascii="Times" w:eastAsia="Times" w:hAnsi="Times" w:cs="Times"/>
          <w:lang w:val="en-US"/>
        </w:rPr>
        <w:t>(</w:t>
      </w:r>
      <w:r w:rsidR="00FC6C09" w:rsidRPr="008A1660">
        <w:rPr>
          <w:rFonts w:ascii="Times" w:eastAsia="Times" w:hAnsi="Times" w:cs="Times"/>
          <w:i/>
          <w:lang w:val="en-US"/>
        </w:rPr>
        <w:t>Synergistaceae</w:t>
      </w:r>
      <w:r w:rsidR="00FC6C09" w:rsidRPr="008A1660">
        <w:rPr>
          <w:rFonts w:ascii="Times" w:eastAsia="Times" w:hAnsi="Times" w:cs="Times"/>
          <w:lang w:val="en-US"/>
        </w:rPr>
        <w:t xml:space="preserve">) </w:t>
      </w:r>
      <w:r w:rsidR="009979F1" w:rsidRPr="008A1660">
        <w:rPr>
          <w:rFonts w:ascii="Times" w:eastAsia="Times" w:hAnsi="Times" w:cs="Times"/>
          <w:lang w:val="en-US"/>
        </w:rPr>
        <w:t xml:space="preserve">were already present while </w:t>
      </w:r>
      <w:r w:rsidR="009979F1" w:rsidRPr="008A1660">
        <w:rPr>
          <w:rFonts w:ascii="Times" w:eastAsia="Times" w:hAnsi="Times" w:cs="Times"/>
          <w:i/>
          <w:lang w:val="en-US"/>
        </w:rPr>
        <w:t>Fusobacteria</w:t>
      </w:r>
      <w:r w:rsidR="000A46BC" w:rsidRPr="008A1660">
        <w:rPr>
          <w:rFonts w:ascii="Times" w:eastAsia="Times" w:hAnsi="Times" w:cs="Times"/>
          <w:lang w:val="en-US"/>
        </w:rPr>
        <w:t xml:space="preserve"> (</w:t>
      </w:r>
      <w:r w:rsidR="000A46BC" w:rsidRPr="008A1660">
        <w:rPr>
          <w:rFonts w:ascii="Times" w:eastAsia="Times" w:hAnsi="Times" w:cs="Times"/>
          <w:i/>
          <w:lang w:val="en-US"/>
        </w:rPr>
        <w:t>Fusobacteriales</w:t>
      </w:r>
      <w:r w:rsidR="000A46BC" w:rsidRPr="008A1660">
        <w:rPr>
          <w:rFonts w:ascii="Times" w:eastAsia="Times" w:hAnsi="Times" w:cs="Times"/>
          <w:lang w:val="en-US"/>
        </w:rPr>
        <w:t>)</w:t>
      </w:r>
      <w:r w:rsidR="009979F1" w:rsidRPr="008A1660">
        <w:rPr>
          <w:rFonts w:ascii="Times" w:eastAsia="Times" w:hAnsi="Times" w:cs="Times"/>
          <w:lang w:val="en-US"/>
        </w:rPr>
        <w:t xml:space="preserve"> and </w:t>
      </w:r>
      <w:r w:rsidR="009979F1" w:rsidRPr="008A1660">
        <w:rPr>
          <w:rFonts w:ascii="Times" w:eastAsia="Times" w:hAnsi="Times" w:cs="Times"/>
          <w:i/>
          <w:lang w:val="en-US"/>
        </w:rPr>
        <w:t>Verrucomicrobia</w:t>
      </w:r>
      <w:r w:rsidR="000A46BC" w:rsidRPr="008A1660">
        <w:rPr>
          <w:rFonts w:ascii="Times" w:eastAsia="Times" w:hAnsi="Times" w:cs="Times"/>
          <w:lang w:val="en-US"/>
        </w:rPr>
        <w:t xml:space="preserve"> (</w:t>
      </w:r>
      <w:r w:rsidR="000A46BC" w:rsidRPr="008A1660">
        <w:rPr>
          <w:rFonts w:ascii="Times" w:eastAsia="Times" w:hAnsi="Times" w:cs="Times"/>
          <w:i/>
          <w:lang w:val="en-US"/>
        </w:rPr>
        <w:t>Akkermansia</w:t>
      </w:r>
      <w:r w:rsidR="000A46BC" w:rsidRPr="008A1660">
        <w:rPr>
          <w:rFonts w:ascii="Times" w:eastAsia="Times" w:hAnsi="Times" w:cs="Times"/>
          <w:lang w:val="en-US"/>
        </w:rPr>
        <w:t>)</w:t>
      </w:r>
      <w:r w:rsidR="009979F1" w:rsidRPr="008A1660">
        <w:rPr>
          <w:rFonts w:ascii="Times" w:eastAsia="Times" w:hAnsi="Times" w:cs="Times"/>
          <w:lang w:val="en-US"/>
        </w:rPr>
        <w:t xml:space="preserve"> were minor contributors (</w:t>
      </w:r>
      <w:del w:id="281" w:author="Nicolas Pollet" w:date="2021-01-07T18:44:00Z">
        <w:r w:rsidR="00A672A0" w:rsidRPr="00DF7F8B">
          <w:rPr>
            <w:rFonts w:ascii="Times" w:eastAsia="Times" w:hAnsi="Times" w:cs="Times"/>
            <w:lang w:val="en-US"/>
          </w:rPr>
          <w:delText xml:space="preserve">Supplementary </w:delText>
        </w:r>
      </w:del>
      <w:r w:rsidR="00A672A0" w:rsidRPr="008A1660">
        <w:rPr>
          <w:rFonts w:ascii="Times" w:eastAsia="Times" w:hAnsi="Times" w:cs="Times"/>
          <w:lang w:val="en-US"/>
        </w:rPr>
        <w:t>Figure</w:t>
      </w:r>
      <w:del w:id="282" w:author="Nicolas Pollet" w:date="2021-01-07T18:44:00Z">
        <w:r w:rsidR="00A672A0" w:rsidRPr="00DF7F8B">
          <w:rPr>
            <w:rFonts w:ascii="Times" w:eastAsia="Times" w:hAnsi="Times" w:cs="Times"/>
            <w:lang w:val="en-US"/>
          </w:rPr>
          <w:delText xml:space="preserve"> </w:delText>
        </w:r>
        <w:r w:rsidR="00102366" w:rsidRPr="00DF7F8B">
          <w:rPr>
            <w:rFonts w:ascii="Times" w:eastAsia="Times" w:hAnsi="Times" w:cs="Times"/>
            <w:lang w:val="en-US"/>
          </w:rPr>
          <w:delText>7</w:delText>
        </w:r>
      </w:del>
      <w:ins w:id="283" w:author="Nicolas Pollet" w:date="2021-01-07T18:44:00Z">
        <w:r w:rsidR="005536CF" w:rsidRPr="008A1660">
          <w:rPr>
            <w:rFonts w:ascii="Times" w:eastAsia="Times" w:hAnsi="Times" w:cs="Times"/>
            <w:lang w:val="en-US"/>
          </w:rPr>
          <w:t>_S</w:t>
        </w:r>
        <w:r w:rsidR="00102366" w:rsidRPr="008A1660">
          <w:rPr>
            <w:rFonts w:ascii="Times" w:eastAsia="Times" w:hAnsi="Times" w:cs="Times"/>
            <w:lang w:val="en-US"/>
          </w:rPr>
          <w:t>7</w:t>
        </w:r>
      </w:ins>
      <w:r w:rsidR="009979F1" w:rsidRPr="008A1660">
        <w:rPr>
          <w:rFonts w:ascii="Times" w:eastAsia="Times" w:hAnsi="Times" w:cs="Times"/>
          <w:lang w:val="en-US"/>
        </w:rPr>
        <w:t xml:space="preserve">). We observed a different dynamic of bacterial community successions between the two </w:t>
      </w:r>
      <w:r w:rsidR="00A672A0" w:rsidRPr="008A1660">
        <w:rPr>
          <w:rFonts w:ascii="Times" w:eastAsia="Times" w:hAnsi="Times" w:cs="Times"/>
          <w:lang w:val="en-US"/>
        </w:rPr>
        <w:t>clutches</w:t>
      </w:r>
      <w:r w:rsidR="009979F1" w:rsidRPr="008A1660">
        <w:rPr>
          <w:rFonts w:ascii="Times" w:eastAsia="Times" w:hAnsi="Times" w:cs="Times"/>
          <w:lang w:val="en-US"/>
        </w:rPr>
        <w:t xml:space="preserve">. In one experiment, there was a gradual decrease of </w:t>
      </w:r>
      <w:r w:rsidR="009979F1" w:rsidRPr="008A1660">
        <w:rPr>
          <w:rFonts w:ascii="Times" w:eastAsia="Times" w:hAnsi="Times" w:cs="Times"/>
          <w:i/>
          <w:lang w:val="en-US"/>
        </w:rPr>
        <w:t>Proteobacteria</w:t>
      </w:r>
      <w:r w:rsidR="009979F1" w:rsidRPr="008A1660">
        <w:rPr>
          <w:rFonts w:ascii="Times" w:eastAsia="Times" w:hAnsi="Times" w:cs="Times"/>
          <w:lang w:val="en-US"/>
        </w:rPr>
        <w:t xml:space="preserve"> between NF30 and NF50, and an increase thereafter at stage NF52. This was the </w:t>
      </w:r>
      <w:del w:id="284" w:author="Nicolas Pollet" w:date="2021-01-07T18:44:00Z">
        <w:r w:rsidR="009979F1" w:rsidRPr="00DF7F8B">
          <w:rPr>
            <w:rFonts w:ascii="Times" w:eastAsia="Times" w:hAnsi="Times" w:cs="Times"/>
            <w:lang w:val="en-US"/>
          </w:rPr>
          <w:delText>converse</w:delText>
        </w:r>
      </w:del>
      <w:ins w:id="285" w:author="Nicolas Pollet" w:date="2021-01-07T18:44:00Z">
        <w:r w:rsidR="00F63099" w:rsidRPr="008A1660">
          <w:rPr>
            <w:rFonts w:ascii="Times" w:eastAsia="Times" w:hAnsi="Times" w:cs="Times"/>
            <w:lang w:val="en-US"/>
          </w:rPr>
          <w:t>opposite</w:t>
        </w:r>
      </w:ins>
      <w:r w:rsidR="009979F1" w:rsidRPr="008A1660">
        <w:rPr>
          <w:rFonts w:ascii="Times" w:eastAsia="Times" w:hAnsi="Times" w:cs="Times"/>
          <w:lang w:val="en-US"/>
        </w:rPr>
        <w:t xml:space="preserve"> for </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In the other experiment, </w:t>
      </w:r>
      <w:r w:rsidR="009979F1" w:rsidRPr="008A1660">
        <w:rPr>
          <w:rFonts w:ascii="Times" w:eastAsia="Times" w:hAnsi="Times" w:cs="Times"/>
          <w:i/>
          <w:lang w:val="en-US"/>
        </w:rPr>
        <w:t>Proteobacteriae</w:t>
      </w:r>
      <w:r w:rsidR="009979F1" w:rsidRPr="008A1660">
        <w:rPr>
          <w:rFonts w:ascii="Times" w:eastAsia="Times" w:hAnsi="Times" w:cs="Times"/>
          <w:lang w:val="en-US"/>
        </w:rPr>
        <w:t xml:space="preserve"> and </w:t>
      </w:r>
      <w:r w:rsidR="009979F1" w:rsidRPr="008A1660">
        <w:rPr>
          <w:rFonts w:ascii="Times" w:eastAsia="Times" w:hAnsi="Times" w:cs="Times"/>
          <w:i/>
          <w:lang w:val="en-US"/>
        </w:rPr>
        <w:t>Synergistetes</w:t>
      </w:r>
      <w:r w:rsidR="009979F1" w:rsidRPr="008A1660">
        <w:rPr>
          <w:rFonts w:ascii="Times" w:eastAsia="Times" w:hAnsi="Times" w:cs="Times"/>
          <w:lang w:val="en-US"/>
        </w:rPr>
        <w:t xml:space="preserve"> abundances oscillated with a decrease before and after feeding while the abundance of </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w:t>
      </w:r>
      <w:del w:id="286" w:author="Nicolas Pollet" w:date="2021-01-07T18:44:00Z">
        <w:r w:rsidR="009979F1" w:rsidRPr="00DF7F8B">
          <w:rPr>
            <w:rFonts w:ascii="Times" w:eastAsia="Times" w:hAnsi="Times" w:cs="Times"/>
            <w:lang w:val="en-US"/>
          </w:rPr>
          <w:delText>oscillated</w:delText>
        </w:r>
      </w:del>
      <w:ins w:id="287" w:author="Nicolas Pollet" w:date="2021-01-07T18:44:00Z">
        <w:r w:rsidR="00F63099" w:rsidRPr="008A1660">
          <w:rPr>
            <w:rFonts w:ascii="Times" w:eastAsia="Times" w:hAnsi="Times" w:cs="Times"/>
            <w:lang w:val="en-US"/>
          </w:rPr>
          <w:t>varied</w:t>
        </w:r>
      </w:ins>
      <w:r w:rsidR="009979F1" w:rsidRPr="008A1660">
        <w:rPr>
          <w:rFonts w:ascii="Times" w:eastAsia="Times" w:hAnsi="Times" w:cs="Times"/>
          <w:lang w:val="en-US"/>
        </w:rPr>
        <w:t xml:space="preserve"> in an opposite manner. This </w:t>
      </w:r>
      <w:del w:id="288" w:author="Nicolas Pollet" w:date="2021-01-07T18:44:00Z">
        <w:r w:rsidR="009979F1" w:rsidRPr="00DF7F8B">
          <w:rPr>
            <w:rFonts w:ascii="Times" w:eastAsia="Times" w:hAnsi="Times" w:cs="Times"/>
            <w:lang w:val="en-US"/>
          </w:rPr>
          <w:delText>behavior</w:delText>
        </w:r>
      </w:del>
      <w:ins w:id="289" w:author="Nicolas Pollet" w:date="2021-01-07T18:44:00Z">
        <w:r w:rsidR="00F63099" w:rsidRPr="008A1660">
          <w:rPr>
            <w:rFonts w:ascii="Times" w:eastAsia="Times" w:hAnsi="Times" w:cs="Times"/>
            <w:lang w:val="en-US"/>
          </w:rPr>
          <w:t>fluctuation</w:t>
        </w:r>
      </w:ins>
      <w:r w:rsidR="009979F1" w:rsidRPr="008A1660">
        <w:rPr>
          <w:rFonts w:ascii="Times" w:eastAsia="Times" w:hAnsi="Times" w:cs="Times"/>
          <w:lang w:val="en-US"/>
        </w:rPr>
        <w:t xml:space="preserve"> was concomitant with a highest abundance of </w:t>
      </w:r>
      <w:r w:rsidR="009979F1" w:rsidRPr="008A1660">
        <w:rPr>
          <w:rFonts w:ascii="Times" w:eastAsia="Times" w:hAnsi="Times" w:cs="Times"/>
          <w:i/>
          <w:lang w:val="en-US"/>
        </w:rPr>
        <w:t>Synergistetes</w:t>
      </w:r>
      <w:r w:rsidR="009979F1" w:rsidRPr="008A1660">
        <w:rPr>
          <w:rFonts w:ascii="Times" w:eastAsia="Times" w:hAnsi="Times" w:cs="Times"/>
          <w:lang w:val="en-US"/>
        </w:rPr>
        <w:t xml:space="preserve"> that increased after feeding. In both </w:t>
      </w:r>
      <w:r w:rsidR="00533C29" w:rsidRPr="008A1660">
        <w:rPr>
          <w:rFonts w:ascii="Times" w:eastAsia="Times" w:hAnsi="Times" w:cs="Times"/>
          <w:lang w:val="en-US"/>
        </w:rPr>
        <w:t>clutches</w:t>
      </w:r>
      <w:r w:rsidR="009979F1" w:rsidRPr="008A1660">
        <w:rPr>
          <w:rFonts w:ascii="Times" w:eastAsia="Times" w:hAnsi="Times" w:cs="Times"/>
          <w:lang w:val="en-US"/>
        </w:rPr>
        <w:t xml:space="preserve">, </w:t>
      </w:r>
      <w:r w:rsidR="009979F1" w:rsidRPr="008A1660">
        <w:rPr>
          <w:rFonts w:ascii="Times" w:eastAsia="Times" w:hAnsi="Times" w:cs="Times"/>
          <w:i/>
          <w:lang w:val="en-US"/>
        </w:rPr>
        <w:t>Firmicutes</w:t>
      </w:r>
      <w:r w:rsidR="009979F1" w:rsidRPr="008A1660">
        <w:rPr>
          <w:rFonts w:ascii="Times" w:eastAsia="Times" w:hAnsi="Times" w:cs="Times"/>
          <w:lang w:val="en-US"/>
        </w:rPr>
        <w:t xml:space="preserve"> proportion increased up to feeding stage and decreased afterward. Altogether our results highlighted the presence of a rapidly developing microbiota along the first stages of tadpole development, characterized by a shift of the </w:t>
      </w:r>
      <w:r w:rsidR="009979F1" w:rsidRPr="008A1660">
        <w:rPr>
          <w:rFonts w:ascii="Times" w:eastAsia="Times" w:hAnsi="Times" w:cs="Times"/>
          <w:i/>
          <w:lang w:val="en-US"/>
        </w:rPr>
        <w:t>Proteobacteria</w:t>
      </w:r>
      <w:r w:rsidR="009979F1" w:rsidRPr="008A1660">
        <w:rPr>
          <w:rFonts w:ascii="Times" w:eastAsia="Times" w:hAnsi="Times" w:cs="Times"/>
          <w:lang w:val="en-US"/>
        </w:rPr>
        <w:t>/</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ratio.</w:t>
      </w:r>
    </w:p>
    <w:p w14:paraId="37EB694F" w14:textId="3E06CAB4" w:rsidR="00CC4CFD" w:rsidRPr="008A1660" w:rsidRDefault="00A113EC" w:rsidP="00DB07D0">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We used the same strategy to monitor active bacterial communities in tadpoles at different stages of metamorphosis using 16S rRNA sequencing on whole digestive tract RNA extracts</w:t>
      </w:r>
      <w:del w:id="290" w:author="Nicolas Pollet" w:date="2021-01-07T18:44:00Z">
        <w:r w:rsidRPr="00DF7F8B">
          <w:rPr>
            <w:rFonts w:ascii="Times" w:eastAsia="Times" w:hAnsi="Times" w:cs="Times"/>
            <w:lang w:val="en-US"/>
          </w:rPr>
          <w:delText>.</w:delText>
        </w:r>
      </w:del>
      <w:ins w:id="291" w:author="Nicolas Pollet" w:date="2021-01-07T18:44:00Z">
        <w:r w:rsidR="00814408" w:rsidRPr="008A1660">
          <w:rPr>
            <w:rFonts w:ascii="Times" w:eastAsia="Times" w:hAnsi="Times" w:cs="Times"/>
            <w:lang w:val="en-US"/>
          </w:rPr>
          <w:t xml:space="preserve"> (N=2 using pools of five tadpoles)</w:t>
        </w:r>
        <w:r w:rsidRPr="008A1660">
          <w:rPr>
            <w:rFonts w:ascii="Times" w:eastAsia="Times" w:hAnsi="Times" w:cs="Times"/>
            <w:lang w:val="en-US"/>
          </w:rPr>
          <w:t>.</w:t>
        </w:r>
      </w:ins>
      <w:r w:rsidR="00DB07D0" w:rsidRPr="008A1660">
        <w:rPr>
          <w:rFonts w:ascii="Times" w:eastAsia="Times" w:hAnsi="Times" w:cs="Times"/>
          <w:lang w:val="en-US"/>
        </w:rPr>
        <w:t xml:space="preserve"> </w:t>
      </w:r>
      <w:r w:rsidR="00503A59" w:rsidRPr="008A1660">
        <w:rPr>
          <w:rFonts w:ascii="Times" w:eastAsia="Times" w:hAnsi="Times" w:cs="Times"/>
          <w:lang w:val="en-US"/>
        </w:rPr>
        <w:t xml:space="preserve">We </w:t>
      </w:r>
      <w:r w:rsidR="00DF7F8B" w:rsidRPr="008A1660">
        <w:rPr>
          <w:rFonts w:ascii="Times" w:eastAsia="Times" w:hAnsi="Times" w:cs="Times"/>
          <w:lang w:val="en-US"/>
        </w:rPr>
        <w:t>analyzed</w:t>
      </w:r>
      <w:r w:rsidR="00503A59" w:rsidRPr="008A1660">
        <w:rPr>
          <w:rFonts w:ascii="Times" w:eastAsia="Times" w:hAnsi="Times" w:cs="Times"/>
          <w:lang w:val="en-US"/>
        </w:rPr>
        <w:t xml:space="preserve"> the prevalence and the abundance of bacteria as development proceeded. We found a </w:t>
      </w:r>
      <w:r w:rsidR="00407FB4" w:rsidRPr="008A1660">
        <w:rPr>
          <w:rFonts w:ascii="Times" w:eastAsia="Times" w:hAnsi="Times" w:cs="Times"/>
          <w:lang w:val="en-US"/>
        </w:rPr>
        <w:t>common</w:t>
      </w:r>
      <w:r w:rsidR="00503A59" w:rsidRPr="008A1660">
        <w:rPr>
          <w:rFonts w:ascii="Times" w:eastAsia="Times" w:hAnsi="Times" w:cs="Times"/>
          <w:lang w:val="en-US"/>
        </w:rPr>
        <w:t xml:space="preserve"> set of 33 OTUs present in at least 50 % of the samples with a relative abundance of 0.001% or more (Figure </w:t>
      </w:r>
      <w:r w:rsidR="00BF78E1" w:rsidRPr="008A1660">
        <w:rPr>
          <w:rFonts w:ascii="Times" w:eastAsia="Times" w:hAnsi="Times" w:cs="Times"/>
          <w:lang w:val="en-US"/>
        </w:rPr>
        <w:t>4</w:t>
      </w:r>
      <w:r w:rsidR="00503A59" w:rsidRPr="008A1660">
        <w:rPr>
          <w:rFonts w:ascii="Times" w:eastAsia="Times" w:hAnsi="Times" w:cs="Times"/>
          <w:lang w:val="en-US"/>
        </w:rPr>
        <w:t xml:space="preserve">). </w:t>
      </w:r>
      <w:r w:rsidR="00FB0E8F" w:rsidRPr="008A1660">
        <w:rPr>
          <w:rFonts w:ascii="Times" w:eastAsia="Times" w:hAnsi="Times" w:cs="Times"/>
          <w:lang w:val="en-US"/>
        </w:rPr>
        <w:t xml:space="preserve">All these OTUs were </w:t>
      </w:r>
      <w:r w:rsidR="00CC4CFD" w:rsidRPr="008A1660">
        <w:rPr>
          <w:rFonts w:ascii="Times" w:eastAsia="Times" w:hAnsi="Times" w:cs="Times"/>
          <w:lang w:val="en-US"/>
        </w:rPr>
        <w:t xml:space="preserve">also </w:t>
      </w:r>
      <w:r w:rsidR="00FB0E8F" w:rsidRPr="008A1660">
        <w:rPr>
          <w:rFonts w:ascii="Times" w:eastAsia="Times" w:hAnsi="Times" w:cs="Times"/>
          <w:lang w:val="en-US"/>
        </w:rPr>
        <w:t>found at early stages before feeding, and in the gut of tadpoles up to the completion of metamorphosis (Fig</w:t>
      </w:r>
      <w:r w:rsidR="00BF78E1" w:rsidRPr="008A1660">
        <w:rPr>
          <w:rFonts w:ascii="Times" w:eastAsia="Times" w:hAnsi="Times" w:cs="Times"/>
          <w:lang w:val="en-US"/>
        </w:rPr>
        <w:t>ure</w:t>
      </w:r>
      <w:r w:rsidR="00FB0E8F" w:rsidRPr="008A1660">
        <w:rPr>
          <w:rFonts w:ascii="Times" w:eastAsia="Times" w:hAnsi="Times" w:cs="Times"/>
          <w:lang w:val="en-US"/>
        </w:rPr>
        <w:t xml:space="preserve"> </w:t>
      </w:r>
      <w:r w:rsidR="00BF78E1" w:rsidRPr="008A1660">
        <w:rPr>
          <w:rFonts w:ascii="Times" w:eastAsia="Times" w:hAnsi="Times" w:cs="Times"/>
          <w:lang w:val="en-US"/>
        </w:rPr>
        <w:t>4</w:t>
      </w:r>
      <w:r w:rsidR="00FB0E8F" w:rsidRPr="008A1660">
        <w:rPr>
          <w:rFonts w:ascii="Times" w:eastAsia="Times" w:hAnsi="Times" w:cs="Times"/>
          <w:lang w:val="en-US"/>
        </w:rPr>
        <w:t>B). The five commonest OTUs were also the most abundant</w:t>
      </w:r>
      <w:r w:rsidR="004631E0" w:rsidRPr="008A1660">
        <w:rPr>
          <w:rFonts w:ascii="Times" w:eastAsia="Times" w:hAnsi="Times" w:cs="Times"/>
          <w:lang w:val="en-US"/>
        </w:rPr>
        <w:t xml:space="preserve"> (&gt; 0.</w:t>
      </w:r>
      <w:r w:rsidR="00E158E5" w:rsidRPr="008A1660">
        <w:rPr>
          <w:rFonts w:ascii="Times" w:eastAsia="Times" w:hAnsi="Times" w:cs="Times"/>
          <w:lang w:val="en-US"/>
        </w:rPr>
        <w:t>0</w:t>
      </w:r>
      <w:r w:rsidR="004631E0" w:rsidRPr="008A1660">
        <w:rPr>
          <w:rFonts w:ascii="Times" w:eastAsia="Times" w:hAnsi="Times" w:cs="Times"/>
          <w:lang w:val="en-US"/>
        </w:rPr>
        <w:t>1</w:t>
      </w:r>
      <w:r w:rsidR="00E158E5" w:rsidRPr="008A1660">
        <w:rPr>
          <w:rFonts w:ascii="Times" w:eastAsia="Times" w:hAnsi="Times" w:cs="Times"/>
          <w:lang w:val="en-US"/>
        </w:rPr>
        <w:t>% abundance)</w:t>
      </w:r>
      <w:r w:rsidR="00FB0E8F" w:rsidRPr="008A1660">
        <w:rPr>
          <w:rFonts w:ascii="Times" w:eastAsia="Times" w:hAnsi="Times" w:cs="Times"/>
          <w:lang w:val="en-US"/>
        </w:rPr>
        <w:t xml:space="preserve">, and included unknown or ill-defined species: a </w:t>
      </w:r>
      <w:r w:rsidR="00FB0E8F" w:rsidRPr="008A1660">
        <w:rPr>
          <w:rFonts w:ascii="Times" w:eastAsia="Times" w:hAnsi="Times" w:cs="Times"/>
          <w:i/>
          <w:lang w:val="en-US"/>
        </w:rPr>
        <w:t>Rikenella</w:t>
      </w:r>
      <w:r w:rsidR="00FB0E8F" w:rsidRPr="008A1660">
        <w:rPr>
          <w:rFonts w:ascii="Times" w:eastAsia="Times" w:hAnsi="Times" w:cs="Times"/>
          <w:lang w:val="en-US"/>
        </w:rPr>
        <w:t xml:space="preserve">, an </w:t>
      </w:r>
      <w:r w:rsidR="00FB0E8F" w:rsidRPr="008A1660">
        <w:rPr>
          <w:rFonts w:ascii="Times" w:eastAsia="Times" w:hAnsi="Times" w:cs="Times"/>
          <w:i/>
          <w:lang w:val="en-US"/>
        </w:rPr>
        <w:t>Alphaproteobacteria</w:t>
      </w:r>
      <w:r w:rsidR="00FB0E8F" w:rsidRPr="008A1660">
        <w:rPr>
          <w:rFonts w:ascii="Times" w:eastAsia="Times" w:hAnsi="Times" w:cs="Times"/>
          <w:lang w:val="en-US"/>
        </w:rPr>
        <w:t xml:space="preserve">, a </w:t>
      </w:r>
      <w:r w:rsidR="00FB0E8F" w:rsidRPr="008A1660">
        <w:rPr>
          <w:rFonts w:ascii="Times" w:eastAsia="Times" w:hAnsi="Times" w:cs="Times"/>
          <w:i/>
          <w:lang w:val="en-US"/>
        </w:rPr>
        <w:t>Bacteroides</w:t>
      </w:r>
      <w:r w:rsidR="00FB0E8F" w:rsidRPr="008A1660">
        <w:rPr>
          <w:rFonts w:ascii="Times" w:eastAsia="Times" w:hAnsi="Times" w:cs="Times"/>
          <w:lang w:val="en-US"/>
        </w:rPr>
        <w:t xml:space="preserve">, a </w:t>
      </w:r>
      <w:r w:rsidR="00FB0E8F" w:rsidRPr="008A1660">
        <w:rPr>
          <w:rFonts w:ascii="Times" w:eastAsia="Times" w:hAnsi="Times" w:cs="Times"/>
          <w:i/>
          <w:lang w:val="en-US"/>
        </w:rPr>
        <w:t>Desulfovibrio</w:t>
      </w:r>
      <w:r w:rsidR="00FB0E8F" w:rsidRPr="008A1660">
        <w:rPr>
          <w:rFonts w:ascii="Times" w:eastAsia="Times" w:hAnsi="Times" w:cs="Times"/>
          <w:lang w:val="en-US"/>
        </w:rPr>
        <w:t xml:space="preserve"> and a </w:t>
      </w:r>
      <w:r w:rsidR="00FB0E8F" w:rsidRPr="008A1660">
        <w:rPr>
          <w:rFonts w:ascii="Times" w:eastAsia="Times" w:hAnsi="Times" w:cs="Times"/>
          <w:i/>
          <w:lang w:val="en-US"/>
        </w:rPr>
        <w:t>Synergistaceae</w:t>
      </w:r>
      <w:r w:rsidR="00FB0E8F" w:rsidRPr="008A1660">
        <w:rPr>
          <w:rFonts w:ascii="Times" w:eastAsia="Times" w:hAnsi="Times" w:cs="Times"/>
          <w:lang w:val="en-US"/>
        </w:rPr>
        <w:t xml:space="preserve">. </w:t>
      </w:r>
      <w:r w:rsidR="000D6181" w:rsidRPr="008A1660">
        <w:rPr>
          <w:rFonts w:ascii="Times" w:eastAsia="Times" w:hAnsi="Times" w:cs="Times"/>
          <w:lang w:val="en-US"/>
        </w:rPr>
        <w:t>We found a</w:t>
      </w:r>
      <w:r w:rsidR="00FB0E8F" w:rsidRPr="008A1660">
        <w:rPr>
          <w:rFonts w:ascii="Times" w:eastAsia="Times" w:hAnsi="Times" w:cs="Times"/>
          <w:lang w:val="en-US"/>
        </w:rPr>
        <w:t xml:space="preserve"> few </w:t>
      </w:r>
      <w:r w:rsidR="00CC4CFD" w:rsidRPr="008A1660">
        <w:rPr>
          <w:rFonts w:ascii="Times" w:eastAsia="Times" w:hAnsi="Times" w:cs="Times"/>
          <w:lang w:val="en-US"/>
        </w:rPr>
        <w:t>prevalent</w:t>
      </w:r>
      <w:r w:rsidR="00FB0E8F" w:rsidRPr="008A1660">
        <w:rPr>
          <w:rFonts w:ascii="Times" w:eastAsia="Times" w:hAnsi="Times" w:cs="Times"/>
          <w:lang w:val="en-US"/>
        </w:rPr>
        <w:t xml:space="preserve"> bacteria detected with low abundances </w:t>
      </w:r>
      <w:r w:rsidR="000D6181" w:rsidRPr="008A1660">
        <w:rPr>
          <w:rFonts w:ascii="Times" w:eastAsia="Times" w:hAnsi="Times" w:cs="Times"/>
          <w:lang w:val="en-US"/>
        </w:rPr>
        <w:t xml:space="preserve">such as an </w:t>
      </w:r>
      <w:r w:rsidR="000D6181" w:rsidRPr="008A1660">
        <w:rPr>
          <w:rFonts w:ascii="Times" w:eastAsia="Times" w:hAnsi="Times" w:cs="Times"/>
          <w:i/>
          <w:lang w:val="en-US"/>
        </w:rPr>
        <w:t>Alphaproteobacteria</w:t>
      </w:r>
      <w:r w:rsidR="000D6181" w:rsidRPr="008A1660">
        <w:rPr>
          <w:rFonts w:ascii="Times" w:eastAsia="Times" w:hAnsi="Times" w:cs="Times"/>
          <w:lang w:val="en-US"/>
        </w:rPr>
        <w:t xml:space="preserve">, two </w:t>
      </w:r>
      <w:r w:rsidR="000D6181" w:rsidRPr="008A1660">
        <w:rPr>
          <w:rFonts w:ascii="Times" w:eastAsia="Times" w:hAnsi="Times" w:cs="Times"/>
          <w:i/>
          <w:lang w:val="en-US"/>
        </w:rPr>
        <w:t>Ruminococcaceae</w:t>
      </w:r>
      <w:r w:rsidR="000D6181" w:rsidRPr="008A1660">
        <w:rPr>
          <w:rFonts w:ascii="Times" w:eastAsia="Times" w:hAnsi="Times" w:cs="Times"/>
          <w:lang w:val="en-US"/>
        </w:rPr>
        <w:t xml:space="preserve">, a </w:t>
      </w:r>
      <w:r w:rsidR="000D6181" w:rsidRPr="008A1660">
        <w:rPr>
          <w:rFonts w:ascii="Times" w:eastAsia="Times" w:hAnsi="Times" w:cs="Times"/>
          <w:i/>
          <w:lang w:val="en-US"/>
        </w:rPr>
        <w:t>Rikenella</w:t>
      </w:r>
      <w:r w:rsidR="004305A2" w:rsidRPr="008A1660">
        <w:rPr>
          <w:rFonts w:ascii="Times" w:eastAsia="Times" w:hAnsi="Times" w:cs="Times"/>
          <w:lang w:val="en-US"/>
        </w:rPr>
        <w:t xml:space="preserve"> and</w:t>
      </w:r>
      <w:r w:rsidR="000D6181" w:rsidRPr="008A1660">
        <w:rPr>
          <w:rFonts w:ascii="Times" w:eastAsia="Times" w:hAnsi="Times" w:cs="Times"/>
          <w:lang w:val="en-US"/>
        </w:rPr>
        <w:t xml:space="preserve"> </w:t>
      </w:r>
      <w:r w:rsidR="004305A2" w:rsidRPr="008A1660">
        <w:rPr>
          <w:rFonts w:ascii="Times" w:eastAsia="Times" w:hAnsi="Times" w:cs="Times"/>
          <w:lang w:val="en-US"/>
        </w:rPr>
        <w:t xml:space="preserve">an </w:t>
      </w:r>
      <w:r w:rsidR="000D6181" w:rsidRPr="008A1660">
        <w:rPr>
          <w:rFonts w:ascii="Times" w:eastAsia="Times" w:hAnsi="Times" w:cs="Times"/>
          <w:i/>
          <w:lang w:val="en-US"/>
        </w:rPr>
        <w:t>Haliscomenobacter</w:t>
      </w:r>
      <w:r w:rsidR="000D6181" w:rsidRPr="008A1660">
        <w:rPr>
          <w:rFonts w:ascii="Times" w:eastAsia="Times" w:hAnsi="Times" w:cs="Times"/>
          <w:lang w:val="en-US"/>
        </w:rPr>
        <w:t xml:space="preserve">. </w:t>
      </w:r>
    </w:p>
    <w:p w14:paraId="488DEE2C" w14:textId="474238AA" w:rsidR="00CD0A74" w:rsidRPr="008A1660" w:rsidRDefault="00CD0A74" w:rsidP="00DB07D0">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lastRenderedPageBreak/>
        <w:t xml:space="preserve">In a complementary analysis, we </w:t>
      </w:r>
      <w:del w:id="292" w:author="Nicolas Pollet" w:date="2021-01-07T18:44:00Z">
        <w:r w:rsidRPr="00DF7F8B">
          <w:rPr>
            <w:rFonts w:ascii="Times" w:eastAsia="Times" w:hAnsi="Times" w:cs="Times"/>
            <w:lang w:val="en-US"/>
          </w:rPr>
          <w:delText>estimated</w:delText>
        </w:r>
      </w:del>
      <w:ins w:id="293" w:author="Nicolas Pollet" w:date="2021-01-07T18:44:00Z">
        <w:r w:rsidR="0071637F" w:rsidRPr="008A1660">
          <w:rPr>
            <w:rFonts w:ascii="Times" w:eastAsia="Times" w:hAnsi="Times" w:cs="Times"/>
            <w:lang w:val="en-US"/>
          </w:rPr>
          <w:t xml:space="preserve">used a Bayesian algorithm for source tracking to </w:t>
        </w:r>
        <w:r w:rsidRPr="008A1660">
          <w:rPr>
            <w:rFonts w:ascii="Times" w:eastAsia="Times" w:hAnsi="Times" w:cs="Times"/>
            <w:lang w:val="en-US"/>
          </w:rPr>
          <w:t>estimate</w:t>
        </w:r>
      </w:ins>
      <w:r w:rsidRPr="008A1660">
        <w:rPr>
          <w:rFonts w:ascii="Times" w:eastAsia="Times" w:hAnsi="Times" w:cs="Times"/>
          <w:lang w:val="en-US"/>
        </w:rPr>
        <w:t xml:space="preserve"> the proportion of OTUs populating the adult gut that originated from previous stages of development</w:t>
      </w:r>
      <w:r w:rsidR="00533C29" w:rsidRPr="008A1660">
        <w:rPr>
          <w:rFonts w:ascii="Times" w:eastAsia="Times" w:hAnsi="Times" w:cs="Times"/>
          <w:lang w:val="en-US"/>
        </w:rPr>
        <w:t xml:space="preserve"> (</w:t>
      </w:r>
      <w:del w:id="294" w:author="Nicolas Pollet" w:date="2021-01-07T18:44:00Z">
        <w:r w:rsidR="00533C29" w:rsidRPr="00DF7F8B">
          <w:rPr>
            <w:rFonts w:ascii="Times" w:eastAsia="Times" w:hAnsi="Times" w:cs="Times"/>
            <w:lang w:val="en-US"/>
          </w:rPr>
          <w:delText xml:space="preserve">Supplementary </w:delText>
        </w:r>
      </w:del>
      <w:r w:rsidR="00533C29" w:rsidRPr="008A1660">
        <w:rPr>
          <w:rFonts w:ascii="Times" w:eastAsia="Times" w:hAnsi="Times" w:cs="Times"/>
          <w:lang w:val="en-US"/>
        </w:rPr>
        <w:t>Figure</w:t>
      </w:r>
      <w:ins w:id="295" w:author="Nicolas Pollet" w:date="2021-01-07T18:44:00Z">
        <w:r w:rsidR="005536CF" w:rsidRPr="008A1660">
          <w:rPr>
            <w:rFonts w:ascii="Times" w:eastAsia="Times" w:hAnsi="Times" w:cs="Times"/>
            <w:lang w:val="en-US"/>
          </w:rPr>
          <w:t>_S</w:t>
        </w:r>
        <w:r w:rsidR="00585366" w:rsidRPr="008A1660">
          <w:rPr>
            <w:rFonts w:ascii="Times" w:eastAsia="Times" w:hAnsi="Times" w:cs="Times"/>
            <w:lang w:val="en-US"/>
          </w:rPr>
          <w:t>7</w:t>
        </w:r>
        <w:r w:rsidR="000E40C8">
          <w:rPr>
            <w:rFonts w:ascii="Times" w:eastAsia="Times" w:hAnsi="Times" w:cs="Times"/>
            <w:lang w:val="en-US"/>
          </w:rPr>
          <w:t>C</w:t>
        </w:r>
        <w:r w:rsidR="0071637F" w:rsidRPr="008A1660">
          <w:rPr>
            <w:rFonts w:ascii="Times" w:eastAsia="Times" w:hAnsi="Times" w:cs="Times"/>
            <w:lang w:val="en-US"/>
          </w:rPr>
          <w:t xml:space="preserve">) </w:t>
        </w:r>
      </w:ins>
      <w:r w:rsidR="0071637F" w:rsidRPr="008A1660">
        <w:rPr>
          <w:rFonts w:ascii="Times" w:eastAsia="Times" w:hAnsi="Times" w:cs="Times"/>
          <w:lang w:val="en-US"/>
        </w:rPr>
        <w:fldChar w:fldCharType="begin"/>
      </w:r>
      <w:r w:rsidR="0071637F" w:rsidRPr="008A1660">
        <w:rPr>
          <w:rFonts w:ascii="Times" w:eastAsia="Times" w:hAnsi="Times" w:cs="Times"/>
          <w:lang w:val="en-US"/>
        </w:rPr>
        <w:instrText xml:space="preserve"> ADDIN ZOTERO_ITEM CSL_CITATION {"citationID":"MlMWePlz","properties":{"formattedCitation":"(Shenhav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71637F" w:rsidRPr="008A1660">
        <w:rPr>
          <w:rFonts w:ascii="Times" w:eastAsia="Times" w:hAnsi="Times" w:cs="Times"/>
          <w:lang w:val="en-US"/>
        </w:rPr>
        <w:fldChar w:fldCharType="separate"/>
      </w:r>
      <w:r w:rsidR="0071637F" w:rsidRPr="008A1660">
        <w:rPr>
          <w:rFonts w:ascii="Times" w:hAnsi="Times" w:cs="Times New Roman"/>
        </w:rPr>
        <w:t xml:space="preserve">(Shenhav </w:t>
      </w:r>
      <w:r w:rsidR="0071637F" w:rsidRPr="008A1660">
        <w:rPr>
          <w:rFonts w:ascii="Times" w:hAnsi="Times" w:cs="Times New Roman"/>
          <w:i/>
          <w:iCs/>
        </w:rPr>
        <w:t>et al.</w:t>
      </w:r>
      <w:r w:rsidR="0071637F" w:rsidRPr="008A1660">
        <w:rPr>
          <w:rFonts w:ascii="Times" w:hAnsi="Times" w:cs="Times New Roman"/>
        </w:rPr>
        <w:t>, 2019)</w:t>
      </w:r>
      <w:r w:rsidR="0071637F" w:rsidRPr="008A1660">
        <w:rPr>
          <w:rFonts w:ascii="Times" w:eastAsia="Times" w:hAnsi="Times" w:cs="Times"/>
          <w:lang w:val="en-US"/>
        </w:rPr>
        <w:fldChar w:fldCharType="end"/>
      </w:r>
      <w:del w:id="296" w:author="Nicolas Pollet" w:date="2021-01-07T18:44:00Z">
        <w:r w:rsidR="00533C29" w:rsidRPr="00DF7F8B">
          <w:rPr>
            <w:rFonts w:ascii="Times" w:eastAsia="Times" w:hAnsi="Times" w:cs="Times"/>
            <w:lang w:val="en-US"/>
          </w:rPr>
          <w:delText xml:space="preserve"> </w:delText>
        </w:r>
        <w:r w:rsidR="00585366" w:rsidRPr="00DF7F8B">
          <w:rPr>
            <w:rFonts w:ascii="Times" w:eastAsia="Times" w:hAnsi="Times" w:cs="Times"/>
            <w:lang w:val="en-US"/>
          </w:rPr>
          <w:delText>7</w:delText>
        </w:r>
        <w:r w:rsidR="00533C29" w:rsidRPr="00DF7F8B">
          <w:rPr>
            <w:rFonts w:ascii="Times" w:eastAsia="Times" w:hAnsi="Times" w:cs="Times"/>
            <w:lang w:val="en-US"/>
          </w:rPr>
          <w:delText>)</w:delText>
        </w:r>
        <w:r w:rsidRPr="00DF7F8B">
          <w:rPr>
            <w:rFonts w:ascii="Times" w:eastAsia="Times" w:hAnsi="Times" w:cs="Times"/>
            <w:lang w:val="en-US"/>
          </w:rPr>
          <w:delText>.</w:delText>
        </w:r>
      </w:del>
      <w:ins w:id="297" w:author="Nicolas Pollet" w:date="2021-01-07T18:44:00Z">
        <w:r w:rsidRPr="008A1660">
          <w:rPr>
            <w:rFonts w:ascii="Times" w:eastAsia="Times" w:hAnsi="Times" w:cs="Times"/>
            <w:lang w:val="en-US"/>
          </w:rPr>
          <w:t>.</w:t>
        </w:r>
      </w:ins>
      <w:r w:rsidRPr="008A1660">
        <w:rPr>
          <w:rFonts w:ascii="Times" w:eastAsia="Times" w:hAnsi="Times" w:cs="Times"/>
          <w:lang w:val="en-US"/>
        </w:rPr>
        <w:t xml:space="preserve"> In both experiments, the source of most OTUs was identified as the feeding tadpole’s gut (52 and 95%), a minority was identified as stemming from the embryos (3 and 19%). Altogether, we identified that </w:t>
      </w:r>
      <w:r w:rsidR="00533C29" w:rsidRPr="008A1660">
        <w:rPr>
          <w:rFonts w:ascii="Times" w:eastAsia="Times" w:hAnsi="Times" w:cs="Times"/>
          <w:lang w:val="en-US"/>
        </w:rPr>
        <w:t>only few</w:t>
      </w:r>
      <w:r w:rsidRPr="008A1660">
        <w:rPr>
          <w:rFonts w:ascii="Times" w:eastAsia="Times" w:hAnsi="Times" w:cs="Times"/>
          <w:lang w:val="en-US"/>
        </w:rPr>
        <w:t xml:space="preserve"> active bacteria found in the embryos before the feeding-stage will be later populating the adult gut, and that a majority of tadpole’s active bacteria will </w:t>
      </w:r>
      <w:r w:rsidR="00387583" w:rsidRPr="008A1660">
        <w:rPr>
          <w:rFonts w:ascii="Times" w:eastAsia="Times" w:hAnsi="Times" w:cs="Times"/>
          <w:lang w:val="en-US"/>
        </w:rPr>
        <w:t>pass</w:t>
      </w:r>
      <w:r w:rsidRPr="008A1660">
        <w:rPr>
          <w:rFonts w:ascii="Times" w:eastAsia="Times" w:hAnsi="Times" w:cs="Times"/>
          <w:lang w:val="en-US"/>
        </w:rPr>
        <w:t xml:space="preserve"> through metamorphosis </w:t>
      </w:r>
      <w:r w:rsidR="00387583" w:rsidRPr="008A1660">
        <w:rPr>
          <w:rFonts w:ascii="Times" w:eastAsia="Times" w:hAnsi="Times" w:cs="Times"/>
          <w:lang w:val="en-US"/>
        </w:rPr>
        <w:t>and be also present in the adult gut</w:t>
      </w:r>
      <w:r w:rsidRPr="008A1660">
        <w:rPr>
          <w:rFonts w:ascii="Times" w:eastAsia="Times" w:hAnsi="Times" w:cs="Times"/>
          <w:lang w:val="en-US"/>
        </w:rPr>
        <w:t>.</w:t>
      </w:r>
    </w:p>
    <w:p w14:paraId="25F117F8" w14:textId="5284B39D" w:rsidR="00B87656" w:rsidRPr="008A1660" w:rsidRDefault="00B87656" w:rsidP="00AA22E7">
      <w:pPr>
        <w:pStyle w:val="Sansinterligne"/>
        <w:spacing w:line="480" w:lineRule="auto"/>
        <w:ind w:firstLine="360"/>
        <w:jc w:val="both"/>
        <w:rPr>
          <w:rFonts w:ascii="Times" w:eastAsia="Times" w:hAnsi="Times" w:cs="Times"/>
          <w:b/>
          <w:lang w:val="en-US"/>
        </w:rPr>
      </w:pPr>
      <w:r w:rsidRPr="008A1660">
        <w:rPr>
          <w:rFonts w:ascii="Times" w:eastAsia="Times" w:hAnsi="Times" w:cs="Times"/>
          <w:b/>
          <w:lang w:val="en-US"/>
        </w:rPr>
        <w:t xml:space="preserve">Diet shapes </w:t>
      </w:r>
      <w:r w:rsidRPr="008A1660">
        <w:rPr>
          <w:rFonts w:ascii="Times" w:eastAsia="Times" w:hAnsi="Times" w:cs="Times"/>
          <w:b/>
          <w:i/>
          <w:lang w:val="en-US"/>
        </w:rPr>
        <w:t>Xenopus</w:t>
      </w:r>
      <w:r w:rsidRPr="008A1660">
        <w:rPr>
          <w:rFonts w:ascii="Times" w:eastAsia="Times" w:hAnsi="Times" w:cs="Times"/>
          <w:b/>
          <w:lang w:val="en-US"/>
        </w:rPr>
        <w:t xml:space="preserve"> </w:t>
      </w:r>
      <w:del w:id="298" w:author="Nicolas Pollet" w:date="2021-01-07T18:44:00Z">
        <w:r w:rsidRPr="00DF7F8B">
          <w:rPr>
            <w:rFonts w:ascii="Times" w:eastAsia="Times" w:hAnsi="Times" w:cs="Times"/>
            <w:b/>
            <w:lang w:val="en-US"/>
          </w:rPr>
          <w:delText>tadpole</w:delText>
        </w:r>
      </w:del>
      <w:ins w:id="299" w:author="Nicolas Pollet" w:date="2021-01-07T18:44:00Z">
        <w:r w:rsidRPr="008A1660">
          <w:rPr>
            <w:rFonts w:ascii="Times" w:eastAsia="Times" w:hAnsi="Times" w:cs="Times"/>
            <w:b/>
            <w:lang w:val="en-US"/>
          </w:rPr>
          <w:t>tadpole</w:t>
        </w:r>
        <w:r w:rsidR="00F05E89" w:rsidRPr="008A1660">
          <w:rPr>
            <w:rFonts w:ascii="Times" w:eastAsia="Times" w:hAnsi="Times" w:cs="Times"/>
            <w:b/>
            <w:lang w:val="en-US"/>
          </w:rPr>
          <w:t>’</w:t>
        </w:r>
      </w:ins>
      <w:r w:rsidRPr="008A1660">
        <w:rPr>
          <w:rFonts w:ascii="Times" w:eastAsia="Times" w:hAnsi="Times" w:cs="Times"/>
          <w:b/>
          <w:lang w:val="en-US"/>
        </w:rPr>
        <w:t xml:space="preserve"> gut</w:t>
      </w:r>
      <w:ins w:id="300" w:author="Nicolas Pollet" w:date="2021-01-07T18:44:00Z">
        <w:r w:rsidR="00F05E89" w:rsidRPr="008A1660">
          <w:rPr>
            <w:rFonts w:ascii="Times" w:eastAsia="Times" w:hAnsi="Times" w:cs="Times"/>
            <w:b/>
            <w:lang w:val="en-US"/>
          </w:rPr>
          <w:t xml:space="preserve"> active</w:t>
        </w:r>
      </w:ins>
      <w:r w:rsidRPr="008A1660">
        <w:rPr>
          <w:rFonts w:ascii="Times" w:eastAsia="Times" w:hAnsi="Times" w:cs="Times"/>
          <w:b/>
          <w:lang w:val="en-US"/>
        </w:rPr>
        <w:t xml:space="preserve"> communities</w:t>
      </w:r>
    </w:p>
    <w:p w14:paraId="2369D8C3" w14:textId="0F7E247C" w:rsidR="00B6591E" w:rsidRPr="008A1660" w:rsidRDefault="00FC0D56" w:rsidP="00AA22E7">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Since </w:t>
      </w:r>
      <w:r w:rsidRPr="008A1660">
        <w:rPr>
          <w:rFonts w:ascii="Times" w:eastAsia="Times" w:hAnsi="Times" w:cs="Times"/>
          <w:i/>
          <w:lang w:val="en-US"/>
        </w:rPr>
        <w:t>Xenopus</w:t>
      </w:r>
      <w:r w:rsidRPr="008A1660">
        <w:rPr>
          <w:rFonts w:ascii="Times" w:eastAsia="Times" w:hAnsi="Times" w:cs="Times"/>
          <w:lang w:val="en-US"/>
        </w:rPr>
        <w:t xml:space="preserve"> tadpoles are </w:t>
      </w:r>
      <w:r w:rsidR="00736B1E" w:rsidRPr="008A1660">
        <w:rPr>
          <w:rFonts w:ascii="Times" w:eastAsia="Times" w:hAnsi="Times" w:cs="Times"/>
          <w:lang w:val="en-US"/>
        </w:rPr>
        <w:t xml:space="preserve">suspension </w:t>
      </w:r>
      <w:r w:rsidRPr="008A1660">
        <w:rPr>
          <w:rFonts w:ascii="Times" w:eastAsia="Times" w:hAnsi="Times" w:cs="Times"/>
          <w:lang w:val="en-US"/>
        </w:rPr>
        <w:t>feeders,</w:t>
      </w:r>
      <w:r w:rsidR="003925E5" w:rsidRPr="008A1660">
        <w:rPr>
          <w:rFonts w:ascii="Times" w:eastAsia="Times" w:hAnsi="Times" w:cs="Times"/>
          <w:lang w:val="en-US"/>
        </w:rPr>
        <w:t xml:space="preserve"> we hypothesized that</w:t>
      </w:r>
      <w:r w:rsidRPr="008A1660">
        <w:rPr>
          <w:rFonts w:ascii="Times" w:eastAsia="Times" w:hAnsi="Times" w:cs="Times"/>
          <w:lang w:val="en-US"/>
        </w:rPr>
        <w:t xml:space="preserve"> tadpole’s diets </w:t>
      </w:r>
      <w:r w:rsidR="009D2C9E" w:rsidRPr="008A1660">
        <w:rPr>
          <w:rFonts w:ascii="Times" w:eastAsia="Times" w:hAnsi="Times" w:cs="Times"/>
          <w:lang w:val="en-US"/>
        </w:rPr>
        <w:t xml:space="preserve">could </w:t>
      </w:r>
      <w:del w:id="301" w:author="Nicolas Pollet" w:date="2021-01-07T18:44:00Z">
        <w:r w:rsidR="009D2C9E" w:rsidRPr="00DF7F8B">
          <w:rPr>
            <w:rFonts w:ascii="Times" w:eastAsia="Times" w:hAnsi="Times" w:cs="Times"/>
            <w:lang w:val="en-US"/>
          </w:rPr>
          <w:delText>have an important</w:delText>
        </w:r>
        <w:r w:rsidR="003925E5" w:rsidRPr="00DF7F8B">
          <w:rPr>
            <w:rFonts w:ascii="Times" w:eastAsia="Times" w:hAnsi="Times" w:cs="Times"/>
            <w:lang w:val="en-US"/>
          </w:rPr>
          <w:delText xml:space="preserve"> impact </w:delText>
        </w:r>
        <w:r w:rsidRPr="00DF7F8B">
          <w:rPr>
            <w:rFonts w:ascii="Times" w:eastAsia="Times" w:hAnsi="Times" w:cs="Times"/>
            <w:lang w:val="en-US"/>
          </w:rPr>
          <w:delText>on</w:delText>
        </w:r>
      </w:del>
      <w:ins w:id="302" w:author="Nicolas Pollet" w:date="2021-01-07T18:44:00Z">
        <w:r w:rsidR="0071637F" w:rsidRPr="008A1660">
          <w:rPr>
            <w:rFonts w:ascii="Times" w:eastAsia="Times" w:hAnsi="Times" w:cs="Times"/>
            <w:lang w:val="en-US"/>
          </w:rPr>
          <w:t>directly contribute to</w:t>
        </w:r>
      </w:ins>
      <w:r w:rsidRPr="008A1660">
        <w:rPr>
          <w:rFonts w:ascii="Times" w:eastAsia="Times" w:hAnsi="Times" w:cs="Times"/>
          <w:lang w:val="en-US"/>
        </w:rPr>
        <w:t xml:space="preserve"> their active gut bacterial communities</w:t>
      </w:r>
      <w:r w:rsidR="000E08C2" w:rsidRPr="008A1660">
        <w:rPr>
          <w:rFonts w:ascii="Times" w:eastAsia="Times" w:hAnsi="Times" w:cs="Times"/>
          <w:lang w:val="en-US"/>
        </w:rPr>
        <w:t xml:space="preserve"> </w:t>
      </w:r>
      <w:r w:rsidR="003D2DED" w:rsidRPr="008A1660">
        <w:rPr>
          <w:rFonts w:ascii="Times" w:eastAsia="Times" w:hAnsi="Times" w:cs="Times"/>
          <w:lang w:val="en-US"/>
        </w:rPr>
        <w:fldChar w:fldCharType="begin"/>
      </w:r>
      <w:r w:rsidR="00055760" w:rsidRPr="008A1660">
        <w:rPr>
          <w:rFonts w:ascii="Times" w:eastAsia="Times" w:hAnsi="Times" w:cs="Times"/>
          <w:lang w:val="en-US"/>
        </w:rPr>
        <w:instrText xml:space="preserve"> ADDIN ZOTERO_ITEM CSL_CITATION {"citationID":"vxqozIvV","properties":{"formattedCitation":"(Bles,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3D2DED" w:rsidRPr="008A1660">
        <w:rPr>
          <w:rFonts w:ascii="Times" w:eastAsia="Times" w:hAnsi="Times" w:cs="Times"/>
          <w:lang w:val="en-US"/>
        </w:rPr>
        <w:fldChar w:fldCharType="separate"/>
      </w:r>
      <w:r w:rsidR="00055760" w:rsidRPr="008A1660">
        <w:rPr>
          <w:rFonts w:ascii="Times" w:eastAsia="Times" w:hAnsi="Times" w:cs="Times"/>
          <w:noProof/>
          <w:lang w:val="en-US"/>
        </w:rPr>
        <w:t>(Bles, E.J., 1906)</w:t>
      </w:r>
      <w:r w:rsidR="003D2DED" w:rsidRPr="008A1660">
        <w:rPr>
          <w:rFonts w:ascii="Times" w:eastAsia="Times" w:hAnsi="Times" w:cs="Times"/>
          <w:lang w:val="en-US"/>
        </w:rPr>
        <w:fldChar w:fldCharType="end"/>
      </w:r>
      <w:r w:rsidRPr="008A1660">
        <w:rPr>
          <w:rFonts w:ascii="Times" w:eastAsia="Times" w:hAnsi="Times" w:cs="Times"/>
          <w:lang w:val="en-US"/>
        </w:rPr>
        <w:t xml:space="preserve">. </w:t>
      </w:r>
      <w:r w:rsidR="008D45BB" w:rsidRPr="008A1660">
        <w:rPr>
          <w:rFonts w:ascii="Times" w:eastAsia="Times" w:hAnsi="Times" w:cs="Times"/>
          <w:lang w:val="en-US"/>
        </w:rPr>
        <w:t>We</w:t>
      </w:r>
      <w:r w:rsidR="003925E5" w:rsidRPr="008A1660">
        <w:rPr>
          <w:rFonts w:ascii="Times" w:eastAsia="Times" w:hAnsi="Times" w:cs="Times"/>
          <w:lang w:val="en-US"/>
        </w:rPr>
        <w:t xml:space="preserve"> made an experiment in which we</w:t>
      </w:r>
      <w:r w:rsidR="008D45BB" w:rsidRPr="008A1660">
        <w:rPr>
          <w:rFonts w:ascii="Times" w:eastAsia="Times" w:hAnsi="Times" w:cs="Times"/>
          <w:lang w:val="en-US"/>
        </w:rPr>
        <w:t xml:space="preserve"> </w:t>
      </w:r>
      <w:r w:rsidR="00C34EA0" w:rsidRPr="008A1660">
        <w:rPr>
          <w:rFonts w:ascii="Times" w:eastAsia="Times" w:hAnsi="Times" w:cs="Times"/>
          <w:lang w:val="en-US"/>
        </w:rPr>
        <w:t>fed</w:t>
      </w:r>
      <w:r w:rsidRPr="008A1660">
        <w:rPr>
          <w:rFonts w:ascii="Times" w:eastAsia="Times" w:hAnsi="Times" w:cs="Times"/>
          <w:lang w:val="en-US"/>
        </w:rPr>
        <w:t xml:space="preserve"> tadpoles </w:t>
      </w:r>
      <w:r w:rsidR="005D5243" w:rsidRPr="008A1660">
        <w:rPr>
          <w:rFonts w:ascii="Times" w:eastAsia="Times" w:hAnsi="Times" w:cs="Times"/>
          <w:lang w:val="en-US"/>
        </w:rPr>
        <w:t>with</w:t>
      </w:r>
      <w:r w:rsidRPr="008A1660">
        <w:rPr>
          <w:rFonts w:ascii="Times" w:eastAsia="Times" w:hAnsi="Times" w:cs="Times"/>
          <w:lang w:val="en-US"/>
        </w:rPr>
        <w:t xml:space="preserve"> a commonly used </w:t>
      </w:r>
      <w:r w:rsidR="00DF7F8B" w:rsidRPr="008A1660">
        <w:rPr>
          <w:rFonts w:ascii="Times" w:eastAsia="Times" w:hAnsi="Times" w:cs="Times"/>
          <w:lang w:val="en-US"/>
        </w:rPr>
        <w:t>micro planktonic</w:t>
      </w:r>
      <w:r w:rsidR="00FE51D6" w:rsidRPr="008A1660">
        <w:rPr>
          <w:rFonts w:ascii="Times" w:eastAsia="Times" w:hAnsi="Times" w:cs="Times"/>
          <w:lang w:val="en-US"/>
        </w:rPr>
        <w:t xml:space="preserve">-based diet </w:t>
      </w:r>
      <w:r w:rsidR="008A2ACE" w:rsidRPr="008A1660">
        <w:rPr>
          <w:rFonts w:ascii="Times" w:eastAsia="Times" w:hAnsi="Times" w:cs="Times"/>
          <w:lang w:val="en-US"/>
        </w:rPr>
        <w:t>(food 1</w:t>
      </w:r>
      <w:ins w:id="303" w:author="Nicolas Pollet" w:date="2021-01-07T18:44:00Z">
        <w:r w:rsidR="00814408" w:rsidRPr="008A1660">
          <w:rPr>
            <w:rFonts w:ascii="Times" w:eastAsia="Times" w:hAnsi="Times" w:cs="Times"/>
            <w:lang w:val="en-US"/>
          </w:rPr>
          <w:t>, N=9</w:t>
        </w:r>
      </w:ins>
      <w:r w:rsidR="008A2ACE" w:rsidRPr="008A1660">
        <w:rPr>
          <w:rFonts w:ascii="Times" w:eastAsia="Times" w:hAnsi="Times" w:cs="Times"/>
          <w:lang w:val="en-US"/>
        </w:rPr>
        <w:t xml:space="preserve">) </w:t>
      </w:r>
      <w:r w:rsidRPr="008A1660">
        <w:rPr>
          <w:rFonts w:ascii="Times" w:eastAsia="Times" w:hAnsi="Times" w:cs="Times"/>
          <w:lang w:val="en-US"/>
        </w:rPr>
        <w:t xml:space="preserve">or a </w:t>
      </w:r>
      <w:r w:rsidR="00180502" w:rsidRPr="008A1660">
        <w:rPr>
          <w:rFonts w:ascii="Times" w:eastAsia="Times" w:hAnsi="Times" w:cs="Times"/>
          <w:lang w:val="en-US"/>
        </w:rPr>
        <w:t>custom meal</w:t>
      </w:r>
      <w:r w:rsidR="008A2ACE" w:rsidRPr="008A1660">
        <w:rPr>
          <w:rFonts w:ascii="Times" w:eastAsia="Times" w:hAnsi="Times" w:cs="Times"/>
          <w:lang w:val="en-US"/>
        </w:rPr>
        <w:t xml:space="preserve"> (food 2</w:t>
      </w:r>
      <w:ins w:id="304" w:author="Nicolas Pollet" w:date="2021-01-07T18:44:00Z">
        <w:r w:rsidR="00814408" w:rsidRPr="008A1660">
          <w:rPr>
            <w:rFonts w:ascii="Times" w:eastAsia="Times" w:hAnsi="Times" w:cs="Times"/>
            <w:lang w:val="en-US"/>
          </w:rPr>
          <w:t>, N=9</w:t>
        </w:r>
      </w:ins>
      <w:r w:rsidR="008A2ACE" w:rsidRPr="008A1660">
        <w:rPr>
          <w:rFonts w:ascii="Times" w:eastAsia="Times" w:hAnsi="Times" w:cs="Times"/>
          <w:lang w:val="en-US"/>
        </w:rPr>
        <w:t>)</w:t>
      </w:r>
      <w:r w:rsidR="00C34EA0" w:rsidRPr="008A1660">
        <w:rPr>
          <w:rFonts w:ascii="Times" w:eastAsia="Times" w:hAnsi="Times" w:cs="Times"/>
          <w:lang w:val="en-US"/>
        </w:rPr>
        <w:t>,</w:t>
      </w:r>
      <w:r w:rsidRPr="008A1660">
        <w:rPr>
          <w:rFonts w:ascii="Times" w:eastAsia="Times" w:hAnsi="Times" w:cs="Times"/>
          <w:lang w:val="en-US"/>
        </w:rPr>
        <w:t xml:space="preserve"> and monitored their gut </w:t>
      </w:r>
      <w:r w:rsidR="002C2917" w:rsidRPr="008A1660">
        <w:rPr>
          <w:rFonts w:ascii="Times" w:eastAsia="Times" w:hAnsi="Times" w:cs="Times"/>
          <w:lang w:val="en-US"/>
        </w:rPr>
        <w:t>microbiome</w:t>
      </w:r>
      <w:r w:rsidRPr="008A1660">
        <w:rPr>
          <w:rFonts w:ascii="Times" w:eastAsia="Times" w:hAnsi="Times" w:cs="Times"/>
          <w:lang w:val="en-US"/>
        </w:rPr>
        <w:t xml:space="preserve"> composition </w:t>
      </w:r>
      <w:r w:rsidR="007E6A38" w:rsidRPr="008A1660">
        <w:rPr>
          <w:rFonts w:ascii="Times" w:eastAsia="Times" w:hAnsi="Times" w:cs="Times"/>
          <w:lang w:val="en-US"/>
        </w:rPr>
        <w:t>us</w:t>
      </w:r>
      <w:r w:rsidRPr="008A1660">
        <w:rPr>
          <w:rFonts w:ascii="Times" w:eastAsia="Times" w:hAnsi="Times" w:cs="Times"/>
          <w:lang w:val="en-US"/>
        </w:rPr>
        <w:t>ing</w:t>
      </w:r>
      <w:r w:rsidR="00B6591E" w:rsidRPr="008A1660">
        <w:rPr>
          <w:rFonts w:ascii="Times" w:eastAsia="Times" w:hAnsi="Times" w:cs="Times"/>
          <w:lang w:val="en-US"/>
        </w:rPr>
        <w:t xml:space="preserve"> 16S rRNA sequencing on RNA</w:t>
      </w:r>
      <w:r w:rsidRPr="008A1660">
        <w:rPr>
          <w:rFonts w:ascii="Times" w:eastAsia="Times" w:hAnsi="Times" w:cs="Times"/>
          <w:lang w:val="en-US"/>
        </w:rPr>
        <w:t>s</w:t>
      </w:r>
      <w:r w:rsidR="00B6591E" w:rsidRPr="008A1660">
        <w:rPr>
          <w:rFonts w:ascii="Times" w:eastAsia="Times" w:hAnsi="Times" w:cs="Times"/>
          <w:lang w:val="en-US"/>
        </w:rPr>
        <w:t>.</w:t>
      </w:r>
      <w:r w:rsidRPr="008A1660">
        <w:rPr>
          <w:rFonts w:ascii="Times" w:eastAsia="Times" w:hAnsi="Times" w:cs="Times"/>
          <w:lang w:val="en-US"/>
        </w:rPr>
        <w:t xml:space="preserve"> </w:t>
      </w:r>
      <w:del w:id="305" w:author="Nicolas Pollet" w:date="2021-01-07T18:44:00Z">
        <w:r w:rsidR="00180502" w:rsidRPr="00DF7F8B">
          <w:rPr>
            <w:rFonts w:ascii="Times" w:eastAsia="Times" w:hAnsi="Times" w:cs="Times"/>
            <w:lang w:val="en-US"/>
          </w:rPr>
          <w:delText>Zoo and phytoplankton were used as ingredients for</w:delText>
        </w:r>
      </w:del>
      <w:ins w:id="306" w:author="Nicolas Pollet" w:date="2021-01-07T18:44:00Z">
        <w:r w:rsidR="0071637F" w:rsidRPr="008A1660">
          <w:rPr>
            <w:rFonts w:ascii="Times" w:eastAsia="Times" w:hAnsi="Times" w:cs="Times"/>
            <w:lang w:val="en-US"/>
          </w:rPr>
          <w:t>The micro planktonic</w:t>
        </w:r>
      </w:ins>
      <w:r w:rsidR="0071637F" w:rsidRPr="008A1660">
        <w:rPr>
          <w:rFonts w:ascii="Times" w:eastAsia="Times" w:hAnsi="Times" w:cs="Times"/>
          <w:lang w:val="en-US"/>
        </w:rPr>
        <w:t xml:space="preserve"> </w:t>
      </w:r>
      <w:r w:rsidR="00180502" w:rsidRPr="008A1660">
        <w:rPr>
          <w:rFonts w:ascii="Times" w:eastAsia="Times" w:hAnsi="Times" w:cs="Times"/>
          <w:lang w:val="en-US"/>
        </w:rPr>
        <w:t xml:space="preserve">food 1 </w:t>
      </w:r>
      <w:del w:id="307" w:author="Nicolas Pollet" w:date="2021-01-07T18:44:00Z">
        <w:r w:rsidR="00180502" w:rsidRPr="00DF7F8B">
          <w:rPr>
            <w:rFonts w:ascii="Times" w:eastAsia="Times" w:hAnsi="Times" w:cs="Times"/>
            <w:lang w:val="en-US"/>
          </w:rPr>
          <w:delText xml:space="preserve">that </w:delText>
        </w:r>
      </w:del>
      <w:r w:rsidR="00180502" w:rsidRPr="008A1660">
        <w:rPr>
          <w:rFonts w:ascii="Times" w:eastAsia="Times" w:hAnsi="Times" w:cs="Times"/>
          <w:lang w:val="en-US"/>
        </w:rPr>
        <w:t>contained a higher level of fibers (6.4%) than food 2 (2.6</w:t>
      </w:r>
      <w:del w:id="308" w:author="Nicolas Pollet" w:date="2021-01-07T18:44:00Z">
        <w:r w:rsidR="00180502" w:rsidRPr="00DF7F8B">
          <w:rPr>
            <w:rFonts w:ascii="Times" w:eastAsia="Times" w:hAnsi="Times" w:cs="Times"/>
            <w:lang w:val="en-US"/>
          </w:rPr>
          <w:delText>%), and</w:delText>
        </w:r>
      </w:del>
      <w:ins w:id="309" w:author="Nicolas Pollet" w:date="2021-01-07T18:44:00Z">
        <w:r w:rsidR="00180502" w:rsidRPr="008A1660">
          <w:rPr>
            <w:rFonts w:ascii="Times" w:eastAsia="Times" w:hAnsi="Times" w:cs="Times"/>
            <w:lang w:val="en-US"/>
          </w:rPr>
          <w:t>%)</w:t>
        </w:r>
        <w:r w:rsidR="0071637F" w:rsidRPr="008A1660">
          <w:rPr>
            <w:rFonts w:ascii="Times" w:eastAsia="Times" w:hAnsi="Times" w:cs="Times"/>
            <w:lang w:val="en-US"/>
          </w:rPr>
          <w:t>. The custom meal</w:t>
        </w:r>
      </w:ins>
      <w:r w:rsidR="00180502" w:rsidRPr="008A1660">
        <w:rPr>
          <w:rFonts w:ascii="Times" w:eastAsia="Times" w:hAnsi="Times" w:cs="Times"/>
          <w:lang w:val="en-US"/>
        </w:rPr>
        <w:t xml:space="preserve"> food 2 was </w:t>
      </w:r>
      <w:r w:rsidR="001E1988" w:rsidRPr="008A1660">
        <w:rPr>
          <w:rFonts w:ascii="Times" w:eastAsia="Times" w:hAnsi="Times" w:cs="Times"/>
          <w:lang w:val="en-US"/>
        </w:rPr>
        <w:t xml:space="preserve">sterile, </w:t>
      </w:r>
      <w:r w:rsidR="00180502" w:rsidRPr="008A1660">
        <w:rPr>
          <w:rFonts w:ascii="Times" w:eastAsia="Times" w:hAnsi="Times" w:cs="Times"/>
          <w:lang w:val="en-US"/>
        </w:rPr>
        <w:t>devoid of chitin and</w:t>
      </w:r>
      <w:r w:rsidR="001E1988" w:rsidRPr="008A1660">
        <w:rPr>
          <w:rFonts w:ascii="Times" w:eastAsia="Times" w:hAnsi="Times" w:cs="Times"/>
          <w:lang w:val="en-US"/>
        </w:rPr>
        <w:t xml:space="preserve"> </w:t>
      </w:r>
      <w:r w:rsidR="00DF7F8B" w:rsidRPr="008A1660">
        <w:rPr>
          <w:rFonts w:ascii="Times" w:eastAsia="Times" w:hAnsi="Times" w:cs="Times"/>
          <w:lang w:val="en-US"/>
        </w:rPr>
        <w:t>richer</w:t>
      </w:r>
      <w:r w:rsidR="00180502" w:rsidRPr="008A1660">
        <w:rPr>
          <w:rFonts w:ascii="Times" w:eastAsia="Times" w:hAnsi="Times" w:cs="Times"/>
          <w:lang w:val="en-US"/>
        </w:rPr>
        <w:t xml:space="preserve"> in </w:t>
      </w:r>
      <w:r w:rsidR="001E1988" w:rsidRPr="008A1660">
        <w:rPr>
          <w:rFonts w:ascii="Times" w:eastAsia="Times" w:hAnsi="Times" w:cs="Times"/>
          <w:lang w:val="en-US"/>
        </w:rPr>
        <w:t xml:space="preserve">available </w:t>
      </w:r>
      <w:r w:rsidR="00180502" w:rsidRPr="008A1660">
        <w:rPr>
          <w:rFonts w:ascii="Times" w:eastAsia="Times" w:hAnsi="Times" w:cs="Times"/>
          <w:lang w:val="en-US"/>
        </w:rPr>
        <w:t>glucid</w:t>
      </w:r>
      <w:r w:rsidR="00DF7F8B" w:rsidRPr="008A1660">
        <w:rPr>
          <w:rFonts w:ascii="Times" w:eastAsia="Times" w:hAnsi="Times" w:cs="Times"/>
          <w:lang w:val="en-US"/>
        </w:rPr>
        <w:t>s</w:t>
      </w:r>
      <w:r w:rsidR="00180502" w:rsidRPr="008A1660">
        <w:rPr>
          <w:rFonts w:ascii="Times" w:eastAsia="Times" w:hAnsi="Times" w:cs="Times"/>
          <w:lang w:val="en-US"/>
        </w:rPr>
        <w:t xml:space="preserve"> 23.9</w:t>
      </w:r>
      <w:del w:id="310" w:author="Nicolas Pollet" w:date="2021-01-07T18:44:00Z">
        <w:r w:rsidR="00180502" w:rsidRPr="00DF7F8B">
          <w:rPr>
            <w:rFonts w:ascii="Times" w:eastAsia="Times" w:hAnsi="Times" w:cs="Times"/>
            <w:lang w:val="en-US"/>
          </w:rPr>
          <w:delText>%).</w:delText>
        </w:r>
      </w:del>
      <w:ins w:id="311" w:author="Nicolas Pollet" w:date="2021-01-07T18:44:00Z">
        <w:r w:rsidR="00180502" w:rsidRPr="008A1660">
          <w:rPr>
            <w:rFonts w:ascii="Times" w:eastAsia="Times" w:hAnsi="Times" w:cs="Times"/>
            <w:lang w:val="en-US"/>
          </w:rPr>
          <w:t>%.</w:t>
        </w:r>
      </w:ins>
      <w:r w:rsidR="00180502" w:rsidRPr="008A1660">
        <w:rPr>
          <w:rFonts w:ascii="Times" w:eastAsia="Times" w:hAnsi="Times" w:cs="Times"/>
          <w:lang w:val="en-US"/>
        </w:rPr>
        <w:t xml:space="preserve"> </w:t>
      </w:r>
      <w:r w:rsidR="00C34EA0" w:rsidRPr="008A1660">
        <w:rPr>
          <w:rFonts w:ascii="Times" w:eastAsia="Times" w:hAnsi="Times" w:cs="Times"/>
          <w:lang w:val="en-US"/>
        </w:rPr>
        <w:t xml:space="preserve">The food </w:t>
      </w:r>
      <w:r w:rsidR="00AC47D3" w:rsidRPr="008A1660">
        <w:rPr>
          <w:rFonts w:ascii="Times" w:eastAsia="Times" w:hAnsi="Times" w:cs="Times"/>
          <w:lang w:val="en-US"/>
        </w:rPr>
        <w:t xml:space="preserve">regime </w:t>
      </w:r>
      <w:r w:rsidR="00C34EA0" w:rsidRPr="008A1660">
        <w:rPr>
          <w:rFonts w:ascii="Times" w:eastAsia="Times" w:hAnsi="Times" w:cs="Times"/>
          <w:lang w:val="en-US"/>
        </w:rPr>
        <w:t xml:space="preserve">did not </w:t>
      </w:r>
      <w:r w:rsidR="00AC47D3" w:rsidRPr="008A1660">
        <w:rPr>
          <w:rFonts w:ascii="Times" w:eastAsia="Times" w:hAnsi="Times" w:cs="Times"/>
          <w:lang w:val="en-US"/>
        </w:rPr>
        <w:t>change</w:t>
      </w:r>
      <w:r w:rsidR="00C34EA0" w:rsidRPr="008A1660">
        <w:rPr>
          <w:rFonts w:ascii="Times" w:eastAsia="Times" w:hAnsi="Times" w:cs="Times"/>
          <w:lang w:val="en-US"/>
        </w:rPr>
        <w:t xml:space="preserve"> significant</w:t>
      </w:r>
      <w:r w:rsidR="00AC47D3" w:rsidRPr="008A1660">
        <w:rPr>
          <w:rFonts w:ascii="Times" w:eastAsia="Times" w:hAnsi="Times" w:cs="Times"/>
          <w:lang w:val="en-US"/>
        </w:rPr>
        <w:t>ly</w:t>
      </w:r>
      <w:r w:rsidR="00C34EA0" w:rsidRPr="008A1660">
        <w:rPr>
          <w:rFonts w:ascii="Times" w:eastAsia="Times" w:hAnsi="Times" w:cs="Times"/>
          <w:lang w:val="en-US"/>
        </w:rPr>
        <w:t xml:space="preserve"> </w:t>
      </w:r>
      <w:r w:rsidR="00AC47D3" w:rsidRPr="008A1660">
        <w:rPr>
          <w:rFonts w:ascii="Times" w:eastAsia="Times" w:hAnsi="Times" w:cs="Times"/>
          <w:lang w:val="en-US"/>
        </w:rPr>
        <w:t>tadpole</w:t>
      </w:r>
      <w:r w:rsidR="00C34EA0" w:rsidRPr="008A1660">
        <w:rPr>
          <w:rFonts w:ascii="Times" w:eastAsia="Times" w:hAnsi="Times" w:cs="Times"/>
          <w:lang w:val="en-US"/>
        </w:rPr>
        <w:t xml:space="preserve"> growth </w:t>
      </w:r>
      <w:r w:rsidR="00AC47D3" w:rsidRPr="008A1660">
        <w:rPr>
          <w:rFonts w:ascii="Times" w:eastAsia="Times" w:hAnsi="Times" w:cs="Times"/>
          <w:lang w:val="en-US"/>
        </w:rPr>
        <w:t>(Kruskal-Wallis chi-squared = 0.99, df = 1, p = 0.3</w:t>
      </w:r>
      <w:r w:rsidR="007607FA" w:rsidRPr="008A1660">
        <w:rPr>
          <w:rFonts w:ascii="Times" w:eastAsia="Times" w:hAnsi="Times" w:cs="Times"/>
          <w:lang w:val="en-US"/>
        </w:rPr>
        <w:t>2</w:t>
      </w:r>
      <w:r w:rsidR="00AC47D3" w:rsidRPr="008A1660">
        <w:rPr>
          <w:rFonts w:ascii="Times" w:eastAsia="Times" w:hAnsi="Times" w:cs="Times"/>
          <w:lang w:val="en-US"/>
        </w:rPr>
        <w:t xml:space="preserve">) </w:t>
      </w:r>
      <w:r w:rsidR="00C34EA0" w:rsidRPr="008A1660">
        <w:rPr>
          <w:rFonts w:ascii="Times" w:eastAsia="Times" w:hAnsi="Times" w:cs="Times"/>
          <w:lang w:val="en-US"/>
        </w:rPr>
        <w:t xml:space="preserve">or development </w:t>
      </w:r>
      <w:r w:rsidR="00AC47D3" w:rsidRPr="008A1660">
        <w:rPr>
          <w:rFonts w:ascii="Times" w:eastAsia="Times" w:hAnsi="Times" w:cs="Times"/>
          <w:lang w:val="en-US"/>
        </w:rPr>
        <w:t>(Kruskal-Wallis chi-squared = 0.34, df = 1, p = 0.5</w:t>
      </w:r>
      <w:r w:rsidR="007607FA" w:rsidRPr="008A1660">
        <w:rPr>
          <w:rFonts w:ascii="Times" w:eastAsia="Times" w:hAnsi="Times" w:cs="Times"/>
          <w:lang w:val="en-US"/>
        </w:rPr>
        <w:t>6</w:t>
      </w:r>
      <w:r w:rsidR="00AC47D3" w:rsidRPr="008A1660">
        <w:rPr>
          <w:rFonts w:ascii="Times" w:eastAsia="Times" w:hAnsi="Times" w:cs="Times"/>
          <w:lang w:val="en-US"/>
        </w:rPr>
        <w:t xml:space="preserve">, </w:t>
      </w:r>
      <w:del w:id="312" w:author="Nicolas Pollet" w:date="2021-01-07T18:44:00Z">
        <w:r w:rsidR="002452A0" w:rsidRPr="00DF7F8B">
          <w:rPr>
            <w:rFonts w:ascii="Times" w:hAnsi="Times"/>
            <w:lang w:val="en-US"/>
          </w:rPr>
          <w:delText xml:space="preserve">Supplementary </w:delText>
        </w:r>
      </w:del>
      <w:r w:rsidR="002452A0" w:rsidRPr="008A1660">
        <w:rPr>
          <w:rFonts w:ascii="Times" w:eastAsia="Times" w:hAnsi="Times" w:cs="Times"/>
          <w:lang w:val="en-US"/>
        </w:rPr>
        <w:t>Figure</w:t>
      </w:r>
      <w:del w:id="313" w:author="Nicolas Pollet" w:date="2021-01-07T18:44:00Z">
        <w:r w:rsidR="002452A0" w:rsidRPr="00DF7F8B">
          <w:rPr>
            <w:rFonts w:ascii="Times" w:eastAsia="Times" w:hAnsi="Times" w:cs="Times"/>
            <w:lang w:val="en-US"/>
          </w:rPr>
          <w:delText xml:space="preserve"> </w:delText>
        </w:r>
        <w:r w:rsidR="001E1988" w:rsidRPr="00DF7F8B">
          <w:rPr>
            <w:rFonts w:ascii="Times" w:eastAsia="Times" w:hAnsi="Times" w:cs="Times"/>
            <w:lang w:val="en-US"/>
          </w:rPr>
          <w:delText>8</w:delText>
        </w:r>
      </w:del>
      <w:ins w:id="314" w:author="Nicolas Pollet" w:date="2021-01-07T18:44:00Z">
        <w:r w:rsidR="005536CF" w:rsidRPr="008A1660">
          <w:rPr>
            <w:rFonts w:ascii="Times" w:eastAsia="Times" w:hAnsi="Times" w:cs="Times"/>
            <w:lang w:val="en-US"/>
          </w:rPr>
          <w:t>_S</w:t>
        </w:r>
        <w:r w:rsidR="001E1988" w:rsidRPr="008A1660">
          <w:rPr>
            <w:rFonts w:ascii="Times" w:eastAsia="Times" w:hAnsi="Times" w:cs="Times"/>
            <w:lang w:val="en-US"/>
          </w:rPr>
          <w:t>8</w:t>
        </w:r>
      </w:ins>
      <w:r w:rsidR="00AC47D3" w:rsidRPr="008A1660">
        <w:rPr>
          <w:rFonts w:ascii="Times" w:eastAsia="Times" w:hAnsi="Times" w:cs="Times"/>
          <w:lang w:val="en-US"/>
        </w:rPr>
        <w:t>).</w:t>
      </w:r>
      <w:r w:rsidR="002C2917" w:rsidRPr="008A1660">
        <w:rPr>
          <w:rFonts w:ascii="Times" w:eastAsia="Times" w:hAnsi="Times" w:cs="Times"/>
          <w:lang w:val="en-US"/>
        </w:rPr>
        <w:t xml:space="preserve"> </w:t>
      </w:r>
      <w:r w:rsidR="00FC01E2" w:rsidRPr="008A1660">
        <w:rPr>
          <w:rFonts w:ascii="Times" w:eastAsia="Times" w:hAnsi="Times" w:cs="Times"/>
          <w:lang w:val="en-US"/>
        </w:rPr>
        <w:t>We found</w:t>
      </w:r>
      <w:r w:rsidR="003925E5" w:rsidRPr="008A1660">
        <w:rPr>
          <w:rFonts w:ascii="Times" w:eastAsia="Times" w:hAnsi="Times" w:cs="Times"/>
          <w:lang w:val="en-US"/>
        </w:rPr>
        <w:t xml:space="preserve"> a total of</w:t>
      </w:r>
      <w:r w:rsidR="00FC01E2" w:rsidRPr="008A1660">
        <w:rPr>
          <w:rFonts w:ascii="Times" w:eastAsia="Times" w:hAnsi="Times" w:cs="Times"/>
          <w:lang w:val="en-US"/>
        </w:rPr>
        <w:t xml:space="preserve"> 485 OTUs shared between the tadpoles fed with one or another diet, and this was making up the majority of the OTUs found in each </w:t>
      </w:r>
      <w:r w:rsidR="00DF7F8B" w:rsidRPr="008A1660">
        <w:rPr>
          <w:rFonts w:ascii="Times" w:eastAsia="Times" w:hAnsi="Times" w:cs="Times"/>
          <w:lang w:val="en-US"/>
        </w:rPr>
        <w:t>condition:</w:t>
      </w:r>
      <w:r w:rsidR="00FC01E2" w:rsidRPr="008A1660">
        <w:rPr>
          <w:rFonts w:ascii="Times" w:eastAsia="Times" w:hAnsi="Times" w:cs="Times"/>
          <w:lang w:val="en-US"/>
        </w:rPr>
        <w:t xml:space="preserve"> 485 out of 581, i</w:t>
      </w:r>
      <w:r w:rsidR="00B51C92" w:rsidRPr="008A1660">
        <w:rPr>
          <w:rFonts w:ascii="Times" w:eastAsia="Times" w:hAnsi="Times" w:cs="Times"/>
          <w:lang w:val="en-US"/>
        </w:rPr>
        <w:t>.</w:t>
      </w:r>
      <w:r w:rsidR="00FC01E2" w:rsidRPr="008A1660">
        <w:rPr>
          <w:rFonts w:ascii="Times" w:eastAsia="Times" w:hAnsi="Times" w:cs="Times"/>
          <w:lang w:val="en-US"/>
        </w:rPr>
        <w:t>e</w:t>
      </w:r>
      <w:r w:rsidR="00B51C92" w:rsidRPr="008A1660">
        <w:rPr>
          <w:rFonts w:ascii="Times" w:eastAsia="Times" w:hAnsi="Times" w:cs="Times"/>
          <w:lang w:val="en-US"/>
        </w:rPr>
        <w:t>.</w:t>
      </w:r>
      <w:r w:rsidR="00FC01E2" w:rsidRPr="008A1660">
        <w:rPr>
          <w:rFonts w:ascii="Times" w:eastAsia="Times" w:hAnsi="Times" w:cs="Times"/>
          <w:lang w:val="en-US"/>
        </w:rPr>
        <w:t xml:space="preserve"> 83% for food 1 and 485 out of 531 i</w:t>
      </w:r>
      <w:r w:rsidR="001E1988" w:rsidRPr="008A1660">
        <w:rPr>
          <w:rFonts w:ascii="Times" w:eastAsia="Times" w:hAnsi="Times" w:cs="Times"/>
          <w:lang w:val="en-US"/>
        </w:rPr>
        <w:t>.</w:t>
      </w:r>
      <w:r w:rsidR="00FC01E2" w:rsidRPr="008A1660">
        <w:rPr>
          <w:rFonts w:ascii="Times" w:eastAsia="Times" w:hAnsi="Times" w:cs="Times"/>
          <w:lang w:val="en-US"/>
        </w:rPr>
        <w:t>e</w:t>
      </w:r>
      <w:r w:rsidR="001E1988" w:rsidRPr="008A1660">
        <w:rPr>
          <w:rFonts w:ascii="Times" w:eastAsia="Times" w:hAnsi="Times" w:cs="Times"/>
          <w:lang w:val="en-US"/>
        </w:rPr>
        <w:t>.</w:t>
      </w:r>
      <w:r w:rsidR="00FC01E2" w:rsidRPr="008A1660">
        <w:rPr>
          <w:rFonts w:ascii="Times" w:eastAsia="Times" w:hAnsi="Times" w:cs="Times"/>
          <w:lang w:val="en-US"/>
        </w:rPr>
        <w:t xml:space="preserve"> 91% for food 2. </w:t>
      </w:r>
      <w:r w:rsidR="009D2C9E" w:rsidRPr="008A1660">
        <w:rPr>
          <w:rFonts w:ascii="Times" w:eastAsia="Times" w:hAnsi="Times" w:cs="Times"/>
          <w:lang w:val="en-US"/>
        </w:rPr>
        <w:t>We did not observe significant changes of OTU richness (log</w:t>
      </w:r>
      <w:r w:rsidR="009D2C9E" w:rsidRPr="008A1660">
        <w:rPr>
          <w:rFonts w:ascii="Times" w:eastAsia="Times" w:hAnsi="Times" w:cs="Times"/>
          <w:vertAlign w:val="subscript"/>
          <w:lang w:val="en-US"/>
        </w:rPr>
        <w:t>e</w:t>
      </w:r>
      <w:r w:rsidR="009D2C9E" w:rsidRPr="008A1660">
        <w:rPr>
          <w:rFonts w:ascii="Times" w:eastAsia="Times" w:hAnsi="Times" w:cs="Times"/>
          <w:lang w:val="en-US"/>
        </w:rPr>
        <w:t>(W)=3.14, p=0.13) and phylodiversity using Faith’s index, (log</w:t>
      </w:r>
      <w:r w:rsidR="009D2C9E" w:rsidRPr="008A1660">
        <w:rPr>
          <w:rFonts w:ascii="Times" w:eastAsia="Times" w:hAnsi="Times" w:cs="Times"/>
          <w:vertAlign w:val="subscript"/>
          <w:lang w:val="en-US"/>
        </w:rPr>
        <w:t>e</w:t>
      </w:r>
      <w:r w:rsidR="009D2C9E" w:rsidRPr="008A1660">
        <w:rPr>
          <w:rFonts w:ascii="Times" w:eastAsia="Times" w:hAnsi="Times" w:cs="Times"/>
          <w:lang w:val="en-US"/>
        </w:rPr>
        <w:t xml:space="preserve">(W)=3.33, p=0.29). </w:t>
      </w:r>
      <w:r w:rsidR="003925E5" w:rsidRPr="008A1660">
        <w:rPr>
          <w:rFonts w:ascii="Times" w:eastAsia="Times" w:hAnsi="Times" w:cs="Times"/>
          <w:lang w:val="en-US"/>
        </w:rPr>
        <w:t>T</w:t>
      </w:r>
      <w:r w:rsidR="002D1B8D" w:rsidRPr="008A1660">
        <w:rPr>
          <w:rFonts w:ascii="Times" w:eastAsia="Times" w:hAnsi="Times" w:cs="Times"/>
          <w:lang w:val="en-US"/>
        </w:rPr>
        <w:t>he differences of</w:t>
      </w:r>
      <w:r w:rsidR="00382B74" w:rsidRPr="008A1660">
        <w:rPr>
          <w:rFonts w:ascii="Times" w:eastAsia="Times" w:hAnsi="Times" w:cs="Times"/>
          <w:lang w:val="en-US"/>
        </w:rPr>
        <w:t xml:space="preserve"> </w:t>
      </w:r>
      <w:r w:rsidR="002D1B8D" w:rsidRPr="008A1660">
        <w:rPr>
          <w:rFonts w:ascii="Times" w:eastAsia="Times" w:hAnsi="Times" w:cs="Times"/>
          <w:lang w:val="en-US"/>
        </w:rPr>
        <w:t>alpha-diversity measured using the Shannon or the Simpson indices were significant (log</w:t>
      </w:r>
      <w:r w:rsidR="002D1B8D" w:rsidRPr="008A1660">
        <w:rPr>
          <w:rFonts w:ascii="Times" w:eastAsia="Times" w:hAnsi="Times" w:cs="Times"/>
          <w:vertAlign w:val="subscript"/>
          <w:lang w:val="en-US"/>
        </w:rPr>
        <w:t>e</w:t>
      </w:r>
      <w:r w:rsidR="002D1B8D" w:rsidRPr="008A1660">
        <w:rPr>
          <w:rFonts w:ascii="Times" w:eastAsia="Times" w:hAnsi="Times" w:cs="Times"/>
          <w:lang w:val="en-US"/>
        </w:rPr>
        <w:t>(W)=4.34, p=0.001 and log</w:t>
      </w:r>
      <w:r w:rsidR="002D1B8D" w:rsidRPr="008A1660">
        <w:rPr>
          <w:rFonts w:ascii="Times" w:eastAsia="Times" w:hAnsi="Times" w:cs="Times"/>
          <w:vertAlign w:val="subscript"/>
          <w:lang w:val="en-US"/>
        </w:rPr>
        <w:t>e</w:t>
      </w:r>
      <w:r w:rsidR="002D1B8D" w:rsidRPr="008A1660">
        <w:rPr>
          <w:rFonts w:ascii="Times" w:eastAsia="Times" w:hAnsi="Times" w:cs="Times"/>
          <w:lang w:val="en-US"/>
        </w:rPr>
        <w:t xml:space="preserve">(W)=4.30, p=0.004, respectively) pointing toward a higher specific richness in tadpoles fed with </w:t>
      </w:r>
      <w:r w:rsidR="009D2C9E" w:rsidRPr="008A1660">
        <w:rPr>
          <w:rFonts w:ascii="Times" w:eastAsia="Times" w:hAnsi="Times" w:cs="Times"/>
          <w:lang w:val="en-US"/>
        </w:rPr>
        <w:t>food</w:t>
      </w:r>
      <w:r w:rsidR="001E1988" w:rsidRPr="008A1660">
        <w:rPr>
          <w:rFonts w:ascii="Times" w:eastAsia="Times" w:hAnsi="Times" w:cs="Times"/>
          <w:lang w:val="en-US"/>
        </w:rPr>
        <w:t xml:space="preserve"> </w:t>
      </w:r>
      <w:r w:rsidR="009D2C9E" w:rsidRPr="008A1660">
        <w:rPr>
          <w:rFonts w:ascii="Times" w:eastAsia="Times" w:hAnsi="Times" w:cs="Times"/>
          <w:lang w:val="en-US"/>
        </w:rPr>
        <w:t>1 (</w:t>
      </w:r>
      <w:r w:rsidR="00DF7F8B" w:rsidRPr="008A1660">
        <w:rPr>
          <w:rFonts w:ascii="Times" w:eastAsia="Times" w:hAnsi="Times" w:cs="Times"/>
          <w:lang w:val="en-US"/>
        </w:rPr>
        <w:t>micro planktonic</w:t>
      </w:r>
      <w:r w:rsidR="002D1B8D" w:rsidRPr="008A1660">
        <w:rPr>
          <w:rFonts w:ascii="Times" w:eastAsia="Times" w:hAnsi="Times" w:cs="Times"/>
          <w:lang w:val="en-US"/>
        </w:rPr>
        <w:t>-based diet</w:t>
      </w:r>
      <w:r w:rsidR="009D2C9E" w:rsidRPr="008A1660">
        <w:rPr>
          <w:rFonts w:ascii="Times" w:eastAsia="Times" w:hAnsi="Times" w:cs="Times"/>
          <w:lang w:val="en-US"/>
        </w:rPr>
        <w:t>)</w:t>
      </w:r>
      <w:r w:rsidR="002D1B8D" w:rsidRPr="008A1660">
        <w:rPr>
          <w:rFonts w:ascii="Times" w:eastAsia="Times" w:hAnsi="Times" w:cs="Times"/>
          <w:lang w:val="en-US"/>
        </w:rPr>
        <w:t xml:space="preserve">. </w:t>
      </w:r>
      <w:r w:rsidR="00BF3B5F" w:rsidRPr="008A1660">
        <w:rPr>
          <w:rFonts w:ascii="Times" w:eastAsia="Times" w:hAnsi="Times" w:cs="Times"/>
          <w:lang w:val="en-US"/>
        </w:rPr>
        <w:t>This difference was confirmed by</w:t>
      </w:r>
      <w:r w:rsidR="003D6D2A" w:rsidRPr="008A1660">
        <w:rPr>
          <w:rFonts w:ascii="Times" w:eastAsia="Times" w:hAnsi="Times" w:cs="Times"/>
          <w:lang w:val="en-US"/>
        </w:rPr>
        <w:t xml:space="preserve"> comparing </w:t>
      </w:r>
      <w:r w:rsidR="003D6D2A" w:rsidRPr="008A1660">
        <w:rPr>
          <w:rFonts w:ascii="Times" w:eastAsia="Times" w:hAnsi="Times" w:cs="Times"/>
          <w:lang w:val="en-US"/>
        </w:rPr>
        <w:lastRenderedPageBreak/>
        <w:t xml:space="preserve">community structures: </w:t>
      </w:r>
      <w:del w:id="315" w:author="Nicolas Pollet" w:date="2021-01-07T18:44:00Z">
        <w:r w:rsidR="003D6D2A" w:rsidRPr="00DF7F8B">
          <w:rPr>
            <w:rFonts w:ascii="Times" w:eastAsia="Times" w:hAnsi="Times" w:cs="Times"/>
            <w:lang w:val="en-US"/>
          </w:rPr>
          <w:delText xml:space="preserve">mean </w:delText>
        </w:r>
        <w:r w:rsidR="00DB67FA" w:rsidRPr="00DF7F8B">
          <w:rPr>
            <w:rFonts w:ascii="Times" w:eastAsia="Times" w:hAnsi="Times" w:cs="Times"/>
            <w:lang w:val="en-US"/>
          </w:rPr>
          <w:delText xml:space="preserve">SES </w:delText>
        </w:r>
        <w:r w:rsidR="003D6D2A" w:rsidRPr="00DF7F8B">
          <w:rPr>
            <w:rFonts w:ascii="Times" w:eastAsia="Times" w:hAnsi="Times" w:cs="Times"/>
            <w:lang w:val="en-US"/>
          </w:rPr>
          <w:delText>MPD</w:delText>
        </w:r>
      </w:del>
      <w:ins w:id="316" w:author="Nicolas Pollet" w:date="2021-01-07T18:44:00Z">
        <w:r w:rsidR="008778CF" w:rsidRPr="008A1660">
          <w:rPr>
            <w:rFonts w:ascii="Times" w:eastAsia="Times" w:hAnsi="Times" w:cs="Times"/>
            <w:lang w:val="en-US"/>
          </w:rPr>
          <w:t xml:space="preserve">the </w:t>
        </w:r>
        <w:r w:rsidR="003D6D2A" w:rsidRPr="008A1660">
          <w:rPr>
            <w:rFonts w:ascii="Times" w:eastAsia="Times" w:hAnsi="Times" w:cs="Times"/>
            <w:lang w:val="en-US"/>
          </w:rPr>
          <w:t>mean</w:t>
        </w:r>
        <w:r w:rsidR="008778CF" w:rsidRPr="008A1660">
          <w:rPr>
            <w:rFonts w:ascii="Times" w:eastAsia="Times" w:hAnsi="Times" w:cs="Times"/>
            <w:lang w:val="en-US"/>
          </w:rPr>
          <w:t xml:space="preserve"> standardized effect size of mean phylogenetic distances in communities</w:t>
        </w:r>
        <w:r w:rsidR="003D6D2A" w:rsidRPr="008A1660">
          <w:rPr>
            <w:rFonts w:ascii="Times" w:eastAsia="Times" w:hAnsi="Times" w:cs="Times"/>
            <w:lang w:val="en-US"/>
          </w:rPr>
          <w:t xml:space="preserve"> </w:t>
        </w:r>
        <w:r w:rsidR="008778CF" w:rsidRPr="008A1660">
          <w:rPr>
            <w:rFonts w:ascii="Times" w:eastAsia="Times" w:hAnsi="Times" w:cs="Times"/>
            <w:lang w:val="en-US"/>
          </w:rPr>
          <w:t>(</w:t>
        </w:r>
        <w:r w:rsidR="00DB67FA" w:rsidRPr="008A1660">
          <w:rPr>
            <w:rFonts w:ascii="Times" w:eastAsia="Times" w:hAnsi="Times" w:cs="Times"/>
            <w:lang w:val="en-US"/>
          </w:rPr>
          <w:t xml:space="preserve">SES </w:t>
        </w:r>
        <w:r w:rsidR="003D6D2A" w:rsidRPr="008A1660">
          <w:rPr>
            <w:rFonts w:ascii="Times" w:eastAsia="Times" w:hAnsi="Times" w:cs="Times"/>
            <w:lang w:val="en-US"/>
          </w:rPr>
          <w:t>MPD</w:t>
        </w:r>
        <w:r w:rsidR="008778CF" w:rsidRPr="008A1660">
          <w:rPr>
            <w:rFonts w:ascii="Times" w:eastAsia="Times" w:hAnsi="Times" w:cs="Times"/>
            <w:lang w:val="en-US"/>
          </w:rPr>
          <w:t>)</w:t>
        </w:r>
      </w:ins>
      <w:r w:rsidR="003D6D2A" w:rsidRPr="008A1660">
        <w:rPr>
          <w:rFonts w:ascii="Times" w:eastAsia="Times" w:hAnsi="Times" w:cs="Times"/>
          <w:lang w:val="en-US"/>
        </w:rPr>
        <w:t xml:space="preserve"> </w:t>
      </w:r>
      <w:r w:rsidR="00837511" w:rsidRPr="008A1660">
        <w:rPr>
          <w:rFonts w:ascii="Times" w:eastAsia="Times" w:hAnsi="Times" w:cs="Times"/>
          <w:lang w:val="en-US"/>
        </w:rPr>
        <w:t>was</w:t>
      </w:r>
      <w:r w:rsidR="003D6D2A" w:rsidRPr="008A1660">
        <w:rPr>
          <w:rFonts w:ascii="Times" w:eastAsia="Times" w:hAnsi="Times" w:cs="Times"/>
          <w:lang w:val="en-US"/>
        </w:rPr>
        <w:t xml:space="preserve"> significantly different</w:t>
      </w:r>
      <w:r w:rsidR="00837511" w:rsidRPr="008A1660">
        <w:rPr>
          <w:rFonts w:ascii="Times" w:eastAsia="Times" w:hAnsi="Times" w:cs="Times"/>
          <w:lang w:val="en-US"/>
        </w:rPr>
        <w:t xml:space="preserve"> (log</w:t>
      </w:r>
      <w:r w:rsidR="00837511" w:rsidRPr="008A1660">
        <w:rPr>
          <w:rFonts w:ascii="Times" w:eastAsia="Times" w:hAnsi="Times" w:cs="Times"/>
          <w:vertAlign w:val="subscript"/>
          <w:lang w:val="en-US"/>
        </w:rPr>
        <w:t>e</w:t>
      </w:r>
      <w:r w:rsidR="00837511" w:rsidRPr="008A1660">
        <w:rPr>
          <w:rFonts w:ascii="Times" w:eastAsia="Times" w:hAnsi="Times" w:cs="Times"/>
          <w:lang w:val="en-US"/>
        </w:rPr>
        <w:t>(W)=0.69, p=0.001)</w:t>
      </w:r>
      <w:r w:rsidR="003D6D2A" w:rsidRPr="008A1660">
        <w:rPr>
          <w:rFonts w:ascii="Times" w:eastAsia="Times" w:hAnsi="Times" w:cs="Times"/>
          <w:lang w:val="en-US"/>
        </w:rPr>
        <w:t>, as did beta-diversity spread (global PERMDISP F=</w:t>
      </w:r>
      <w:r w:rsidR="00837511" w:rsidRPr="008A1660">
        <w:rPr>
          <w:rFonts w:ascii="Times" w:eastAsia="Times" w:hAnsi="Times" w:cs="Times"/>
          <w:lang w:val="en-US"/>
        </w:rPr>
        <w:t xml:space="preserve">13.42, df=1, N.perm=999, </w:t>
      </w:r>
      <w:r w:rsidR="003D6D2A" w:rsidRPr="008A1660">
        <w:rPr>
          <w:rFonts w:ascii="Times" w:eastAsia="Times" w:hAnsi="Times" w:cs="Times"/>
          <w:lang w:val="en-US"/>
        </w:rPr>
        <w:t>p=0.00</w:t>
      </w:r>
      <w:r w:rsidR="00BA6398" w:rsidRPr="008A1660">
        <w:rPr>
          <w:rFonts w:ascii="Times" w:eastAsia="Times" w:hAnsi="Times" w:cs="Times"/>
          <w:lang w:val="en-US"/>
        </w:rPr>
        <w:t>1</w:t>
      </w:r>
      <w:r w:rsidR="003D6D2A" w:rsidRPr="008A1660">
        <w:rPr>
          <w:rFonts w:ascii="Times" w:eastAsia="Times" w:hAnsi="Times" w:cs="Times"/>
          <w:lang w:val="en-US"/>
        </w:rPr>
        <w:t>).</w:t>
      </w:r>
      <w:r w:rsidR="00837511" w:rsidRPr="008A1660">
        <w:rPr>
          <w:rFonts w:ascii="Times" w:eastAsia="Times" w:hAnsi="Times" w:cs="Times"/>
          <w:lang w:val="en-US"/>
        </w:rPr>
        <w:t xml:space="preserve"> However</w:t>
      </w:r>
      <w:r w:rsidR="008A67A1" w:rsidRPr="008A1660">
        <w:rPr>
          <w:rFonts w:ascii="Times" w:eastAsia="Times" w:hAnsi="Times" w:cs="Times"/>
          <w:lang w:val="en-US"/>
        </w:rPr>
        <w:t>,</w:t>
      </w:r>
      <w:r w:rsidR="00837511" w:rsidRPr="008A1660">
        <w:rPr>
          <w:rFonts w:ascii="Times" w:eastAsia="Times" w:hAnsi="Times" w:cs="Times"/>
          <w:lang w:val="en-US"/>
        </w:rPr>
        <w:t xml:space="preserve"> the mean </w:t>
      </w:r>
      <w:del w:id="317" w:author="Nicolas Pollet" w:date="2021-01-07T18:44:00Z">
        <w:r w:rsidR="00DB67FA" w:rsidRPr="00DF7F8B">
          <w:rPr>
            <w:rFonts w:ascii="Times" w:eastAsia="Times" w:hAnsi="Times" w:cs="Times"/>
            <w:lang w:val="en-US"/>
          </w:rPr>
          <w:delText xml:space="preserve">SES </w:delText>
        </w:r>
        <w:r w:rsidR="00837511" w:rsidRPr="00DF7F8B">
          <w:rPr>
            <w:rFonts w:ascii="Times" w:eastAsia="Times" w:hAnsi="Times" w:cs="Times"/>
            <w:lang w:val="en-US"/>
          </w:rPr>
          <w:delText>MNTD</w:delText>
        </w:r>
      </w:del>
      <w:ins w:id="318" w:author="Nicolas Pollet" w:date="2021-01-07T18:44:00Z">
        <w:r w:rsidR="008778CF" w:rsidRPr="008A1660">
          <w:rPr>
            <w:rFonts w:ascii="Times" w:eastAsia="Times" w:hAnsi="Times" w:cs="Times"/>
            <w:lang w:val="en-US"/>
          </w:rPr>
          <w:t>standardized effect size of mean nearest taxon distance (</w:t>
        </w:r>
        <w:r w:rsidR="00DB67FA" w:rsidRPr="008A1660">
          <w:rPr>
            <w:rFonts w:ascii="Times" w:eastAsia="Times" w:hAnsi="Times" w:cs="Times"/>
            <w:lang w:val="en-US"/>
          </w:rPr>
          <w:t xml:space="preserve">SES </w:t>
        </w:r>
        <w:r w:rsidR="00837511" w:rsidRPr="008A1660">
          <w:rPr>
            <w:rFonts w:ascii="Times" w:eastAsia="Times" w:hAnsi="Times" w:cs="Times"/>
            <w:lang w:val="en-US"/>
          </w:rPr>
          <w:t>MNTD</w:t>
        </w:r>
        <w:r w:rsidR="008778CF" w:rsidRPr="008A1660">
          <w:rPr>
            <w:rFonts w:ascii="Times" w:eastAsia="Times" w:hAnsi="Times" w:cs="Times"/>
            <w:lang w:val="en-US"/>
          </w:rPr>
          <w:t>)</w:t>
        </w:r>
      </w:ins>
      <w:r w:rsidR="00837511" w:rsidRPr="008A1660">
        <w:rPr>
          <w:rFonts w:ascii="Times" w:eastAsia="Times" w:hAnsi="Times" w:cs="Times"/>
          <w:lang w:val="en-US"/>
        </w:rPr>
        <w:t xml:space="preserve"> was not significantly different (log</w:t>
      </w:r>
      <w:r w:rsidR="00837511" w:rsidRPr="008A1660">
        <w:rPr>
          <w:rFonts w:ascii="Times" w:eastAsia="Times" w:hAnsi="Times" w:cs="Times"/>
          <w:vertAlign w:val="subscript"/>
          <w:lang w:val="en-US"/>
        </w:rPr>
        <w:t>e</w:t>
      </w:r>
      <w:r w:rsidR="00837511" w:rsidRPr="008A1660">
        <w:rPr>
          <w:rFonts w:ascii="Times" w:eastAsia="Times" w:hAnsi="Times" w:cs="Times"/>
          <w:lang w:val="en-US"/>
        </w:rPr>
        <w:t>(W)=3.</w:t>
      </w:r>
      <w:r w:rsidR="00884039" w:rsidRPr="008A1660">
        <w:rPr>
          <w:rFonts w:ascii="Times" w:eastAsia="Times" w:hAnsi="Times" w:cs="Times"/>
          <w:lang w:val="en-US"/>
        </w:rPr>
        <w:t>93</w:t>
      </w:r>
      <w:r w:rsidR="00837511" w:rsidRPr="008A1660">
        <w:rPr>
          <w:rFonts w:ascii="Times" w:eastAsia="Times" w:hAnsi="Times" w:cs="Times"/>
          <w:lang w:val="en-US"/>
        </w:rPr>
        <w:t>, p=0.</w:t>
      </w:r>
      <w:r w:rsidR="00884039" w:rsidRPr="008A1660">
        <w:rPr>
          <w:rFonts w:ascii="Times" w:eastAsia="Times" w:hAnsi="Times" w:cs="Times"/>
          <w:lang w:val="en-US"/>
        </w:rPr>
        <w:t>377</w:t>
      </w:r>
      <w:r w:rsidR="00837511" w:rsidRPr="008A1660">
        <w:rPr>
          <w:rFonts w:ascii="Times" w:eastAsia="Times" w:hAnsi="Times" w:cs="Times"/>
          <w:lang w:val="en-US"/>
        </w:rPr>
        <w:t xml:space="preserve">). The gut bacterial community </w:t>
      </w:r>
      <w:r w:rsidR="008A67A1" w:rsidRPr="008A1660">
        <w:rPr>
          <w:rFonts w:ascii="Times" w:eastAsia="Times" w:hAnsi="Times" w:cs="Times"/>
          <w:lang w:val="en-US"/>
        </w:rPr>
        <w:t xml:space="preserve">from tadpoles fed on </w:t>
      </w:r>
      <w:r w:rsidR="00180502" w:rsidRPr="008A1660">
        <w:rPr>
          <w:rFonts w:ascii="Times" w:eastAsia="Times" w:hAnsi="Times" w:cs="Times"/>
          <w:lang w:val="en-US"/>
        </w:rPr>
        <w:t>food 2 (custom meal)</w:t>
      </w:r>
      <w:r w:rsidR="008A67A1" w:rsidRPr="008A1660">
        <w:rPr>
          <w:rFonts w:ascii="Times" w:eastAsia="Times" w:hAnsi="Times" w:cs="Times"/>
          <w:lang w:val="en-US"/>
        </w:rPr>
        <w:t xml:space="preserve"> </w:t>
      </w:r>
      <w:r w:rsidR="00837511" w:rsidRPr="008A1660">
        <w:rPr>
          <w:rFonts w:ascii="Times" w:eastAsia="Times" w:hAnsi="Times" w:cs="Times"/>
          <w:lang w:val="en-US"/>
        </w:rPr>
        <w:t xml:space="preserve">was </w:t>
      </w:r>
      <w:r w:rsidR="008A67A1" w:rsidRPr="008A1660">
        <w:rPr>
          <w:rFonts w:ascii="Times" w:eastAsia="Times" w:hAnsi="Times" w:cs="Times"/>
          <w:lang w:val="en-US"/>
        </w:rPr>
        <w:t>globally more phylogenetically even (</w:t>
      </w:r>
      <w:del w:id="319" w:author="Nicolas Pollet" w:date="2021-01-07T18:44:00Z">
        <w:r w:rsidR="008A67A1" w:rsidRPr="00DF7F8B">
          <w:rPr>
            <w:rFonts w:ascii="Times" w:eastAsia="Times" w:hAnsi="Times" w:cs="Times"/>
            <w:lang w:val="en-US"/>
          </w:rPr>
          <w:delText>Supp</w:delText>
        </w:r>
        <w:r w:rsidR="00EC51BD" w:rsidRPr="00DF7F8B">
          <w:rPr>
            <w:rFonts w:ascii="Times" w:eastAsia="Times" w:hAnsi="Times" w:cs="Times"/>
            <w:lang w:val="en-US"/>
          </w:rPr>
          <w:delText>lementary</w:delText>
        </w:r>
        <w:r w:rsidR="008A67A1" w:rsidRPr="00DF7F8B">
          <w:rPr>
            <w:rFonts w:ascii="Times" w:eastAsia="Times" w:hAnsi="Times" w:cs="Times"/>
            <w:lang w:val="en-US"/>
          </w:rPr>
          <w:delText xml:space="preserve"> </w:delText>
        </w:r>
      </w:del>
      <w:r w:rsidR="008A67A1" w:rsidRPr="008A1660">
        <w:rPr>
          <w:rFonts w:ascii="Times" w:eastAsia="Times" w:hAnsi="Times" w:cs="Times"/>
          <w:lang w:val="en-US"/>
        </w:rPr>
        <w:t>Figure</w:t>
      </w:r>
      <w:del w:id="320" w:author="Nicolas Pollet" w:date="2021-01-07T18:44:00Z">
        <w:r w:rsidR="00EC51BD" w:rsidRPr="00DF7F8B">
          <w:rPr>
            <w:rFonts w:ascii="Times" w:eastAsia="Times" w:hAnsi="Times" w:cs="Times"/>
            <w:lang w:val="en-US"/>
          </w:rPr>
          <w:delText xml:space="preserve"> </w:delText>
        </w:r>
        <w:r w:rsidR="001E1988" w:rsidRPr="00DF7F8B">
          <w:rPr>
            <w:rFonts w:ascii="Times" w:eastAsia="Times" w:hAnsi="Times" w:cs="Times"/>
            <w:lang w:val="en-US"/>
          </w:rPr>
          <w:delText>8</w:delText>
        </w:r>
      </w:del>
      <w:ins w:id="321" w:author="Nicolas Pollet" w:date="2021-01-07T18:44:00Z">
        <w:r w:rsidR="005536CF" w:rsidRPr="008A1660">
          <w:rPr>
            <w:rFonts w:ascii="Times" w:eastAsia="Times" w:hAnsi="Times" w:cs="Times"/>
            <w:lang w:val="en-US"/>
          </w:rPr>
          <w:t>_S</w:t>
        </w:r>
        <w:r w:rsidR="001E1988" w:rsidRPr="008A1660">
          <w:rPr>
            <w:rFonts w:ascii="Times" w:eastAsia="Times" w:hAnsi="Times" w:cs="Times"/>
            <w:lang w:val="en-US"/>
          </w:rPr>
          <w:t>8</w:t>
        </w:r>
      </w:ins>
      <w:r w:rsidR="008A67A1" w:rsidRPr="008A1660">
        <w:rPr>
          <w:rFonts w:ascii="Times" w:eastAsia="Times" w:hAnsi="Times" w:cs="Times"/>
          <w:lang w:val="en-US"/>
        </w:rPr>
        <w:t xml:space="preserve">). </w:t>
      </w:r>
      <w:r w:rsidR="00180502" w:rsidRPr="008A1660">
        <w:rPr>
          <w:rFonts w:ascii="Times" w:eastAsia="Times" w:hAnsi="Times" w:cs="Times"/>
          <w:lang w:val="en-US"/>
        </w:rPr>
        <w:t>The custom meal</w:t>
      </w:r>
      <w:r w:rsidR="002A1727" w:rsidRPr="008A1660">
        <w:rPr>
          <w:rFonts w:ascii="Times" w:eastAsia="Times" w:hAnsi="Times" w:cs="Times"/>
          <w:lang w:val="en-US"/>
        </w:rPr>
        <w:t xml:space="preserve"> was associated with more </w:t>
      </w:r>
      <w:r w:rsidR="002A1727" w:rsidRPr="008A1660">
        <w:rPr>
          <w:rFonts w:ascii="Times" w:eastAsia="Times" w:hAnsi="Times" w:cs="Times"/>
          <w:i/>
          <w:lang w:val="en-US"/>
        </w:rPr>
        <w:t>Synergistetes</w:t>
      </w:r>
      <w:r w:rsidR="002A1727" w:rsidRPr="008A1660">
        <w:rPr>
          <w:rFonts w:ascii="Times" w:eastAsia="Times" w:hAnsi="Times" w:cs="Times"/>
          <w:lang w:val="en-US"/>
        </w:rPr>
        <w:t xml:space="preserve"> at the expense of </w:t>
      </w:r>
      <w:r w:rsidR="002A1727" w:rsidRPr="008A1660">
        <w:rPr>
          <w:rFonts w:ascii="Times" w:eastAsia="Times" w:hAnsi="Times" w:cs="Times"/>
          <w:i/>
          <w:lang w:val="en-US"/>
        </w:rPr>
        <w:t>Firmicutes</w:t>
      </w:r>
      <w:r w:rsidR="002A1727" w:rsidRPr="008A1660">
        <w:rPr>
          <w:rFonts w:ascii="Times" w:eastAsia="Times" w:hAnsi="Times" w:cs="Times"/>
          <w:lang w:val="en-US"/>
        </w:rPr>
        <w:t xml:space="preserve"> and </w:t>
      </w:r>
      <w:r w:rsidR="002A1727" w:rsidRPr="008A1660">
        <w:rPr>
          <w:rFonts w:ascii="Times" w:eastAsia="Times" w:hAnsi="Times" w:cs="Times"/>
          <w:i/>
          <w:lang w:val="en-US"/>
        </w:rPr>
        <w:t>Bacteroidetes</w:t>
      </w:r>
      <w:r w:rsidR="002A1727" w:rsidRPr="008A1660">
        <w:rPr>
          <w:rFonts w:ascii="Times" w:eastAsia="Times" w:hAnsi="Times" w:cs="Times"/>
          <w:lang w:val="en-US"/>
        </w:rPr>
        <w:t xml:space="preserve"> (Figure 5). </w:t>
      </w:r>
      <w:r w:rsidR="00AA22E7" w:rsidRPr="008A1660">
        <w:rPr>
          <w:rFonts w:ascii="Times" w:eastAsia="Times" w:hAnsi="Times" w:cs="Times"/>
          <w:lang w:val="en-US"/>
        </w:rPr>
        <w:t xml:space="preserve">The </w:t>
      </w:r>
      <w:r w:rsidR="008A67A1" w:rsidRPr="008A1660">
        <w:rPr>
          <w:rFonts w:ascii="Times" w:eastAsia="Times" w:hAnsi="Times" w:cs="Times"/>
          <w:lang w:val="en-US"/>
        </w:rPr>
        <w:t xml:space="preserve">taxonomic and phylogenetic </w:t>
      </w:r>
      <w:r w:rsidR="00AA22E7" w:rsidRPr="008A1660">
        <w:rPr>
          <w:rFonts w:ascii="Times" w:eastAsia="Times" w:hAnsi="Times" w:cs="Times"/>
          <w:lang w:val="en-US"/>
        </w:rPr>
        <w:t xml:space="preserve">composition of </w:t>
      </w:r>
      <w:r w:rsidR="008A2ACE" w:rsidRPr="008A1660">
        <w:rPr>
          <w:rFonts w:ascii="Times" w:eastAsia="Times" w:hAnsi="Times" w:cs="Times"/>
          <w:lang w:val="en-US"/>
        </w:rPr>
        <w:t xml:space="preserve">gut bacterial </w:t>
      </w:r>
      <w:r w:rsidR="00AA22E7" w:rsidRPr="008A1660">
        <w:rPr>
          <w:rFonts w:ascii="Times" w:eastAsia="Times" w:hAnsi="Times" w:cs="Times"/>
          <w:lang w:val="en-US"/>
        </w:rPr>
        <w:t xml:space="preserve">communities were also significantly </w:t>
      </w:r>
      <w:r w:rsidR="008A2ACE" w:rsidRPr="008A1660">
        <w:rPr>
          <w:rFonts w:ascii="Times" w:eastAsia="Times" w:hAnsi="Times" w:cs="Times"/>
          <w:lang w:val="en-US"/>
        </w:rPr>
        <w:t>impacted by the diet</w:t>
      </w:r>
      <w:r w:rsidR="00260276" w:rsidRPr="008A1660">
        <w:rPr>
          <w:rFonts w:ascii="Times" w:eastAsia="Times" w:hAnsi="Times" w:cs="Times"/>
          <w:lang w:val="en-US"/>
        </w:rPr>
        <w:t xml:space="preserve"> </w:t>
      </w:r>
      <w:r w:rsidR="008A67A1" w:rsidRPr="008A1660">
        <w:rPr>
          <w:rFonts w:ascii="Times" w:eastAsia="Times" w:hAnsi="Times" w:cs="Times"/>
          <w:lang w:val="en-US"/>
        </w:rPr>
        <w:t xml:space="preserve">(PERMANOVA </w:t>
      </w:r>
      <w:r w:rsidR="00260276" w:rsidRPr="008A1660">
        <w:rPr>
          <w:rFonts w:ascii="Times" w:eastAsia="Times" w:hAnsi="Times" w:cs="Times"/>
          <w:lang w:val="en-US"/>
        </w:rPr>
        <w:t xml:space="preserve">on bray-curtis dissimilarity </w:t>
      </w:r>
      <w:r w:rsidR="008A67A1" w:rsidRPr="008A1660">
        <w:rPr>
          <w:rFonts w:ascii="Times" w:eastAsia="Times" w:hAnsi="Times" w:cs="Times"/>
          <w:lang w:val="en-US"/>
        </w:rPr>
        <w:t xml:space="preserve">F=12.64, </w:t>
      </w:r>
      <w:r w:rsidR="00260276" w:rsidRPr="008A1660">
        <w:rPr>
          <w:rFonts w:ascii="Times" w:eastAsia="Times" w:hAnsi="Times" w:cs="Times"/>
          <w:lang w:val="en-US"/>
        </w:rPr>
        <w:t>R2=0.44, p=0.001 and on MNTD dissimilarity F=29.13, R2=0.64, p=0.001)</w:t>
      </w:r>
      <w:r w:rsidR="00AA22E7" w:rsidRPr="008A1660">
        <w:rPr>
          <w:rFonts w:ascii="Times" w:eastAsia="Times" w:hAnsi="Times" w:cs="Times"/>
          <w:lang w:val="en-US"/>
        </w:rPr>
        <w:t xml:space="preserve">, as </w:t>
      </w:r>
      <w:r w:rsidR="008A2ACE" w:rsidRPr="008A1660">
        <w:rPr>
          <w:rFonts w:ascii="Times" w:eastAsia="Times" w:hAnsi="Times" w:cs="Times"/>
          <w:lang w:val="en-US"/>
        </w:rPr>
        <w:t>evidenced</w:t>
      </w:r>
      <w:r w:rsidR="00AA22E7" w:rsidRPr="008A1660">
        <w:rPr>
          <w:rFonts w:ascii="Times" w:eastAsia="Times" w:hAnsi="Times" w:cs="Times"/>
          <w:lang w:val="en-US"/>
        </w:rPr>
        <w:t xml:space="preserve"> on an ordination plot </w:t>
      </w:r>
      <w:r w:rsidR="00A10055" w:rsidRPr="008A1660">
        <w:rPr>
          <w:rFonts w:ascii="Times" w:eastAsia="Times" w:hAnsi="Times" w:cs="Times"/>
          <w:lang w:val="en-US"/>
        </w:rPr>
        <w:t>(</w:t>
      </w:r>
      <w:r w:rsidR="00AA22E7" w:rsidRPr="008A1660">
        <w:rPr>
          <w:rFonts w:ascii="Times" w:eastAsia="Times" w:hAnsi="Times" w:cs="Times"/>
          <w:lang w:val="en-US"/>
        </w:rPr>
        <w:t>Figure</w:t>
      </w:r>
      <w:r w:rsidR="00A10055" w:rsidRPr="008A1660">
        <w:rPr>
          <w:rFonts w:ascii="Times" w:eastAsia="Times" w:hAnsi="Times" w:cs="Times"/>
          <w:lang w:val="en-US"/>
        </w:rPr>
        <w:t xml:space="preserve"> </w:t>
      </w:r>
      <w:r w:rsidR="00A80D69" w:rsidRPr="008A1660">
        <w:rPr>
          <w:rFonts w:ascii="Times" w:eastAsia="Times" w:hAnsi="Times" w:cs="Times"/>
          <w:lang w:val="en-US"/>
        </w:rPr>
        <w:t>5</w:t>
      </w:r>
      <w:r w:rsidR="00AA22E7" w:rsidRPr="008A1660">
        <w:rPr>
          <w:rFonts w:ascii="Times" w:eastAsia="Times" w:hAnsi="Times" w:cs="Times"/>
          <w:lang w:val="en-US"/>
        </w:rPr>
        <w:t>)</w:t>
      </w:r>
      <w:r w:rsidR="00260276" w:rsidRPr="008A1660">
        <w:rPr>
          <w:rFonts w:ascii="Times" w:eastAsia="Times" w:hAnsi="Times" w:cs="Times"/>
          <w:lang w:val="en-US"/>
        </w:rPr>
        <w:t>.</w:t>
      </w:r>
      <w:r w:rsidR="00AA22E7" w:rsidRPr="008A1660">
        <w:rPr>
          <w:rFonts w:ascii="Times" w:eastAsia="Times" w:hAnsi="Times" w:cs="Times"/>
          <w:lang w:val="en-US"/>
        </w:rPr>
        <w:t xml:space="preserve"> The </w:t>
      </w:r>
      <w:r w:rsidR="00EA1DFE" w:rsidRPr="008A1660">
        <w:rPr>
          <w:rFonts w:ascii="Times" w:eastAsia="Times" w:hAnsi="Times" w:cs="Times"/>
          <w:lang w:val="en-US"/>
        </w:rPr>
        <w:t>relative abundances</w:t>
      </w:r>
      <w:r w:rsidR="00AA22E7" w:rsidRPr="008A1660">
        <w:rPr>
          <w:rFonts w:ascii="Times" w:eastAsia="Times" w:hAnsi="Times" w:cs="Times"/>
          <w:lang w:val="en-US"/>
        </w:rPr>
        <w:t xml:space="preserve"> of </w:t>
      </w:r>
      <w:r w:rsidR="00F015F2" w:rsidRPr="008A1660">
        <w:rPr>
          <w:rFonts w:ascii="Times" w:eastAsia="Times" w:hAnsi="Times" w:cs="Times"/>
          <w:lang w:val="en-US"/>
        </w:rPr>
        <w:t xml:space="preserve">all </w:t>
      </w:r>
      <w:r w:rsidR="00713D83" w:rsidRPr="008A1660">
        <w:rPr>
          <w:rFonts w:ascii="Times" w:eastAsia="Times" w:hAnsi="Times" w:cs="Times"/>
          <w:lang w:val="en-US"/>
        </w:rPr>
        <w:t>five</w:t>
      </w:r>
      <w:r w:rsidR="00AA22E7" w:rsidRPr="008A1660">
        <w:rPr>
          <w:rFonts w:ascii="Times" w:eastAsia="Times" w:hAnsi="Times" w:cs="Times"/>
          <w:lang w:val="en-US"/>
        </w:rPr>
        <w:t xml:space="preserve"> most abundant Phylum </w:t>
      </w:r>
      <w:r w:rsidR="00F015F2" w:rsidRPr="008A1660">
        <w:rPr>
          <w:rFonts w:ascii="Times" w:eastAsia="Times" w:hAnsi="Times" w:cs="Times"/>
          <w:lang w:val="en-US"/>
        </w:rPr>
        <w:t>differed</w:t>
      </w:r>
      <w:r w:rsidR="00831AE1" w:rsidRPr="008A1660">
        <w:rPr>
          <w:rFonts w:ascii="Times" w:eastAsia="Times" w:hAnsi="Times" w:cs="Times"/>
          <w:lang w:val="en-US"/>
        </w:rPr>
        <w:t xml:space="preserve"> according to the diet</w:t>
      </w:r>
      <w:r w:rsidR="00F015F2" w:rsidRPr="008A1660">
        <w:rPr>
          <w:rFonts w:ascii="Times" w:eastAsia="Times" w:hAnsi="Times" w:cs="Times"/>
          <w:lang w:val="en-US"/>
        </w:rPr>
        <w:t xml:space="preserve">, the most notable being the </w:t>
      </w:r>
      <w:r w:rsidR="00831AE1" w:rsidRPr="008A1660">
        <w:rPr>
          <w:rFonts w:ascii="Times" w:eastAsia="Times" w:hAnsi="Times" w:cs="Times"/>
          <w:i/>
          <w:lang w:val="en-US"/>
        </w:rPr>
        <w:t>Synergistetes</w:t>
      </w:r>
      <w:r w:rsidR="00831AE1" w:rsidRPr="008A1660">
        <w:rPr>
          <w:rFonts w:ascii="Times" w:eastAsia="Times" w:hAnsi="Times" w:cs="Times"/>
          <w:lang w:val="en-US"/>
        </w:rPr>
        <w:t xml:space="preserve"> that accounted for 0.05 to 0.76% in the </w:t>
      </w:r>
      <w:r w:rsidR="00FE73B3" w:rsidRPr="008A1660">
        <w:rPr>
          <w:rFonts w:ascii="Times" w:eastAsia="Times" w:hAnsi="Times" w:cs="Times"/>
          <w:lang w:val="en-US"/>
        </w:rPr>
        <w:t>planktonic diet</w:t>
      </w:r>
      <w:r w:rsidR="00831AE1" w:rsidRPr="008A1660">
        <w:rPr>
          <w:rFonts w:ascii="Times" w:eastAsia="Times" w:hAnsi="Times" w:cs="Times"/>
          <w:lang w:val="en-US"/>
        </w:rPr>
        <w:t xml:space="preserve"> condition and for 0.80 to 17.72% in the </w:t>
      </w:r>
      <w:r w:rsidR="00FE73B3" w:rsidRPr="008A1660">
        <w:rPr>
          <w:rFonts w:ascii="Times" w:eastAsia="Times" w:hAnsi="Times" w:cs="Times"/>
          <w:lang w:val="en-US"/>
        </w:rPr>
        <w:t>sterile diet</w:t>
      </w:r>
      <w:r w:rsidR="00831AE1" w:rsidRPr="008A1660">
        <w:rPr>
          <w:rFonts w:ascii="Times" w:eastAsia="Times" w:hAnsi="Times" w:cs="Times"/>
          <w:lang w:val="en-US"/>
        </w:rPr>
        <w:t xml:space="preserve"> condition</w:t>
      </w:r>
      <w:r w:rsidR="00713D83" w:rsidRPr="008A1660">
        <w:rPr>
          <w:rFonts w:ascii="Times" w:eastAsia="Times" w:hAnsi="Times" w:cs="Times"/>
          <w:lang w:val="en-US"/>
        </w:rPr>
        <w:t xml:space="preserve"> (Figure</w:t>
      </w:r>
      <w:r w:rsidR="00A80D69" w:rsidRPr="008A1660">
        <w:rPr>
          <w:rFonts w:ascii="Times" w:eastAsia="Times" w:hAnsi="Times" w:cs="Times"/>
          <w:lang w:val="en-US"/>
        </w:rPr>
        <w:t xml:space="preserve"> 5</w:t>
      </w:r>
      <w:r w:rsidR="00713D83" w:rsidRPr="008A1660">
        <w:rPr>
          <w:rFonts w:ascii="Times" w:eastAsia="Times" w:hAnsi="Times" w:cs="Times"/>
          <w:lang w:val="en-US"/>
        </w:rPr>
        <w:t>)</w:t>
      </w:r>
      <w:r w:rsidR="00831AE1" w:rsidRPr="008A1660">
        <w:rPr>
          <w:rFonts w:ascii="Times" w:eastAsia="Times" w:hAnsi="Times" w:cs="Times"/>
          <w:lang w:val="en-US"/>
        </w:rPr>
        <w:t>.</w:t>
      </w:r>
      <w:r w:rsidR="00FC01E2" w:rsidRPr="008A1660">
        <w:rPr>
          <w:rFonts w:ascii="Times" w:eastAsia="Times" w:hAnsi="Times" w:cs="Times"/>
          <w:lang w:val="en-US"/>
        </w:rPr>
        <w:t xml:space="preserve"> </w:t>
      </w:r>
      <w:r w:rsidR="009D2C9E" w:rsidRPr="008A1660">
        <w:rPr>
          <w:rFonts w:ascii="Times" w:eastAsia="Times" w:hAnsi="Times" w:cs="Times"/>
          <w:lang w:val="en-US"/>
        </w:rPr>
        <w:t>We found 82 OTUs whose abundance differed significantly according to diet (</w:t>
      </w:r>
      <w:del w:id="322" w:author="Nicolas Pollet" w:date="2021-01-07T18:44:00Z">
        <w:r w:rsidR="009D2C9E" w:rsidRPr="00DF7F8B">
          <w:rPr>
            <w:rFonts w:ascii="Times" w:eastAsia="Times" w:hAnsi="Times" w:cs="Times"/>
            <w:lang w:val="en-US"/>
          </w:rPr>
          <w:delText xml:space="preserve">Supplementary </w:delText>
        </w:r>
      </w:del>
      <w:r w:rsidR="009D2C9E" w:rsidRPr="008A1660">
        <w:rPr>
          <w:rFonts w:ascii="Times" w:eastAsia="Times" w:hAnsi="Times" w:cs="Times"/>
          <w:lang w:val="en-US"/>
        </w:rPr>
        <w:t>Figure</w:t>
      </w:r>
      <w:del w:id="323" w:author="Nicolas Pollet" w:date="2021-01-07T18:44:00Z">
        <w:r w:rsidR="009D2C9E" w:rsidRPr="00DF7F8B">
          <w:rPr>
            <w:rFonts w:ascii="Times" w:eastAsia="Times" w:hAnsi="Times" w:cs="Times"/>
            <w:lang w:val="en-US"/>
          </w:rPr>
          <w:delText xml:space="preserve"> 6</w:delText>
        </w:r>
      </w:del>
      <w:ins w:id="324" w:author="Nicolas Pollet" w:date="2021-01-07T18:44:00Z">
        <w:r w:rsidR="005536CF" w:rsidRPr="008A1660">
          <w:rPr>
            <w:rFonts w:ascii="Times" w:eastAsia="Times" w:hAnsi="Times" w:cs="Times"/>
            <w:lang w:val="en-US"/>
          </w:rPr>
          <w:t>_S</w:t>
        </w:r>
        <w:r w:rsidR="00377875" w:rsidRPr="008A1660">
          <w:rPr>
            <w:rFonts w:ascii="Times" w:eastAsia="Times" w:hAnsi="Times" w:cs="Times"/>
            <w:lang w:val="en-US"/>
          </w:rPr>
          <w:t>8</w:t>
        </w:r>
      </w:ins>
      <w:r w:rsidR="009D2C9E" w:rsidRPr="008A1660">
        <w:rPr>
          <w:rFonts w:ascii="Times" w:eastAsia="Times" w:hAnsi="Times" w:cs="Times"/>
          <w:lang w:val="en-US"/>
        </w:rPr>
        <w:t xml:space="preserve">). For example, </w:t>
      </w:r>
      <w:r w:rsidR="009D2C9E" w:rsidRPr="008A1660">
        <w:rPr>
          <w:rFonts w:ascii="Times" w:eastAsia="Times" w:hAnsi="Times" w:cs="Times"/>
          <w:i/>
          <w:lang w:val="en-US"/>
        </w:rPr>
        <w:t>Chitinophagacae</w:t>
      </w:r>
      <w:r w:rsidR="009D2C9E" w:rsidRPr="008A1660">
        <w:rPr>
          <w:rFonts w:ascii="Times" w:eastAsia="Times" w:hAnsi="Times" w:cs="Times"/>
          <w:lang w:val="en-US"/>
        </w:rPr>
        <w:t xml:space="preserve"> were abundant in the tadpoles fed with the </w:t>
      </w:r>
      <w:r w:rsidR="00DF7F8B" w:rsidRPr="008A1660">
        <w:rPr>
          <w:rFonts w:ascii="Times" w:eastAsia="Times" w:hAnsi="Times" w:cs="Times"/>
          <w:lang w:val="en-US"/>
        </w:rPr>
        <w:t>micro planktonic</w:t>
      </w:r>
      <w:r w:rsidR="009D2C9E" w:rsidRPr="008A1660">
        <w:rPr>
          <w:rFonts w:ascii="Times" w:eastAsia="Times" w:hAnsi="Times" w:cs="Times"/>
          <w:lang w:val="en-US"/>
        </w:rPr>
        <w:t xml:space="preserve">-based diet, while a </w:t>
      </w:r>
      <w:r w:rsidR="009D2C9E" w:rsidRPr="008A1660">
        <w:rPr>
          <w:rFonts w:ascii="Times" w:eastAsia="Times" w:hAnsi="Times" w:cs="Times"/>
          <w:i/>
          <w:lang w:val="en-US"/>
        </w:rPr>
        <w:t>Sphingobacteriales</w:t>
      </w:r>
      <w:r w:rsidR="009D2C9E" w:rsidRPr="008A1660">
        <w:rPr>
          <w:rFonts w:ascii="Times" w:eastAsia="Times" w:hAnsi="Times" w:cs="Times"/>
          <w:lang w:val="en-US"/>
        </w:rPr>
        <w:t xml:space="preserve"> was most abundant in tadpoles fed with the artificial diet. </w:t>
      </w:r>
      <w:r w:rsidR="00FF6516" w:rsidRPr="008A1660">
        <w:rPr>
          <w:rFonts w:ascii="Times" w:eastAsia="Times" w:hAnsi="Times" w:cs="Times"/>
          <w:lang w:val="en-US"/>
        </w:rPr>
        <w:t xml:space="preserve">Altogether, we </w:t>
      </w:r>
      <w:r w:rsidR="00FC01E2" w:rsidRPr="008A1660">
        <w:rPr>
          <w:rFonts w:ascii="Times" w:eastAsia="Times" w:hAnsi="Times" w:cs="Times"/>
          <w:lang w:val="en-US"/>
        </w:rPr>
        <w:t xml:space="preserve">observed that </w:t>
      </w:r>
      <w:r w:rsidR="00FC01E2" w:rsidRPr="008A1660">
        <w:rPr>
          <w:rFonts w:ascii="Times" w:eastAsia="Times" w:hAnsi="Times" w:cs="Times"/>
          <w:i/>
          <w:lang w:val="en-US"/>
        </w:rPr>
        <w:t>Xenopus</w:t>
      </w:r>
      <w:r w:rsidR="00FC01E2" w:rsidRPr="008A1660">
        <w:rPr>
          <w:rFonts w:ascii="Times" w:eastAsia="Times" w:hAnsi="Times" w:cs="Times"/>
          <w:lang w:val="en-US"/>
        </w:rPr>
        <w:t xml:space="preserve"> tadpoles gut microbial communities </w:t>
      </w:r>
      <w:r w:rsidR="00316F90" w:rsidRPr="008A1660">
        <w:rPr>
          <w:rFonts w:ascii="Times" w:eastAsia="Times" w:hAnsi="Times" w:cs="Times"/>
          <w:lang w:val="en-US"/>
        </w:rPr>
        <w:t>could be</w:t>
      </w:r>
      <w:r w:rsidR="00FC01E2" w:rsidRPr="008A1660">
        <w:rPr>
          <w:rFonts w:ascii="Times" w:eastAsia="Times" w:hAnsi="Times" w:cs="Times"/>
          <w:lang w:val="en-US"/>
        </w:rPr>
        <w:t xml:space="preserve"> </w:t>
      </w:r>
      <w:r w:rsidR="00A87795" w:rsidRPr="008A1660">
        <w:rPr>
          <w:rFonts w:ascii="Times" w:eastAsia="Times" w:hAnsi="Times" w:cs="Times"/>
          <w:lang w:val="en-US"/>
        </w:rPr>
        <w:t>shaped</w:t>
      </w:r>
      <w:r w:rsidR="00FC01E2" w:rsidRPr="008A1660">
        <w:rPr>
          <w:rFonts w:ascii="Times" w:eastAsia="Times" w:hAnsi="Times" w:cs="Times"/>
          <w:lang w:val="en-US"/>
        </w:rPr>
        <w:t xml:space="preserve"> by their diet</w:t>
      </w:r>
      <w:r w:rsidR="00180502" w:rsidRPr="008A1660">
        <w:rPr>
          <w:rFonts w:ascii="Times" w:eastAsia="Times" w:hAnsi="Times" w:cs="Times"/>
          <w:lang w:val="en-US"/>
        </w:rPr>
        <w:t xml:space="preserve"> </w:t>
      </w:r>
      <w:r w:rsidR="00316F90" w:rsidRPr="008A1660">
        <w:rPr>
          <w:rFonts w:ascii="Times" w:eastAsia="Times" w:hAnsi="Times" w:cs="Times"/>
          <w:lang w:val="en-US"/>
        </w:rPr>
        <w:t>without a noticeable</w:t>
      </w:r>
      <w:r w:rsidR="00180502" w:rsidRPr="008A1660">
        <w:rPr>
          <w:rFonts w:ascii="Times" w:eastAsia="Times" w:hAnsi="Times" w:cs="Times"/>
          <w:lang w:val="en-US"/>
        </w:rPr>
        <w:t xml:space="preserve"> impact </w:t>
      </w:r>
      <w:r w:rsidR="00316F90" w:rsidRPr="008A1660">
        <w:rPr>
          <w:rFonts w:ascii="Times" w:eastAsia="Times" w:hAnsi="Times" w:cs="Times"/>
          <w:lang w:val="en-US"/>
        </w:rPr>
        <w:t>on</w:t>
      </w:r>
      <w:r w:rsidR="00180502" w:rsidRPr="008A1660">
        <w:rPr>
          <w:rFonts w:ascii="Times" w:eastAsia="Times" w:hAnsi="Times" w:cs="Times"/>
          <w:lang w:val="en-US"/>
        </w:rPr>
        <w:t xml:space="preserve"> growth and development</w:t>
      </w:r>
      <w:r w:rsidR="00A87795" w:rsidRPr="008A1660">
        <w:rPr>
          <w:rFonts w:ascii="Times" w:eastAsia="Times" w:hAnsi="Times" w:cs="Times"/>
          <w:lang w:val="en-US"/>
        </w:rPr>
        <w:t>.</w:t>
      </w:r>
    </w:p>
    <w:p w14:paraId="7F278F61" w14:textId="754A740C" w:rsidR="008D45BB" w:rsidRPr="008A1660" w:rsidRDefault="000D6AA9" w:rsidP="00180908">
      <w:pPr>
        <w:pStyle w:val="Sansinterligne"/>
        <w:spacing w:line="480" w:lineRule="auto"/>
        <w:jc w:val="both"/>
        <w:rPr>
          <w:rFonts w:ascii="Times" w:hAnsi="Times"/>
          <w:b/>
          <w:sz w:val="28"/>
          <w:szCs w:val="28"/>
          <w:lang w:val="en-US"/>
        </w:rPr>
      </w:pPr>
      <w:del w:id="325" w:author="Nicolas Pollet" w:date="2021-01-07T18:44:00Z">
        <w:r w:rsidRPr="00DF7F8B">
          <w:rPr>
            <w:rFonts w:ascii="Times" w:hAnsi="Times"/>
            <w:b/>
            <w:i/>
            <w:sz w:val="28"/>
            <w:szCs w:val="28"/>
            <w:lang w:val="en-US"/>
          </w:rPr>
          <w:delText>X. tropicalis</w:delText>
        </w:r>
      </w:del>
      <w:ins w:id="326" w:author="Nicolas Pollet" w:date="2021-01-07T18:44:00Z">
        <w:r w:rsidRPr="008A1660">
          <w:rPr>
            <w:rFonts w:ascii="Times" w:hAnsi="Times"/>
            <w:b/>
            <w:i/>
            <w:sz w:val="28"/>
            <w:szCs w:val="28"/>
            <w:lang w:val="en-US"/>
          </w:rPr>
          <w:t>X</w:t>
        </w:r>
        <w:r w:rsidR="00C3763E" w:rsidRPr="008A1660">
          <w:rPr>
            <w:rFonts w:ascii="Times" w:hAnsi="Times"/>
            <w:b/>
            <w:i/>
            <w:sz w:val="28"/>
            <w:szCs w:val="28"/>
            <w:lang w:val="en-US"/>
          </w:rPr>
          <w:t>enopus</w:t>
        </w:r>
      </w:ins>
      <w:r w:rsidRPr="008A1660">
        <w:rPr>
          <w:rFonts w:ascii="Times" w:hAnsi="Times"/>
          <w:b/>
          <w:i/>
          <w:sz w:val="28"/>
          <w:szCs w:val="28"/>
          <w:lang w:val="en-US"/>
        </w:rPr>
        <w:t xml:space="preserve"> </w:t>
      </w:r>
      <w:r w:rsidRPr="008A1660">
        <w:rPr>
          <w:rFonts w:ascii="Times" w:hAnsi="Times"/>
          <w:b/>
          <w:sz w:val="28"/>
          <w:szCs w:val="28"/>
          <w:lang w:val="en-US"/>
        </w:rPr>
        <w:t>microbiome transmission</w:t>
      </w:r>
    </w:p>
    <w:p w14:paraId="2C2AD63F" w14:textId="73400256" w:rsidR="00786859" w:rsidRPr="008A1660" w:rsidRDefault="00786859" w:rsidP="00180908">
      <w:pPr>
        <w:pStyle w:val="Sansinterligne"/>
        <w:spacing w:line="480" w:lineRule="auto"/>
        <w:jc w:val="both"/>
        <w:rPr>
          <w:rFonts w:ascii="Times" w:eastAsia="Times" w:hAnsi="Times" w:cs="Times"/>
          <w:lang w:val="en-US"/>
        </w:rPr>
      </w:pPr>
      <w:del w:id="327" w:author="Nicolas Pollet" w:date="2021-01-07T18:44:00Z">
        <w:r w:rsidRPr="00DF7F8B">
          <w:rPr>
            <w:rFonts w:ascii="Times" w:eastAsia="Times" w:hAnsi="Times" w:cs="Times"/>
            <w:lang w:val="en-US"/>
          </w:rPr>
          <w:delText>Knowing the transmission mode of</w:delText>
        </w:r>
      </w:del>
      <w:ins w:id="328" w:author="Nicolas Pollet" w:date="2021-01-07T18:44:00Z">
        <w:r w:rsidR="00F63099" w:rsidRPr="008A1660">
          <w:rPr>
            <w:rFonts w:ascii="Times" w:eastAsia="Times" w:hAnsi="Times" w:cs="Times"/>
            <w:lang w:val="en-US"/>
          </w:rPr>
          <w:t>The way</w:t>
        </w:r>
      </w:ins>
      <w:r w:rsidRPr="008A1660">
        <w:rPr>
          <w:rFonts w:ascii="Times" w:eastAsia="Times" w:hAnsi="Times" w:cs="Times"/>
          <w:lang w:val="en-US"/>
        </w:rPr>
        <w:t xml:space="preserve"> bacterial communities</w:t>
      </w:r>
      <w:ins w:id="329" w:author="Nicolas Pollet" w:date="2021-01-07T18:44:00Z">
        <w:r w:rsidR="00F63099" w:rsidRPr="008A1660">
          <w:rPr>
            <w:rFonts w:ascii="Times" w:eastAsia="Times" w:hAnsi="Times" w:cs="Times"/>
            <w:lang w:val="en-US"/>
          </w:rPr>
          <w:t xml:space="preserve"> are transmitted</w:t>
        </w:r>
      </w:ins>
      <w:r w:rsidRPr="008A1660">
        <w:rPr>
          <w:rFonts w:ascii="Times" w:eastAsia="Times" w:hAnsi="Times" w:cs="Times"/>
          <w:lang w:val="en-US"/>
        </w:rPr>
        <w:t xml:space="preserve"> across </w:t>
      </w:r>
      <w:r w:rsidR="00514115" w:rsidRPr="008A1660">
        <w:rPr>
          <w:rFonts w:ascii="Times" w:eastAsia="Times" w:hAnsi="Times" w:cs="Times"/>
          <w:lang w:val="en-US"/>
        </w:rPr>
        <w:t>individuals and generations</w:t>
      </w:r>
      <w:r w:rsidRPr="008A1660">
        <w:rPr>
          <w:rFonts w:ascii="Times" w:eastAsia="Times" w:hAnsi="Times" w:cs="Times"/>
          <w:lang w:val="en-US"/>
        </w:rPr>
        <w:t xml:space="preserve"> is a recurrent question in the study of animal microbiome</w:t>
      </w:r>
      <w:r w:rsidR="00FA0C43" w:rsidRPr="008A1660">
        <w:rPr>
          <w:rFonts w:ascii="Times" w:eastAsia="Times" w:hAnsi="Times" w:cs="Times"/>
          <w:lang w:val="en-US"/>
        </w:rPr>
        <w:t>s</w:t>
      </w:r>
      <w:r w:rsidR="00514115" w:rsidRPr="008A1660">
        <w:rPr>
          <w:rFonts w:ascii="Times" w:eastAsia="Times" w:hAnsi="Times" w:cs="Times"/>
          <w:lang w:val="en-US"/>
        </w:rPr>
        <w:t xml:space="preserve">. We set out an experiment to evaluate the inheritance of bacterial communities between </w:t>
      </w:r>
      <w:r w:rsidR="00514115" w:rsidRPr="008A1660">
        <w:rPr>
          <w:rFonts w:ascii="Times" w:eastAsia="Times" w:hAnsi="Times" w:cs="Times"/>
          <w:i/>
          <w:lang w:val="en-US"/>
        </w:rPr>
        <w:t>Xenopus</w:t>
      </w:r>
      <w:r w:rsidR="00514115" w:rsidRPr="008A1660">
        <w:rPr>
          <w:rFonts w:ascii="Times" w:eastAsia="Times" w:hAnsi="Times" w:cs="Times"/>
          <w:lang w:val="en-US"/>
        </w:rPr>
        <w:t xml:space="preserve"> parents and their clutch of eggs. We performed eight independent crosses and sampled the skin and the feces of both parents along with their egg clutch</w:t>
      </w:r>
      <w:del w:id="330" w:author="Nicolas Pollet" w:date="2021-01-07T18:44:00Z">
        <w:r w:rsidR="00514115" w:rsidRPr="00DF7F8B">
          <w:rPr>
            <w:rFonts w:ascii="Times" w:eastAsia="Times" w:hAnsi="Times" w:cs="Times"/>
            <w:lang w:val="en-US"/>
          </w:rPr>
          <w:delText>.</w:delText>
        </w:r>
      </w:del>
      <w:ins w:id="331" w:author="Nicolas Pollet" w:date="2021-01-07T18:44:00Z">
        <w:r w:rsidR="00814408" w:rsidRPr="008A1660">
          <w:rPr>
            <w:rFonts w:ascii="Times" w:eastAsia="Times" w:hAnsi="Times" w:cs="Times"/>
            <w:lang w:val="en-US"/>
          </w:rPr>
          <w:t xml:space="preserve"> (N=16, N=13 and N=8, respectively)</w:t>
        </w:r>
        <w:r w:rsidR="00514115" w:rsidRPr="008A1660">
          <w:rPr>
            <w:rFonts w:ascii="Times" w:eastAsia="Times" w:hAnsi="Times" w:cs="Times"/>
            <w:lang w:val="en-US"/>
          </w:rPr>
          <w:t>.</w:t>
        </w:r>
      </w:ins>
      <w:r w:rsidR="00514115" w:rsidRPr="008A1660">
        <w:rPr>
          <w:rFonts w:ascii="Times" w:eastAsia="Times" w:hAnsi="Times" w:cs="Times"/>
          <w:lang w:val="en-US"/>
        </w:rPr>
        <w:t xml:space="preserve"> </w:t>
      </w:r>
      <w:r w:rsidR="004F56E2" w:rsidRPr="008A1660">
        <w:rPr>
          <w:rFonts w:ascii="Times" w:eastAsia="Times" w:hAnsi="Times" w:cs="Times"/>
          <w:lang w:val="en-US"/>
        </w:rPr>
        <w:t xml:space="preserve">When we looked at bacterial phylum diversity, we found that feces contained more </w:t>
      </w:r>
      <w:r w:rsidR="004F56E2" w:rsidRPr="008A1660">
        <w:rPr>
          <w:rFonts w:ascii="Times" w:eastAsia="Times" w:hAnsi="Times" w:cs="Times"/>
          <w:i/>
          <w:lang w:val="en-US"/>
        </w:rPr>
        <w:t>Verrucomicrobia</w:t>
      </w:r>
      <w:r w:rsidR="004F56E2" w:rsidRPr="008A1660">
        <w:rPr>
          <w:rFonts w:ascii="Times" w:eastAsia="Times" w:hAnsi="Times" w:cs="Times"/>
          <w:lang w:val="en-US"/>
        </w:rPr>
        <w:t xml:space="preserve"> and </w:t>
      </w:r>
      <w:r w:rsidR="004F56E2" w:rsidRPr="008A1660">
        <w:rPr>
          <w:rFonts w:ascii="Times" w:eastAsia="Times" w:hAnsi="Times" w:cs="Times"/>
          <w:i/>
          <w:lang w:val="en-US"/>
        </w:rPr>
        <w:t>Firmicutes</w:t>
      </w:r>
      <w:r w:rsidR="004F56E2" w:rsidRPr="008A1660">
        <w:rPr>
          <w:rFonts w:ascii="Times" w:eastAsia="Times" w:hAnsi="Times" w:cs="Times"/>
          <w:lang w:val="en-US"/>
        </w:rPr>
        <w:t xml:space="preserve">, while both skin </w:t>
      </w:r>
      <w:r w:rsidR="004F56E2" w:rsidRPr="008A1660">
        <w:rPr>
          <w:rFonts w:ascii="Times" w:eastAsia="Times" w:hAnsi="Times" w:cs="Times"/>
          <w:lang w:val="en-US"/>
        </w:rPr>
        <w:lastRenderedPageBreak/>
        <w:t xml:space="preserve">and eggs contained more </w:t>
      </w:r>
      <w:r w:rsidR="004F56E2" w:rsidRPr="008A1660">
        <w:rPr>
          <w:rFonts w:ascii="Times" w:eastAsia="Times" w:hAnsi="Times" w:cs="Times"/>
          <w:i/>
          <w:lang w:val="en-US"/>
        </w:rPr>
        <w:t>Proteobacteria</w:t>
      </w:r>
      <w:r w:rsidR="004F56E2" w:rsidRPr="008A1660">
        <w:rPr>
          <w:rFonts w:ascii="Times" w:eastAsia="Times" w:hAnsi="Times" w:cs="Times"/>
          <w:lang w:val="en-US"/>
        </w:rPr>
        <w:t xml:space="preserve"> (Figure 6). In one case, we observed a resemblance between eggs and the feces of one parent. Globally, the</w:t>
      </w:r>
      <w:r w:rsidR="00C743C5" w:rsidRPr="008A1660">
        <w:rPr>
          <w:rFonts w:ascii="Times" w:eastAsia="Times" w:hAnsi="Times" w:cs="Times"/>
          <w:lang w:val="en-US"/>
        </w:rPr>
        <w:t xml:space="preserve"> bacterial communities of the skin and of the eggs </w:t>
      </w:r>
      <w:r w:rsidR="004F56E2" w:rsidRPr="008A1660">
        <w:rPr>
          <w:rFonts w:ascii="Times" w:eastAsia="Times" w:hAnsi="Times" w:cs="Times"/>
          <w:lang w:val="en-US"/>
        </w:rPr>
        <w:t xml:space="preserve">were significantly more similar to each other than those from feces in terms of community structure and composition as evidenced using different metrics (Figure 6, </w:t>
      </w:r>
      <w:del w:id="332" w:author="Nicolas Pollet" w:date="2021-01-07T18:44:00Z">
        <w:r w:rsidR="004F56E2" w:rsidRPr="00DF7F8B">
          <w:rPr>
            <w:rFonts w:ascii="Times" w:eastAsia="Times" w:hAnsi="Times" w:cs="Times"/>
            <w:lang w:val="en-US"/>
          </w:rPr>
          <w:delText>Supp. Table statistics).</w:delText>
        </w:r>
      </w:del>
      <w:ins w:id="333" w:author="Nicolas Pollet" w:date="2021-01-07T18:44:00Z">
        <w:r w:rsidR="00377875" w:rsidRPr="008A1660">
          <w:rPr>
            <w:rFonts w:ascii="Times" w:eastAsia="Times" w:hAnsi="Times" w:cs="Times"/>
            <w:lang w:val="en-US"/>
          </w:rPr>
          <w:t>Supplementary_table_2</w:t>
        </w:r>
        <w:r w:rsidR="004F56E2" w:rsidRPr="008A1660">
          <w:rPr>
            <w:rFonts w:ascii="Times" w:eastAsia="Times" w:hAnsi="Times" w:cs="Times"/>
            <w:lang w:val="en-US"/>
          </w:rPr>
          <w:t>).</w:t>
        </w:r>
      </w:ins>
      <w:r w:rsidR="004F56E2" w:rsidRPr="008A1660">
        <w:rPr>
          <w:rFonts w:ascii="Times" w:eastAsia="Times" w:hAnsi="Times" w:cs="Times"/>
          <w:lang w:val="en-US"/>
        </w:rPr>
        <w:t xml:space="preserve"> We also </w:t>
      </w:r>
      <w:del w:id="334" w:author="Nicolas Pollet" w:date="2021-01-07T18:44:00Z">
        <w:r w:rsidR="004F56E2" w:rsidRPr="00DF7F8B">
          <w:rPr>
            <w:rFonts w:ascii="Times" w:eastAsia="Times" w:hAnsi="Times" w:cs="Times"/>
            <w:lang w:val="en-US"/>
          </w:rPr>
          <w:delText>analysed</w:delText>
        </w:r>
      </w:del>
      <w:ins w:id="335" w:author="Nicolas Pollet" w:date="2021-01-07T18:44:00Z">
        <w:r w:rsidR="0071637F" w:rsidRPr="008A1660">
          <w:rPr>
            <w:rFonts w:ascii="Times" w:eastAsia="Times" w:hAnsi="Times" w:cs="Times"/>
            <w:lang w:val="en-US"/>
          </w:rPr>
          <w:t>analyzed</w:t>
        </w:r>
      </w:ins>
      <w:r w:rsidR="004F56E2" w:rsidRPr="008A1660">
        <w:rPr>
          <w:rFonts w:ascii="Times" w:eastAsia="Times" w:hAnsi="Times" w:cs="Times"/>
          <w:lang w:val="en-US"/>
        </w:rPr>
        <w:t xml:space="preserve"> the proportion of the egg bacteria derived from adult skin and feces</w:t>
      </w:r>
      <w:ins w:id="336" w:author="Nicolas Pollet" w:date="2021-01-07T18:44:00Z">
        <w:r w:rsidR="0037033B" w:rsidRPr="008A1660">
          <w:rPr>
            <w:rFonts w:ascii="Times" w:eastAsia="Times" w:hAnsi="Times" w:cs="Times"/>
            <w:lang w:val="en-US"/>
          </w:rPr>
          <w:t xml:space="preserve"> using FEAST, </w:t>
        </w:r>
        <w:r w:rsidR="00CC2956" w:rsidRPr="008A1660">
          <w:rPr>
            <w:rFonts w:ascii="Times" w:eastAsia="Times" w:hAnsi="Times" w:cs="Times"/>
            <w:lang w:val="en-US"/>
          </w:rPr>
          <w:t xml:space="preserve">a </w:t>
        </w:r>
        <w:r w:rsidR="0037033B" w:rsidRPr="008A1660">
          <w:rPr>
            <w:rFonts w:ascii="Times" w:hAnsi="Times"/>
            <w:lang w:val="en-US"/>
          </w:rPr>
          <w:t xml:space="preserve">Bayesian algorithm for source tracking </w:t>
        </w:r>
      </w:ins>
      <w:r w:rsidR="00E3239B" w:rsidRPr="008A1660">
        <w:rPr>
          <w:rFonts w:ascii="Times" w:hAnsi="Times"/>
          <w:lang w:val="en-US"/>
        </w:rPr>
        <w:fldChar w:fldCharType="begin"/>
      </w:r>
      <w:r w:rsidR="00E3239B" w:rsidRPr="008A1660">
        <w:rPr>
          <w:rFonts w:ascii="Times" w:hAnsi="Times"/>
          <w:lang w:val="en-US"/>
        </w:rPr>
        <w:instrText xml:space="preserve"> ADDIN ZOTERO_ITEM CSL_CITATION {"citationID":"XlYblR0s","properties":{"formattedCitation":"(Shenhav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E3239B" w:rsidRPr="008A1660">
        <w:rPr>
          <w:rFonts w:ascii="Times" w:hAnsi="Times"/>
          <w:lang w:val="en-US"/>
        </w:rPr>
        <w:fldChar w:fldCharType="separate"/>
      </w:r>
      <w:r w:rsidR="00E3239B" w:rsidRPr="008A1660">
        <w:rPr>
          <w:rFonts w:ascii="Times" w:hAnsi="Times" w:cs="Times New Roman"/>
        </w:rPr>
        <w:t xml:space="preserve">(Shenhav </w:t>
      </w:r>
      <w:r w:rsidR="00E3239B" w:rsidRPr="008A1660">
        <w:rPr>
          <w:rFonts w:ascii="Times" w:hAnsi="Times" w:cs="Times New Roman"/>
          <w:i/>
          <w:iCs/>
        </w:rPr>
        <w:t>et al.</w:t>
      </w:r>
      <w:r w:rsidR="00E3239B" w:rsidRPr="008A1660">
        <w:rPr>
          <w:rFonts w:ascii="Times" w:hAnsi="Times" w:cs="Times New Roman"/>
        </w:rPr>
        <w:t>, 2019)</w:t>
      </w:r>
      <w:r w:rsidR="00E3239B" w:rsidRPr="008A1660">
        <w:rPr>
          <w:rFonts w:ascii="Times" w:hAnsi="Times"/>
          <w:lang w:val="en-US"/>
        </w:rPr>
        <w:fldChar w:fldCharType="end"/>
      </w:r>
      <w:del w:id="337" w:author="Nicolas Pollet" w:date="2021-01-07T18:44:00Z">
        <w:r w:rsidR="004F56E2" w:rsidRPr="00DF7F8B">
          <w:rPr>
            <w:rFonts w:ascii="Times" w:eastAsia="Times" w:hAnsi="Times" w:cs="Times"/>
            <w:lang w:val="en-US"/>
          </w:rPr>
          <w:delText>.</w:delText>
        </w:r>
      </w:del>
      <w:ins w:id="338" w:author="Nicolas Pollet" w:date="2021-01-07T18:44:00Z">
        <w:r w:rsidR="004F56E2" w:rsidRPr="008A1660">
          <w:rPr>
            <w:rFonts w:ascii="Times" w:eastAsia="Times" w:hAnsi="Times" w:cs="Times"/>
            <w:lang w:val="en-US"/>
          </w:rPr>
          <w:t>.</w:t>
        </w:r>
      </w:ins>
      <w:r w:rsidR="004F56E2" w:rsidRPr="008A1660">
        <w:rPr>
          <w:rFonts w:ascii="Times" w:eastAsia="Times" w:hAnsi="Times" w:cs="Times"/>
          <w:lang w:val="en-US"/>
        </w:rPr>
        <w:t xml:space="preserve"> </w:t>
      </w:r>
      <w:r w:rsidR="00633E8F" w:rsidRPr="008A1660">
        <w:rPr>
          <w:rFonts w:ascii="Times" w:eastAsia="Times" w:hAnsi="Times" w:cs="Times"/>
          <w:lang w:val="en-US"/>
        </w:rPr>
        <w:t>In five out of the eight crosses, more than 70% of the</w:t>
      </w:r>
      <w:r w:rsidR="004F56E2" w:rsidRPr="008A1660">
        <w:rPr>
          <w:rFonts w:ascii="Times" w:eastAsia="Times" w:hAnsi="Times" w:cs="Times"/>
          <w:lang w:val="en-US"/>
        </w:rPr>
        <w:t xml:space="preserve"> bacteria found in the eggs </w:t>
      </w:r>
      <w:del w:id="339" w:author="Nicolas Pollet" w:date="2021-01-07T18:44:00Z">
        <w:r w:rsidR="004F56E2" w:rsidRPr="00DF7F8B">
          <w:rPr>
            <w:rFonts w:ascii="Times" w:eastAsia="Times" w:hAnsi="Times" w:cs="Times"/>
            <w:lang w:val="en-US"/>
          </w:rPr>
          <w:delText>were</w:delText>
        </w:r>
      </w:del>
      <w:ins w:id="340" w:author="Nicolas Pollet" w:date="2021-01-07T18:44:00Z">
        <w:r w:rsidR="00691F30" w:rsidRPr="008A1660">
          <w:rPr>
            <w:rFonts w:ascii="Times" w:eastAsia="Times" w:hAnsi="Times" w:cs="Times"/>
            <w:lang w:val="en-US"/>
          </w:rPr>
          <w:t>did</w:t>
        </w:r>
      </w:ins>
      <w:r w:rsidR="004F56E2" w:rsidRPr="008A1660">
        <w:rPr>
          <w:rFonts w:ascii="Times" w:eastAsia="Times" w:hAnsi="Times" w:cs="Times"/>
          <w:lang w:val="en-US"/>
        </w:rPr>
        <w:t xml:space="preserve"> </w:t>
      </w:r>
      <w:r w:rsidR="00633E8F" w:rsidRPr="008A1660">
        <w:rPr>
          <w:rFonts w:ascii="Times" w:eastAsia="Times" w:hAnsi="Times" w:cs="Times"/>
          <w:lang w:val="en-US"/>
        </w:rPr>
        <w:t>not</w:t>
      </w:r>
      <w:ins w:id="341" w:author="Nicolas Pollet" w:date="2021-01-07T18:44:00Z">
        <w:r w:rsidR="00633E8F" w:rsidRPr="008A1660">
          <w:rPr>
            <w:rFonts w:ascii="Times" w:eastAsia="Times" w:hAnsi="Times" w:cs="Times"/>
            <w:lang w:val="en-US"/>
          </w:rPr>
          <w:t xml:space="preserve"> </w:t>
        </w:r>
        <w:r w:rsidR="00691F30" w:rsidRPr="008A1660">
          <w:rPr>
            <w:rFonts w:ascii="Times" w:eastAsia="Times" w:hAnsi="Times" w:cs="Times"/>
            <w:lang w:val="en-US"/>
          </w:rPr>
          <w:t>come</w:t>
        </w:r>
      </w:ins>
      <w:r w:rsidR="00691F30" w:rsidRPr="008A1660">
        <w:rPr>
          <w:rFonts w:ascii="Times" w:eastAsia="Times" w:hAnsi="Times" w:cs="Times"/>
          <w:lang w:val="en-US"/>
        </w:rPr>
        <w:t xml:space="preserve"> </w:t>
      </w:r>
      <w:r w:rsidR="004F56E2" w:rsidRPr="008A1660">
        <w:rPr>
          <w:rFonts w:ascii="Times" w:eastAsia="Times" w:hAnsi="Times" w:cs="Times"/>
          <w:lang w:val="en-US"/>
        </w:rPr>
        <w:t xml:space="preserve">from </w:t>
      </w:r>
      <w:r w:rsidR="00633E8F" w:rsidRPr="008A1660">
        <w:rPr>
          <w:rFonts w:ascii="Times" w:eastAsia="Times" w:hAnsi="Times" w:cs="Times"/>
          <w:lang w:val="en-US"/>
        </w:rPr>
        <w:t>feces or the skin of the parents. In the three other crosses, we observed that male or female</w:t>
      </w:r>
      <w:r w:rsidR="004F56E2" w:rsidRPr="008A1660">
        <w:rPr>
          <w:rFonts w:ascii="Times" w:eastAsia="Times" w:hAnsi="Times" w:cs="Times"/>
          <w:lang w:val="en-US"/>
        </w:rPr>
        <w:t xml:space="preserve"> </w:t>
      </w:r>
      <w:r w:rsidR="00633E8F" w:rsidRPr="008A1660">
        <w:rPr>
          <w:rFonts w:ascii="Times" w:eastAsia="Times" w:hAnsi="Times" w:cs="Times"/>
          <w:lang w:val="en-US"/>
        </w:rPr>
        <w:t xml:space="preserve">skin made up to 75% of the egg bacteria. In conclusion, we found that the main </w:t>
      </w:r>
      <w:del w:id="342" w:author="Nicolas Pollet" w:date="2021-01-07T18:44:00Z">
        <w:r w:rsidR="00633E8F" w:rsidRPr="00DF7F8B">
          <w:rPr>
            <w:rFonts w:ascii="Times" w:eastAsia="Times" w:hAnsi="Times" w:cs="Times"/>
            <w:lang w:val="en-US"/>
          </w:rPr>
          <w:delText>drivers</w:delText>
        </w:r>
      </w:del>
      <w:ins w:id="343" w:author="Nicolas Pollet" w:date="2021-01-07T18:44:00Z">
        <w:r w:rsidR="00633E8F" w:rsidRPr="008A1660">
          <w:rPr>
            <w:rFonts w:ascii="Times" w:eastAsia="Times" w:hAnsi="Times" w:cs="Times"/>
            <w:lang w:val="en-US"/>
          </w:rPr>
          <w:t>driver</w:t>
        </w:r>
      </w:ins>
      <w:r w:rsidR="00633E8F" w:rsidRPr="008A1660">
        <w:rPr>
          <w:rFonts w:ascii="Times" w:eastAsia="Times" w:hAnsi="Times" w:cs="Times"/>
          <w:lang w:val="en-US"/>
        </w:rPr>
        <w:t xml:space="preserve"> of egg bacterial communities </w:t>
      </w:r>
      <w:del w:id="344" w:author="Nicolas Pollet" w:date="2021-01-07T18:44:00Z">
        <w:r w:rsidR="00633E8F" w:rsidRPr="00DF7F8B">
          <w:rPr>
            <w:rFonts w:ascii="Times" w:eastAsia="Times" w:hAnsi="Times" w:cs="Times"/>
            <w:lang w:val="en-US"/>
          </w:rPr>
          <w:delText>were</w:delText>
        </w:r>
      </w:del>
      <w:ins w:id="345" w:author="Nicolas Pollet" w:date="2021-01-07T18:44:00Z">
        <w:r w:rsidR="002949B9" w:rsidRPr="008A1660">
          <w:rPr>
            <w:rFonts w:ascii="Times" w:eastAsia="Times" w:hAnsi="Times" w:cs="Times"/>
            <w:lang w:val="en-US"/>
          </w:rPr>
          <w:t>was</w:t>
        </w:r>
      </w:ins>
      <w:r w:rsidR="00633E8F" w:rsidRPr="008A1660">
        <w:rPr>
          <w:rFonts w:ascii="Times" w:eastAsia="Times" w:hAnsi="Times" w:cs="Times"/>
          <w:lang w:val="en-US"/>
        </w:rPr>
        <w:t xml:space="preserve"> the environment</w:t>
      </w:r>
      <w:ins w:id="346" w:author="Nicolas Pollet" w:date="2021-01-07T18:44:00Z">
        <w:r w:rsidR="002949B9" w:rsidRPr="008A1660">
          <w:rPr>
            <w:rFonts w:ascii="Times" w:eastAsia="Times" w:hAnsi="Times" w:cs="Times"/>
            <w:lang w:val="en-US"/>
          </w:rPr>
          <w:t xml:space="preserve">; </w:t>
        </w:r>
        <w:r w:rsidR="00633E8F" w:rsidRPr="008A1660">
          <w:rPr>
            <w:rFonts w:ascii="Times" w:eastAsia="Times" w:hAnsi="Times" w:cs="Times"/>
            <w:lang w:val="en-US"/>
          </w:rPr>
          <w:t>the skin</w:t>
        </w:r>
      </w:ins>
      <w:r w:rsidR="00633E8F" w:rsidRPr="008A1660">
        <w:rPr>
          <w:rFonts w:ascii="Times" w:eastAsia="Times" w:hAnsi="Times" w:cs="Times"/>
          <w:lang w:val="en-US"/>
        </w:rPr>
        <w:t xml:space="preserve"> </w:t>
      </w:r>
      <w:r w:rsidR="002949B9" w:rsidRPr="008A1660">
        <w:rPr>
          <w:rFonts w:ascii="Times" w:eastAsia="Times" w:hAnsi="Times" w:cs="Times"/>
          <w:lang w:val="en-US"/>
        </w:rPr>
        <w:t>and</w:t>
      </w:r>
      <w:r w:rsidR="00633E8F" w:rsidRPr="008A1660">
        <w:rPr>
          <w:rFonts w:ascii="Times" w:eastAsia="Times" w:hAnsi="Times" w:cs="Times"/>
          <w:lang w:val="en-US"/>
        </w:rPr>
        <w:t xml:space="preserve"> the </w:t>
      </w:r>
      <w:del w:id="347" w:author="Nicolas Pollet" w:date="2021-01-07T18:44:00Z">
        <w:r w:rsidR="00633E8F" w:rsidRPr="00DF7F8B">
          <w:rPr>
            <w:rFonts w:ascii="Times" w:eastAsia="Times" w:hAnsi="Times" w:cs="Times"/>
            <w:lang w:val="en-US"/>
          </w:rPr>
          <w:delText>skin</w:delText>
        </w:r>
      </w:del>
      <w:ins w:id="348" w:author="Nicolas Pollet" w:date="2021-01-07T18:44:00Z">
        <w:r w:rsidR="00633E8F" w:rsidRPr="008A1660">
          <w:rPr>
            <w:rFonts w:ascii="Times" w:eastAsia="Times" w:hAnsi="Times" w:cs="Times"/>
            <w:lang w:val="en-US"/>
          </w:rPr>
          <w:t>feces</w:t>
        </w:r>
      </w:ins>
      <w:r w:rsidR="00633E8F" w:rsidRPr="008A1660">
        <w:rPr>
          <w:rFonts w:ascii="Times" w:eastAsia="Times" w:hAnsi="Times" w:cs="Times"/>
          <w:lang w:val="en-US"/>
        </w:rPr>
        <w:t xml:space="preserve"> </w:t>
      </w:r>
      <w:r w:rsidR="002949B9" w:rsidRPr="008A1660">
        <w:rPr>
          <w:rFonts w:ascii="Times" w:eastAsia="Times" w:hAnsi="Times" w:cs="Times"/>
          <w:lang w:val="en-US"/>
        </w:rPr>
        <w:t xml:space="preserve">of </w:t>
      </w:r>
      <w:del w:id="349" w:author="Nicolas Pollet" w:date="2021-01-07T18:44:00Z">
        <w:r w:rsidR="00633E8F" w:rsidRPr="00DF7F8B">
          <w:rPr>
            <w:rFonts w:ascii="Times" w:eastAsia="Times" w:hAnsi="Times" w:cs="Times"/>
            <w:lang w:val="en-US"/>
          </w:rPr>
          <w:delText xml:space="preserve">the </w:delText>
        </w:r>
      </w:del>
      <w:r w:rsidR="002949B9" w:rsidRPr="008A1660">
        <w:rPr>
          <w:rFonts w:ascii="Times" w:eastAsia="Times" w:hAnsi="Times" w:cs="Times"/>
          <w:lang w:val="en-US"/>
        </w:rPr>
        <w:t>parents</w:t>
      </w:r>
      <w:del w:id="350" w:author="Nicolas Pollet" w:date="2021-01-07T18:44:00Z">
        <w:r w:rsidR="00633E8F" w:rsidRPr="00DF7F8B">
          <w:rPr>
            <w:rFonts w:ascii="Times" w:eastAsia="Times" w:hAnsi="Times" w:cs="Times"/>
            <w:lang w:val="en-US"/>
          </w:rPr>
          <w:delText xml:space="preserve">, with the feces being </w:delText>
        </w:r>
      </w:del>
      <w:ins w:id="351" w:author="Nicolas Pollet" w:date="2021-01-07T18:44:00Z">
        <w:r w:rsidR="002949B9" w:rsidRPr="008A1660">
          <w:rPr>
            <w:rFonts w:ascii="Times" w:eastAsia="Times" w:hAnsi="Times" w:cs="Times"/>
            <w:lang w:val="en-US"/>
          </w:rPr>
          <w:t xml:space="preserve"> were </w:t>
        </w:r>
      </w:ins>
      <w:r w:rsidR="00633E8F" w:rsidRPr="008A1660">
        <w:rPr>
          <w:rFonts w:ascii="Times" w:eastAsia="Times" w:hAnsi="Times" w:cs="Times"/>
          <w:lang w:val="en-US"/>
        </w:rPr>
        <w:t xml:space="preserve">only minor contributors. </w:t>
      </w:r>
    </w:p>
    <w:p w14:paraId="3F950DE7" w14:textId="4AD6C850" w:rsidR="00CA7CB8" w:rsidRPr="008A1660" w:rsidRDefault="003D5409"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Whole s</w:t>
      </w:r>
      <w:r w:rsidR="00DF7F8B" w:rsidRPr="008A1660">
        <w:rPr>
          <w:rFonts w:ascii="Times" w:hAnsi="Times"/>
          <w:b/>
          <w:sz w:val="28"/>
          <w:szCs w:val="28"/>
          <w:lang w:val="en-US"/>
        </w:rPr>
        <w:t>hotgun m</w:t>
      </w:r>
      <w:r w:rsidR="005916D0" w:rsidRPr="008A1660">
        <w:rPr>
          <w:rFonts w:ascii="Times" w:hAnsi="Times"/>
          <w:b/>
          <w:sz w:val="28"/>
          <w:szCs w:val="28"/>
          <w:lang w:val="en-US"/>
        </w:rPr>
        <w:t xml:space="preserve">etagenomic and metatranscriptomic analysis of </w:t>
      </w:r>
      <w:r w:rsidR="00CA7CB8" w:rsidRPr="008A1660">
        <w:rPr>
          <w:rFonts w:ascii="Times" w:hAnsi="Times"/>
          <w:b/>
          <w:i/>
          <w:sz w:val="28"/>
          <w:szCs w:val="28"/>
          <w:lang w:val="en-US"/>
        </w:rPr>
        <w:t xml:space="preserve">X. tropicalis </w:t>
      </w:r>
      <w:r w:rsidR="00CA7CB8" w:rsidRPr="008A1660">
        <w:rPr>
          <w:rFonts w:ascii="Times" w:hAnsi="Times"/>
          <w:b/>
          <w:sz w:val="28"/>
          <w:szCs w:val="28"/>
          <w:lang w:val="en-US"/>
        </w:rPr>
        <w:t xml:space="preserve">gut microbiota </w:t>
      </w:r>
    </w:p>
    <w:p w14:paraId="5FEE5CB9" w14:textId="79A6A04A" w:rsidR="00647D6E" w:rsidRPr="008A1660" w:rsidRDefault="00910E07" w:rsidP="00A5776F">
      <w:pPr>
        <w:pStyle w:val="Sansinterligne"/>
        <w:spacing w:line="480" w:lineRule="auto"/>
        <w:ind w:firstLine="360"/>
        <w:jc w:val="both"/>
        <w:rPr>
          <w:ins w:id="352" w:author="Nicolas Pollet" w:date="2021-01-07T18:44:00Z"/>
          <w:rFonts w:ascii="Times" w:hAnsi="Times"/>
        </w:rPr>
      </w:pPr>
      <w:r w:rsidRPr="008A1660">
        <w:rPr>
          <w:rFonts w:ascii="Times" w:hAnsi="Times"/>
          <w:lang w:val="en-US"/>
        </w:rPr>
        <w:t>In the final part of our study</w:t>
      </w:r>
      <w:r w:rsidR="004B3EB0" w:rsidRPr="008A1660">
        <w:rPr>
          <w:rFonts w:ascii="Times" w:hAnsi="Times"/>
          <w:lang w:val="en-US"/>
        </w:rPr>
        <w:t xml:space="preserve"> and since few studies have investigated the genomic functions of the amphibian microbiome, </w:t>
      </w:r>
      <w:r w:rsidRPr="008A1660">
        <w:rPr>
          <w:rFonts w:ascii="Times" w:hAnsi="Times"/>
          <w:lang w:val="en-US"/>
        </w:rPr>
        <w:t xml:space="preserve">we used a whole shotgun metagenomic and metatranscriptomic </w:t>
      </w:r>
      <w:r w:rsidR="004B3EB0" w:rsidRPr="008A1660">
        <w:rPr>
          <w:rFonts w:ascii="Times" w:hAnsi="Times"/>
          <w:lang w:val="en-US"/>
        </w:rPr>
        <w:t>approach</w:t>
      </w:r>
      <w:r w:rsidRPr="008A1660">
        <w:rPr>
          <w:rFonts w:ascii="Times" w:hAnsi="Times"/>
          <w:lang w:val="en-US"/>
        </w:rPr>
        <w:t xml:space="preserve"> t</w:t>
      </w:r>
      <w:r w:rsidR="00A94F58" w:rsidRPr="008A1660">
        <w:rPr>
          <w:rFonts w:ascii="Times" w:hAnsi="Times"/>
          <w:lang w:val="en-US"/>
        </w:rPr>
        <w:t xml:space="preserve">o better characterize </w:t>
      </w:r>
      <w:r w:rsidR="00975C50" w:rsidRPr="008A1660">
        <w:rPr>
          <w:rFonts w:ascii="Times" w:hAnsi="Times"/>
          <w:lang w:val="en-US"/>
        </w:rPr>
        <w:t>the</w:t>
      </w:r>
      <w:r w:rsidR="00506A10" w:rsidRPr="008A1660">
        <w:rPr>
          <w:rFonts w:ascii="Times" w:hAnsi="Times"/>
          <w:lang w:val="en-US"/>
        </w:rPr>
        <w:t xml:space="preserve"> </w:t>
      </w:r>
      <w:r w:rsidR="00506A10" w:rsidRPr="008A1660">
        <w:rPr>
          <w:rFonts w:ascii="Times" w:hAnsi="Times"/>
          <w:i/>
          <w:lang w:val="en-US"/>
        </w:rPr>
        <w:t xml:space="preserve">Xenopus </w:t>
      </w:r>
      <w:r w:rsidR="00506A10" w:rsidRPr="008A1660">
        <w:rPr>
          <w:rFonts w:ascii="Times" w:hAnsi="Times"/>
          <w:lang w:val="en-US"/>
        </w:rPr>
        <w:t xml:space="preserve">gut </w:t>
      </w:r>
      <w:ins w:id="353" w:author="Nicolas Pollet" w:date="2021-01-07T18:44:00Z">
        <w:r w:rsidR="0071637F" w:rsidRPr="008A1660">
          <w:rPr>
            <w:rFonts w:ascii="Times" w:hAnsi="Times"/>
            <w:lang w:val="en-US"/>
          </w:rPr>
          <w:t>metagenome</w:t>
        </w:r>
        <w:r w:rsidR="00975C50" w:rsidRPr="008A1660">
          <w:rPr>
            <w:rFonts w:ascii="Times" w:hAnsi="Times"/>
            <w:lang w:val="en-US"/>
          </w:rPr>
          <w:t xml:space="preserve"> and </w:t>
        </w:r>
        <w:r w:rsidR="00506A10" w:rsidRPr="008A1660">
          <w:rPr>
            <w:rFonts w:ascii="Times" w:hAnsi="Times"/>
            <w:lang w:val="en-US"/>
          </w:rPr>
          <w:t>its</w:t>
        </w:r>
        <w:r w:rsidR="00975C50" w:rsidRPr="008A1660">
          <w:rPr>
            <w:rFonts w:ascii="Times" w:hAnsi="Times"/>
            <w:lang w:val="en-US"/>
          </w:rPr>
          <w:t xml:space="preserve"> activity in p</w:t>
        </w:r>
        <w:r w:rsidR="00081767" w:rsidRPr="008A1660">
          <w:rPr>
            <w:rFonts w:ascii="Times" w:hAnsi="Times"/>
            <w:lang w:val="en-US"/>
          </w:rPr>
          <w:t>rometamorphic tadpoles</w:t>
        </w:r>
        <w:r w:rsidR="00C82C6C" w:rsidRPr="008A1660">
          <w:rPr>
            <w:rFonts w:ascii="Times" w:hAnsi="Times"/>
            <w:lang w:val="en-US"/>
          </w:rPr>
          <w:t xml:space="preserve"> </w:t>
        </w:r>
        <w:r w:rsidR="002F31A8" w:rsidRPr="008A1660">
          <w:rPr>
            <w:rFonts w:ascii="Times" w:hAnsi="Times"/>
            <w:lang w:val="en-US"/>
          </w:rPr>
          <w:t>(</w:t>
        </w:r>
        <w:r w:rsidR="003632E9" w:rsidRPr="008A1660">
          <w:rPr>
            <w:rFonts w:ascii="Times" w:hAnsi="Times"/>
            <w:lang w:val="en-US"/>
          </w:rPr>
          <w:t xml:space="preserve">Figure </w:t>
        </w:r>
        <w:r w:rsidR="0002509F" w:rsidRPr="008A1660">
          <w:rPr>
            <w:rFonts w:ascii="Times" w:hAnsi="Times"/>
            <w:lang w:val="en-US"/>
          </w:rPr>
          <w:t>7</w:t>
        </w:r>
        <w:r w:rsidR="00975C50" w:rsidRPr="008A1660">
          <w:rPr>
            <w:rFonts w:ascii="Times" w:hAnsi="Times"/>
            <w:lang w:val="en-US"/>
          </w:rPr>
          <w:t>).</w:t>
        </w:r>
        <w:r w:rsidR="00647D6E" w:rsidRPr="008A1660">
          <w:rPr>
            <w:rFonts w:ascii="Times" w:hAnsi="Times"/>
            <w:lang w:val="en-US"/>
          </w:rPr>
          <w:t xml:space="preserve"> </w:t>
        </w:r>
        <w:r w:rsidR="007A181A" w:rsidRPr="008A1660">
          <w:rPr>
            <w:rFonts w:ascii="Times" w:hAnsi="Times"/>
          </w:rPr>
          <w:t xml:space="preserve">We filtered out reads mapping to the nuclear or the mitochondrial genome of </w:t>
        </w:r>
        <w:r w:rsidR="007A181A" w:rsidRPr="008A1660">
          <w:rPr>
            <w:rFonts w:ascii="Times" w:hAnsi="Times"/>
            <w:i/>
          </w:rPr>
          <w:t>X. tropicalis</w:t>
        </w:r>
        <w:r w:rsidR="007A181A" w:rsidRPr="008A1660">
          <w:rPr>
            <w:rFonts w:ascii="Times" w:hAnsi="Times"/>
          </w:rPr>
          <w:t xml:space="preserve"> </w:t>
        </w:r>
        <w:r w:rsidR="00F37F8A" w:rsidRPr="008A1660">
          <w:rPr>
            <w:rFonts w:ascii="Times" w:hAnsi="Times"/>
          </w:rPr>
          <w:t>and</w:t>
        </w:r>
        <w:r w:rsidR="007A181A" w:rsidRPr="008A1660">
          <w:rPr>
            <w:rFonts w:ascii="Times" w:hAnsi="Times"/>
          </w:rPr>
          <w:t xml:space="preserve"> </w:t>
        </w:r>
        <w:r w:rsidR="007A181A" w:rsidRPr="008A1660">
          <w:rPr>
            <w:rFonts w:ascii="Times" w:hAnsi="Times"/>
            <w:lang w:val="en-US"/>
          </w:rPr>
          <w:t>obtain</w:t>
        </w:r>
        <w:r w:rsidR="00F37F8A" w:rsidRPr="008A1660">
          <w:rPr>
            <w:rFonts w:ascii="Times" w:hAnsi="Times"/>
            <w:lang w:val="en-US"/>
          </w:rPr>
          <w:t>ed</w:t>
        </w:r>
        <w:r w:rsidR="007A181A" w:rsidRPr="008A1660">
          <w:rPr>
            <w:rFonts w:ascii="Times" w:hAnsi="Times"/>
            <w:lang w:val="en-US"/>
          </w:rPr>
          <w:t xml:space="preserve"> a dataset made of 23.6 and 19.8 millions </w:t>
        </w:r>
        <w:r w:rsidR="00894BF8" w:rsidRPr="008A1660">
          <w:rPr>
            <w:rFonts w:ascii="Times" w:hAnsi="Times"/>
            <w:lang w:val="en-US"/>
          </w:rPr>
          <w:t xml:space="preserve">paired </w:t>
        </w:r>
        <w:r w:rsidR="007A181A" w:rsidRPr="008A1660">
          <w:rPr>
            <w:rFonts w:ascii="Times" w:hAnsi="Times"/>
            <w:lang w:val="en-US"/>
          </w:rPr>
          <w:t>reads using the metagenomic and metatranscriptomic approach, respectively. We</w:t>
        </w:r>
        <w:r w:rsidR="00647D6E" w:rsidRPr="008A1660">
          <w:rPr>
            <w:rFonts w:ascii="Times" w:hAnsi="Times"/>
          </w:rPr>
          <w:t xml:space="preserve"> </w:t>
        </w:r>
        <w:r w:rsidR="007A181A" w:rsidRPr="008A1660">
          <w:rPr>
            <w:rFonts w:ascii="Times" w:hAnsi="Times"/>
          </w:rPr>
          <w:t xml:space="preserve">used </w:t>
        </w:r>
        <w:r w:rsidR="0071637F" w:rsidRPr="008A1660">
          <w:rPr>
            <w:rFonts w:ascii="Times" w:hAnsi="Times"/>
          </w:rPr>
          <w:t>MATAM</w:t>
        </w:r>
        <w:r w:rsidR="00E55B5C" w:rsidRPr="008A1660">
          <w:rPr>
            <w:rFonts w:ascii="Times" w:hAnsi="Times"/>
          </w:rPr>
          <w:t xml:space="preserve">, </w:t>
        </w:r>
        <w:r w:rsidR="00573375" w:rsidRPr="008A1660">
          <w:rPr>
            <w:rFonts w:ascii="Times" w:hAnsi="Times"/>
            <w:lang w:val="en-US"/>
          </w:rPr>
          <w:t>phyloFlash</w:t>
        </w:r>
        <w:r w:rsidR="001B5F60" w:rsidRPr="008A1660">
          <w:rPr>
            <w:rFonts w:ascii="Times" w:hAnsi="Times"/>
          </w:rPr>
          <w:t xml:space="preserve">, </w:t>
        </w:r>
        <w:r w:rsidR="00A51EF8" w:rsidRPr="008A1660">
          <w:rPr>
            <w:rFonts w:ascii="Times" w:hAnsi="Times"/>
          </w:rPr>
          <w:t xml:space="preserve">kraken2 plus </w:t>
        </w:r>
        <w:r w:rsidR="007A181A" w:rsidRPr="008A1660">
          <w:rPr>
            <w:rFonts w:ascii="Times" w:hAnsi="Times"/>
          </w:rPr>
          <w:t xml:space="preserve">bracken </w:t>
        </w:r>
        <w:r w:rsidR="0019723B" w:rsidRPr="008A1660">
          <w:rPr>
            <w:rFonts w:ascii="Times" w:hAnsi="Times"/>
          </w:rPr>
          <w:t>and</w:t>
        </w:r>
        <w:r w:rsidR="007A181A" w:rsidRPr="008A1660">
          <w:rPr>
            <w:rFonts w:ascii="Times" w:hAnsi="Times"/>
          </w:rPr>
          <w:t xml:space="preserve"> kaiju to </w:t>
        </w:r>
        <w:r w:rsidR="0019723B" w:rsidRPr="008A1660">
          <w:rPr>
            <w:rFonts w:ascii="Times" w:hAnsi="Times"/>
          </w:rPr>
          <w:t xml:space="preserve">perform </w:t>
        </w:r>
        <w:r w:rsidR="00F37F8A" w:rsidRPr="008A1660">
          <w:rPr>
            <w:rFonts w:ascii="Times" w:hAnsi="Times"/>
          </w:rPr>
          <w:t>taxonomic assignation</w:t>
        </w:r>
        <w:r w:rsidR="0019723B" w:rsidRPr="008A1660">
          <w:rPr>
            <w:rFonts w:ascii="Times" w:hAnsi="Times"/>
          </w:rPr>
          <w:t xml:space="preserve"> of these reads</w:t>
        </w:r>
        <w:r w:rsidR="00A51EF8" w:rsidRPr="008A1660">
          <w:rPr>
            <w:rFonts w:ascii="Times" w:hAnsi="Times"/>
          </w:rPr>
          <w:t xml:space="preserve"> against nucleotidic and proteic databases</w:t>
        </w:r>
        <w:r w:rsidR="00E55B5C" w:rsidRPr="008A1660">
          <w:rPr>
            <w:rFonts w:ascii="Times" w:hAnsi="Times"/>
          </w:rPr>
          <w:t xml:space="preserve"> </w:t>
        </w:r>
      </w:ins>
      <w:r w:rsidR="00E55B5C" w:rsidRPr="008A1660">
        <w:rPr>
          <w:rFonts w:ascii="Times" w:hAnsi="Times"/>
        </w:rPr>
        <w:fldChar w:fldCharType="begin"/>
      </w:r>
      <w:r w:rsidR="00E55B5C" w:rsidRPr="008A1660">
        <w:rPr>
          <w:rFonts w:ascii="Times" w:hAnsi="Times"/>
        </w:rPr>
        <w:instrText xml:space="preserve"> ADDIN ZOTERO_ITEM CSL_CITATION {"citationID":"CUVJDcby","properties":{"formattedCitation":"(Menzel {\\i{}et al.}, 2016; Pericard {\\i{}et al.}, 2018; Wood {\\i{}et al.}, 2019; Gruber-Vodicka {\\i{}et al.}, 2020)","plainCitation":"(Menzel et al., 2016; Pericard et al., 2018; Wood et al., 2019; Gruber-Vodicka et al., 2020)","noteIndex":0},"citationItems":[{"id":6575,"uris":["http://zotero.org/users/1608814/items/XTWK6QNB"],"uri":["http://zotero.org/users/1608814/items/XTWK6QNB"],"itemData":{"id":6575,"type":"article-journal","abstract":"Metagenomics emerged as an important field of research not only in microbial ecology but also for human health and disease, and metagenomic studies are performed on increasingly larger scales. While recent taxonomic classification programs achieve high speed by comparing genomic k-mers, they often lack sensitivity for overcoming evolutionary divergence, so that large fractions of the metagenomic reads remain unclassified. Here we present the novel metagenome classifier Kaiju, which finds maximum (in-)exact matches on the protein-level using the Burrows–Wheeler transform. We show in a genome exclusion benchmark that Kaiju classifies reads with higher sensitivity and similar precision compared with current k-mer-based classifiers, especially in genera that are underrepresented in reference databases. We also demonstrate that Kaiju classifies up to 10 times more reads in real metagenomes. Kaiju can process millions of reads per minute and can run on a standard PC. Source code and web server are available at http://kaiju.binf.ku.dk.","container-title":"Nature Communications","DOI":"10.1038/ncomms11257","ISSN":"2041-1723","issue":"1","language":"en","note":"number: 1\npublisher: Nature Publishing Group","page":"11257","source":"www.nature.com","title":"Fast and sensitive taxonomic classification for metagenomics with Kaiju","volume":"7","author":[{"family":"Menzel","given":"Peter"},{"family":"Ng","given":"Kim Lee"},{"family":"Krogh","given":"Anders"}],"issued":{"date-parts":[["2016",4,13]]}}},{"id":6558,"uris":["http://zotero.org/users/1608814/items/6G4X4EX9"],"uri":["http://zotero.org/users/1608814/items/6G4X4EX9"],"itemData":{"id":6558,"type":"article-journal","abstract":"AbstractMotivation.  Advances in the sequencing of uncultured environmental samples, dubbed metagenomics, raise a growing need for accurate taxonomic assignment","container-title":"Bioinformatics","DOI":"10.1093/bioinformatics/btx644","ISSN":"1367-4803","issue":"4","journalAbbreviation":"Bioinformatics","language":"en","note":"publisher: Oxford Academic","page":"585-591","source":"academic.oup.com","title":"MATAM: reconstruction of phylogenetic marker genes from short sequencing reads in metagenomes","title-short":"MATAM","volume":"34","author":[{"family":"Pericard","given":"Pierre"},{"family":"Dufresne","given":"Yoann"},{"family":"Couderc","given":"Loïc"},{"family":"Blanquart","given":"Samuel"},{"family":"Touzet","given":"Hélène"}],"issued":{"date-parts":[["2018",2,15]]}}},{"id":6567,"uris":["http://zotero.org/users/1608814/items/HA44EB35"],"uri":["http://zotero.org/users/1608814/items/HA44EB35"],"itemData":{"id":6567,"type":"article-journal","abstract":"Although Kraken’s k-mer-based approach provides a fast taxonomic classification of metagenomic sequence data, its large memory requirements can be limiting for some applications. Kraken 2 improves upon Kraken 1 by reducing memory usage by 85%, allowing greater amounts of reference genomic data to be used, while maintaining high accuracy and increasing speed fivefold. Kraken 2 also introduces a translated search mode, providing increased sensitivity in viral metagenomics analysis.","container-title":"Genome Biology","DOI":"10.1186/s13059-019-1891-0","ISSN":"1474-760X","issue":"1","journalAbbreviation":"Genome Biology","page":"257","source":"BioMed Central","title":"Improved metagenomic analysis with Kraken 2","volume":"20","author":[{"family":"Wood","given":"Derrick E."},{"family":"Lu","given":"Jennifer"},{"family":"Langmead","given":"Ben"}],"issued":{"date-parts":[["2019",11,28]]}}},{"id":6674,"uris":["http://zotero.org/users/1608814/items/BI6SSEF6"],"uri":["http://zotero.org/users/1608814/items/BI6SSEF6"],"itemData":{"id":6674,"type":"article-journal","abstract":"The small-subunit rRNA (SSU rRNA) gene is the key marker in molecular ecology for all domains of life, but it is largely absent from metagenome-assembled genomes that often are the only resource available for environmental microbes. Here, we present phyloFlash, a pipeline to overcome this gap with rapid, SSU rRNA-centered taxonomic classification, targeted assembly, and graph-based binning of full metagenomic assemblies. We show that a cleanup of artifacts is pivotal even with a curated reference database. With such a filtered database, the general-purpose mapper BBmap extracts SSU rRNA reads five times faster than the rRNA-specialized tool SortMeRNA with similar sensitivity and higher selectivity on simulated metagenomes. Reference-based targeted assemblers yielded either highly fragmented assemblies or high levels of chimerism, so we employ the general-purpose genomic assembler SPAdes. Our optimized implementation is independent of reference database composition and has satisfactory levels of chimera formation. phyloFlash quickly processes Illumina (meta)genomic data, is straightforward to use, even as part of high-throughput quality control, and has user-friendly output reports. The software is available at https://github.com/HRGV/phyloFlash (GPL3 license) and is documented with an online manual.IMPORTANCE To track organisms across all domains of life, the SSU rRNA gene is the gold standard. Many environmental microbes are known only from high-throughput sequence data, but the SSU rRNA gene, the key to visualization by molecular probes and link to existing literature, is often missing from metagenome-assembled genomes (MAGs). The easy-to-use phyloFlash software suite tackles this gap with rapid, SSU rRNA-centered taxonomic classification, targeted assembly, and graph-based linking to MAGs. Starting from a cleaned reference database, phyloFlash profiles the taxonomic diversity and assembles the sorted SSU rRNA reads. The phyloFlash design is domain agnostic and covers eukaryotes, archaea, and bacteria alike. phyloFlash also provides utilities to visualize multisample comparisons and to integrate the recovered SSU rRNAs in a metagenomics workflow by linking them to MAGs using assembly graph parsing.","container-title":"mSystems","DOI":"10.1128/mSystems.00920-20","ISSN":"2379-5077","issue":"5","journalAbbreviation":"mSystems","language":"eng","note":"PMID: 33109753\nPMCID: PMC7593591","source":"PubMed","title":"phyloFlash: Rapid Small-Subunit rRNA Profiling and Targeted Assembly from Metagenomes","title-short":"phyloFlash","volume":"5","author":[{"family":"Gruber-Vodicka","given":"Harald R."},{"family":"Seah","given":"Brandon K. B."},{"family":"Pruesse","given":"Elmar"}],"issued":{"date-parts":[["2020",10,27]]}}}],"schema":"https://github.com/citation-style-language/schema/raw/master/csl-citation.json"} </w:instrText>
      </w:r>
      <w:r w:rsidR="00E55B5C" w:rsidRPr="008A1660">
        <w:rPr>
          <w:rFonts w:ascii="Times" w:hAnsi="Times"/>
        </w:rPr>
        <w:fldChar w:fldCharType="separate"/>
      </w:r>
      <w:r w:rsidR="00E55B5C" w:rsidRPr="008A1660">
        <w:rPr>
          <w:rFonts w:ascii="Times" w:hAnsi="Times" w:cs="Times New Roman"/>
        </w:rPr>
        <w:t xml:space="preserve">(Menzel </w:t>
      </w:r>
      <w:r w:rsidR="00E55B5C" w:rsidRPr="008A1660">
        <w:rPr>
          <w:rFonts w:ascii="Times" w:hAnsi="Times" w:cs="Times New Roman"/>
          <w:i/>
          <w:iCs/>
        </w:rPr>
        <w:t>et al.</w:t>
      </w:r>
      <w:r w:rsidR="00E55B5C" w:rsidRPr="008A1660">
        <w:rPr>
          <w:rFonts w:ascii="Times" w:hAnsi="Times" w:cs="Times New Roman"/>
        </w:rPr>
        <w:t xml:space="preserve">, 2016; Pericard </w:t>
      </w:r>
      <w:r w:rsidR="00E55B5C" w:rsidRPr="008A1660">
        <w:rPr>
          <w:rFonts w:ascii="Times" w:hAnsi="Times" w:cs="Times New Roman"/>
          <w:i/>
          <w:iCs/>
        </w:rPr>
        <w:t>et al.</w:t>
      </w:r>
      <w:r w:rsidR="00E55B5C" w:rsidRPr="008A1660">
        <w:rPr>
          <w:rFonts w:ascii="Times" w:hAnsi="Times" w:cs="Times New Roman"/>
        </w:rPr>
        <w:t xml:space="preserve">, 2018; Wood </w:t>
      </w:r>
      <w:r w:rsidR="00E55B5C" w:rsidRPr="008A1660">
        <w:rPr>
          <w:rFonts w:ascii="Times" w:hAnsi="Times" w:cs="Times New Roman"/>
          <w:i/>
          <w:iCs/>
        </w:rPr>
        <w:t>et al.</w:t>
      </w:r>
      <w:r w:rsidR="00E55B5C" w:rsidRPr="008A1660">
        <w:rPr>
          <w:rFonts w:ascii="Times" w:hAnsi="Times" w:cs="Times New Roman"/>
        </w:rPr>
        <w:t xml:space="preserve">, 2019; Gruber-Vodicka </w:t>
      </w:r>
      <w:r w:rsidR="00E55B5C" w:rsidRPr="008A1660">
        <w:rPr>
          <w:rFonts w:ascii="Times" w:hAnsi="Times" w:cs="Times New Roman"/>
          <w:i/>
          <w:iCs/>
        </w:rPr>
        <w:t>et al.</w:t>
      </w:r>
      <w:r w:rsidR="00E55B5C" w:rsidRPr="008A1660">
        <w:rPr>
          <w:rFonts w:ascii="Times" w:hAnsi="Times" w:cs="Times New Roman"/>
        </w:rPr>
        <w:t>, 2020)</w:t>
      </w:r>
      <w:r w:rsidR="00E55B5C" w:rsidRPr="008A1660">
        <w:rPr>
          <w:rFonts w:ascii="Times" w:hAnsi="Times"/>
        </w:rPr>
        <w:fldChar w:fldCharType="end"/>
      </w:r>
      <w:del w:id="354" w:author="Nicolas Pollet" w:date="2021-01-07T18:44:00Z">
        <w:r w:rsidR="00506A10" w:rsidRPr="00DF7F8B">
          <w:rPr>
            <w:rFonts w:ascii="Times" w:hAnsi="Times"/>
            <w:lang w:val="en-US"/>
          </w:rPr>
          <w:delText>microbiota</w:delText>
        </w:r>
        <w:r w:rsidR="00975C50" w:rsidRPr="00DF7F8B">
          <w:rPr>
            <w:rFonts w:ascii="Times" w:hAnsi="Times"/>
            <w:lang w:val="en-US"/>
          </w:rPr>
          <w:delText xml:space="preserve"> and </w:delText>
        </w:r>
        <w:r w:rsidR="00506A10" w:rsidRPr="00DF7F8B">
          <w:rPr>
            <w:rFonts w:ascii="Times" w:hAnsi="Times"/>
            <w:lang w:val="en-US"/>
          </w:rPr>
          <w:delText>its</w:delText>
        </w:r>
        <w:r w:rsidR="00975C50" w:rsidRPr="00DF7F8B">
          <w:rPr>
            <w:rFonts w:ascii="Times" w:hAnsi="Times"/>
            <w:lang w:val="en-US"/>
          </w:rPr>
          <w:delText xml:space="preserve"> activity in the guts of p</w:delText>
        </w:r>
        <w:r w:rsidR="00081767" w:rsidRPr="00DF7F8B">
          <w:rPr>
            <w:rFonts w:ascii="Times" w:hAnsi="Times"/>
            <w:lang w:val="en-US"/>
          </w:rPr>
          <w:delText>rometamorphic tadpoles</w:delText>
        </w:r>
        <w:r w:rsidR="00C82C6C" w:rsidRPr="00DF7F8B">
          <w:rPr>
            <w:rFonts w:ascii="Times" w:hAnsi="Times"/>
            <w:lang w:val="en-US"/>
          </w:rPr>
          <w:delText xml:space="preserve"> </w:delText>
        </w:r>
        <w:r w:rsidR="002F31A8" w:rsidRPr="00DF7F8B">
          <w:rPr>
            <w:rFonts w:ascii="Times" w:hAnsi="Times"/>
            <w:lang w:val="en-US"/>
          </w:rPr>
          <w:delText>(</w:delText>
        </w:r>
        <w:r w:rsidR="003632E9" w:rsidRPr="00DF7F8B">
          <w:rPr>
            <w:rFonts w:ascii="Times" w:hAnsi="Times"/>
            <w:lang w:val="en-US"/>
          </w:rPr>
          <w:delText xml:space="preserve">Figure </w:delText>
        </w:r>
        <w:r w:rsidR="0002509F" w:rsidRPr="00DF7F8B">
          <w:rPr>
            <w:rFonts w:ascii="Times" w:hAnsi="Times"/>
            <w:lang w:val="en-US"/>
          </w:rPr>
          <w:delText>7</w:delText>
        </w:r>
        <w:r w:rsidR="00975C50" w:rsidRPr="00DF7F8B">
          <w:rPr>
            <w:rFonts w:ascii="Times" w:hAnsi="Times"/>
            <w:lang w:val="en-US"/>
          </w:rPr>
          <w:delText>). Globally, both methods gave the same taxonomic profile</w:delText>
        </w:r>
        <w:r w:rsidR="00A94F58" w:rsidRPr="00DF7F8B">
          <w:rPr>
            <w:rFonts w:ascii="Times" w:hAnsi="Times"/>
            <w:lang w:val="en-US"/>
          </w:rPr>
          <w:delText xml:space="preserve">s and were concordant with the 16S </w:delText>
        </w:r>
        <w:r w:rsidR="003D5409">
          <w:rPr>
            <w:rFonts w:ascii="Times" w:hAnsi="Times"/>
            <w:lang w:val="en-US"/>
          </w:rPr>
          <w:delText xml:space="preserve">rRNA gene </w:delText>
        </w:r>
        <w:r w:rsidR="00A94F58" w:rsidRPr="00DF7F8B">
          <w:rPr>
            <w:rFonts w:ascii="Times" w:hAnsi="Times"/>
            <w:lang w:val="en-US"/>
          </w:rPr>
          <w:delText>metabarcoding approach</w:delText>
        </w:r>
        <w:r w:rsidR="00F402D5">
          <w:rPr>
            <w:rFonts w:ascii="Times" w:hAnsi="Times"/>
            <w:lang w:val="en-US"/>
          </w:rPr>
          <w:delText xml:space="preserve"> while giving a finer taxonomic resolution.</w:delText>
        </w:r>
      </w:del>
      <w:ins w:id="355" w:author="Nicolas Pollet" w:date="2021-01-07T18:44:00Z">
        <w:r w:rsidR="00F23E2A" w:rsidRPr="008A1660">
          <w:rPr>
            <w:rFonts w:ascii="Times" w:hAnsi="Times"/>
          </w:rPr>
          <w:t xml:space="preserve">. </w:t>
        </w:r>
        <w:r w:rsidR="005247C2" w:rsidRPr="008A1660">
          <w:rPr>
            <w:rFonts w:ascii="Times" w:hAnsi="Times"/>
          </w:rPr>
          <w:t>As expected, b</w:t>
        </w:r>
        <w:r w:rsidR="00F23E2A" w:rsidRPr="008A1660">
          <w:rPr>
            <w:rFonts w:ascii="Times" w:hAnsi="Times"/>
          </w:rPr>
          <w:t xml:space="preserve">acterial reads </w:t>
        </w:r>
        <w:r w:rsidR="00A5776F" w:rsidRPr="008A1660">
          <w:rPr>
            <w:rFonts w:ascii="Times" w:hAnsi="Times"/>
          </w:rPr>
          <w:t xml:space="preserve">were predominant, </w:t>
        </w:r>
        <w:r w:rsidR="005247C2" w:rsidRPr="008A1660">
          <w:rPr>
            <w:rFonts w:ascii="Times" w:hAnsi="Times"/>
          </w:rPr>
          <w:t>but</w:t>
        </w:r>
        <w:r w:rsidR="00A5776F" w:rsidRPr="008A1660">
          <w:rPr>
            <w:rFonts w:ascii="Times" w:hAnsi="Times"/>
          </w:rPr>
          <w:t xml:space="preserve"> we </w:t>
        </w:r>
        <w:r w:rsidR="00A51EF8" w:rsidRPr="008A1660">
          <w:rPr>
            <w:rFonts w:ascii="Times" w:hAnsi="Times"/>
          </w:rPr>
          <w:t>identified</w:t>
        </w:r>
        <w:r w:rsidR="00A5776F" w:rsidRPr="008A1660">
          <w:rPr>
            <w:rFonts w:ascii="Times" w:hAnsi="Times"/>
          </w:rPr>
          <w:t xml:space="preserve"> </w:t>
        </w:r>
        <w:r w:rsidR="005247C2" w:rsidRPr="008A1660">
          <w:rPr>
            <w:rFonts w:ascii="Times" w:hAnsi="Times"/>
          </w:rPr>
          <w:t xml:space="preserve">also </w:t>
        </w:r>
        <w:r w:rsidR="00A5776F" w:rsidRPr="008A1660">
          <w:rPr>
            <w:rFonts w:ascii="Times" w:hAnsi="Times"/>
          </w:rPr>
          <w:t xml:space="preserve">a </w:t>
        </w:r>
        <w:r w:rsidR="005247C2" w:rsidRPr="008A1660">
          <w:rPr>
            <w:rFonts w:ascii="Times" w:hAnsi="Times"/>
          </w:rPr>
          <w:t>few</w:t>
        </w:r>
        <w:r w:rsidR="00A5776F" w:rsidRPr="008A1660">
          <w:rPr>
            <w:rFonts w:ascii="Times" w:hAnsi="Times"/>
          </w:rPr>
          <w:t xml:space="preserve"> microeukaryotes</w:t>
        </w:r>
        <w:r w:rsidR="00785525" w:rsidRPr="008A1660">
          <w:rPr>
            <w:rFonts w:ascii="Times" w:hAnsi="Times"/>
          </w:rPr>
          <w:t>, including various parasites</w:t>
        </w:r>
        <w:r w:rsidR="00496064" w:rsidRPr="008A1660">
          <w:rPr>
            <w:rFonts w:ascii="Times" w:hAnsi="Times"/>
          </w:rPr>
          <w:t xml:space="preserve"> </w:t>
        </w:r>
        <w:r w:rsidR="00496064" w:rsidRPr="008A1660">
          <w:rPr>
            <w:rFonts w:ascii="Times" w:hAnsi="Times"/>
            <w:lang w:val="en-US"/>
          </w:rPr>
          <w:t>(</w:t>
        </w:r>
        <w:r w:rsidR="00AB45FB" w:rsidRPr="008A1660">
          <w:rPr>
            <w:rFonts w:ascii="Times" w:hAnsi="Times"/>
            <w:lang w:val="en-US"/>
          </w:rPr>
          <w:t xml:space="preserve">Figure </w:t>
        </w:r>
        <w:r w:rsidR="004D0A38" w:rsidRPr="008A1660">
          <w:rPr>
            <w:rFonts w:ascii="Times" w:hAnsi="Times"/>
            <w:lang w:val="en-US"/>
          </w:rPr>
          <w:t>S9</w:t>
        </w:r>
        <w:r w:rsidR="00AB45FB" w:rsidRPr="008A1660">
          <w:rPr>
            <w:rFonts w:ascii="Times" w:hAnsi="Times"/>
            <w:lang w:val="en-US"/>
          </w:rPr>
          <w:t>, Figure S10, Figure S11, Figure S12</w:t>
        </w:r>
        <w:r w:rsidR="00496064" w:rsidRPr="008A1660">
          <w:rPr>
            <w:rFonts w:ascii="Times" w:hAnsi="Times"/>
            <w:lang w:val="en-US"/>
          </w:rPr>
          <w:t>)</w:t>
        </w:r>
        <w:r w:rsidR="00A5776F" w:rsidRPr="008A1660">
          <w:rPr>
            <w:rFonts w:ascii="Times" w:hAnsi="Times"/>
          </w:rPr>
          <w:t xml:space="preserve">. </w:t>
        </w:r>
        <w:r w:rsidR="00164ECE" w:rsidRPr="008A1660">
          <w:rPr>
            <w:rFonts w:ascii="Times" w:hAnsi="Times"/>
            <w:lang w:val="en-US"/>
          </w:rPr>
          <w:t>We found low levels of reads assigned to Archaea using kraken2/bracken and kaiju but these</w:t>
        </w:r>
        <w:r w:rsidR="0071637F" w:rsidRPr="008A1660">
          <w:rPr>
            <w:rFonts w:ascii="Times" w:hAnsi="Times"/>
            <w:lang w:val="en-US"/>
          </w:rPr>
          <w:t xml:space="preserve"> results</w:t>
        </w:r>
        <w:r w:rsidR="00164ECE" w:rsidRPr="008A1660">
          <w:rPr>
            <w:rFonts w:ascii="Times" w:hAnsi="Times"/>
            <w:lang w:val="en-US"/>
          </w:rPr>
          <w:t xml:space="preserve"> turned out to be false positives upon closer inspection. Indeed, more </w:t>
        </w:r>
        <w:r w:rsidR="00164ECE" w:rsidRPr="008A1660">
          <w:rPr>
            <w:rFonts w:ascii="Times" w:hAnsi="Times"/>
            <w:lang w:val="en-US"/>
          </w:rPr>
          <w:lastRenderedPageBreak/>
          <w:t xml:space="preserve">discriminant sequence comparison tools such as </w:t>
        </w:r>
        <w:r w:rsidR="0071637F" w:rsidRPr="008A1660">
          <w:rPr>
            <w:rFonts w:ascii="Times" w:hAnsi="Times"/>
            <w:lang w:val="en-US"/>
          </w:rPr>
          <w:t>MATAM</w:t>
        </w:r>
        <w:r w:rsidR="00164ECE" w:rsidRPr="008A1660">
          <w:rPr>
            <w:rFonts w:ascii="Times" w:hAnsi="Times"/>
            <w:lang w:val="en-US"/>
          </w:rPr>
          <w:t xml:space="preserve">, </w:t>
        </w:r>
        <w:r w:rsidR="00573375" w:rsidRPr="008A1660">
          <w:rPr>
            <w:rFonts w:ascii="Times" w:hAnsi="Times"/>
            <w:lang w:val="en-US"/>
          </w:rPr>
          <w:t xml:space="preserve">phyloFlash </w:t>
        </w:r>
        <w:r w:rsidR="00164ECE" w:rsidRPr="008A1660">
          <w:rPr>
            <w:rFonts w:ascii="Times" w:hAnsi="Times"/>
            <w:lang w:val="en-US"/>
          </w:rPr>
          <w:t xml:space="preserve">or megablast against SILVA or the NCBI non-redundant nucleotide databases evidenced that these reads were of bacterial origin. </w:t>
        </w:r>
        <w:r w:rsidR="00164ECE" w:rsidRPr="008A1660">
          <w:rPr>
            <w:rFonts w:ascii="Times" w:hAnsi="Times"/>
          </w:rPr>
          <w:t xml:space="preserve">We also found a few thousands bacteriophage </w:t>
        </w:r>
        <w:r w:rsidR="00573375" w:rsidRPr="008A1660">
          <w:rPr>
            <w:rFonts w:ascii="Times" w:hAnsi="Times"/>
          </w:rPr>
          <w:t>v</w:t>
        </w:r>
        <w:r w:rsidR="00164ECE" w:rsidRPr="008A1660">
          <w:rPr>
            <w:rFonts w:ascii="Times" w:hAnsi="Times"/>
          </w:rPr>
          <w:t xml:space="preserve">iral sequences using kraken2/bracken or kaiju but we did not investigate them in more details. </w:t>
        </w:r>
      </w:ins>
    </w:p>
    <w:p w14:paraId="4EB17FEA" w14:textId="08602B40" w:rsidR="00CA7CB8" w:rsidRPr="008A1660" w:rsidRDefault="005247C2" w:rsidP="00B051CB">
      <w:pPr>
        <w:pStyle w:val="Sansinterligne"/>
        <w:spacing w:line="480" w:lineRule="auto"/>
        <w:ind w:firstLine="360"/>
        <w:jc w:val="both"/>
        <w:rPr>
          <w:rFonts w:ascii="Times" w:hAnsi="Times"/>
          <w:lang w:val="en-US"/>
        </w:rPr>
      </w:pPr>
      <w:ins w:id="356" w:author="Nicolas Pollet" w:date="2021-01-07T18:44:00Z">
        <w:r w:rsidRPr="008A1660">
          <w:rPr>
            <w:rFonts w:ascii="Times" w:hAnsi="Times"/>
            <w:lang w:val="en-US"/>
          </w:rPr>
          <w:t>Metagenomic</w:t>
        </w:r>
        <w:r w:rsidR="0019723B" w:rsidRPr="008A1660">
          <w:rPr>
            <w:rFonts w:ascii="Times" w:hAnsi="Times"/>
            <w:lang w:val="en-US"/>
          </w:rPr>
          <w:t xml:space="preserve"> and </w:t>
        </w:r>
        <w:r w:rsidRPr="008A1660">
          <w:rPr>
            <w:rFonts w:ascii="Times" w:hAnsi="Times"/>
            <w:lang w:val="en-US"/>
          </w:rPr>
          <w:t>metatranscriptomic</w:t>
        </w:r>
        <w:r w:rsidR="0019723B" w:rsidRPr="008A1660">
          <w:rPr>
            <w:rFonts w:ascii="Times" w:hAnsi="Times"/>
            <w:lang w:val="en-US"/>
          </w:rPr>
          <w:t xml:space="preserve"> sequencing</w:t>
        </w:r>
        <w:r w:rsidR="00975C50" w:rsidRPr="008A1660">
          <w:rPr>
            <w:rFonts w:ascii="Times" w:hAnsi="Times"/>
            <w:lang w:val="en-US"/>
          </w:rPr>
          <w:t xml:space="preserve"> gave </w:t>
        </w:r>
        <w:r w:rsidR="00A51EF8" w:rsidRPr="008A1660">
          <w:rPr>
            <w:rFonts w:ascii="Times" w:hAnsi="Times"/>
            <w:lang w:val="en-US"/>
          </w:rPr>
          <w:t xml:space="preserve">similar </w:t>
        </w:r>
        <w:r w:rsidR="00975C50" w:rsidRPr="008A1660">
          <w:rPr>
            <w:rFonts w:ascii="Times" w:hAnsi="Times"/>
            <w:lang w:val="en-US"/>
          </w:rPr>
          <w:t>taxonomic profile</w:t>
        </w:r>
        <w:r w:rsidR="00A94F58" w:rsidRPr="008A1660">
          <w:rPr>
            <w:rFonts w:ascii="Times" w:hAnsi="Times"/>
            <w:lang w:val="en-US"/>
          </w:rPr>
          <w:t xml:space="preserve">s </w:t>
        </w:r>
        <w:r w:rsidRPr="008A1660">
          <w:rPr>
            <w:rFonts w:ascii="Times" w:hAnsi="Times"/>
            <w:lang w:val="en-US"/>
          </w:rPr>
          <w:t>for bacteria in</w:t>
        </w:r>
        <w:r w:rsidR="00A94F58" w:rsidRPr="008A1660">
          <w:rPr>
            <w:rFonts w:ascii="Times" w:hAnsi="Times"/>
            <w:lang w:val="en-US"/>
          </w:rPr>
          <w:t xml:space="preserve"> concordan</w:t>
        </w:r>
        <w:r w:rsidRPr="008A1660">
          <w:rPr>
            <w:rFonts w:ascii="Times" w:hAnsi="Times"/>
            <w:lang w:val="en-US"/>
          </w:rPr>
          <w:t>ce</w:t>
        </w:r>
        <w:r w:rsidR="00A94F58" w:rsidRPr="008A1660">
          <w:rPr>
            <w:rFonts w:ascii="Times" w:hAnsi="Times"/>
            <w:lang w:val="en-US"/>
          </w:rPr>
          <w:t xml:space="preserve"> with the 16S </w:t>
        </w:r>
        <w:r w:rsidR="003D5409" w:rsidRPr="008A1660">
          <w:rPr>
            <w:rFonts w:ascii="Times" w:hAnsi="Times"/>
            <w:lang w:val="en-US"/>
          </w:rPr>
          <w:t xml:space="preserve">rRNA gene </w:t>
        </w:r>
        <w:r w:rsidR="00A94F58" w:rsidRPr="008A1660">
          <w:rPr>
            <w:rFonts w:ascii="Times" w:hAnsi="Times"/>
            <w:lang w:val="en-US"/>
          </w:rPr>
          <w:t>metabarcoding approach</w:t>
        </w:r>
        <w:r w:rsidRPr="008A1660">
          <w:rPr>
            <w:rFonts w:ascii="Times" w:hAnsi="Times"/>
            <w:lang w:val="en-US"/>
          </w:rPr>
          <w:t>,</w:t>
        </w:r>
        <w:r w:rsidR="00F402D5" w:rsidRPr="008A1660">
          <w:rPr>
            <w:rFonts w:ascii="Times" w:hAnsi="Times"/>
            <w:lang w:val="en-US"/>
          </w:rPr>
          <w:t xml:space="preserve"> while giving a finer taxonomic resolution</w:t>
        </w:r>
        <w:r w:rsidRPr="008A1660">
          <w:rPr>
            <w:rFonts w:ascii="Times" w:hAnsi="Times"/>
            <w:lang w:val="en-US"/>
          </w:rPr>
          <w:t xml:space="preserve"> (Figure 7A)</w:t>
        </w:r>
        <w:r w:rsidR="00F402D5" w:rsidRPr="008A1660">
          <w:rPr>
            <w:rFonts w:ascii="Times" w:hAnsi="Times"/>
            <w:lang w:val="en-US"/>
          </w:rPr>
          <w:t xml:space="preserve">. </w:t>
        </w:r>
        <w:r w:rsidR="00A53F98" w:rsidRPr="008A1660">
          <w:rPr>
            <w:rFonts w:ascii="Times" w:hAnsi="Times"/>
            <w:lang w:val="en-US"/>
          </w:rPr>
          <w:t xml:space="preserve">Using </w:t>
        </w:r>
        <w:r w:rsidR="00573375" w:rsidRPr="008A1660">
          <w:rPr>
            <w:rFonts w:ascii="Times" w:hAnsi="Times"/>
            <w:lang w:val="en-US"/>
          </w:rPr>
          <w:t xml:space="preserve">phyloFlash </w:t>
        </w:r>
        <w:r w:rsidR="00A53F98" w:rsidRPr="008A1660">
          <w:rPr>
            <w:rFonts w:ascii="Times" w:hAnsi="Times"/>
            <w:lang w:val="en-US"/>
          </w:rPr>
          <w:t xml:space="preserve">on metagenomic reads, we assembled 16 </w:t>
        </w:r>
        <w:r w:rsidR="00037984" w:rsidRPr="008A1660">
          <w:rPr>
            <w:rFonts w:ascii="Times" w:hAnsi="Times"/>
            <w:lang w:val="en-US"/>
          </w:rPr>
          <w:t xml:space="preserve">near full-length SSU </w:t>
        </w:r>
        <w:r w:rsidR="00A53F98" w:rsidRPr="008A1660">
          <w:rPr>
            <w:rFonts w:ascii="Times" w:hAnsi="Times"/>
            <w:lang w:val="en-US"/>
          </w:rPr>
          <w:t>sequences</w:t>
        </w:r>
        <w:r w:rsidR="00037984" w:rsidRPr="008A1660">
          <w:rPr>
            <w:rFonts w:ascii="Times" w:hAnsi="Times"/>
            <w:lang w:val="en-US"/>
          </w:rPr>
          <w:t xml:space="preserve"> with </w:t>
        </w:r>
        <w:r w:rsidR="00573375" w:rsidRPr="008A1660">
          <w:rPr>
            <w:rFonts w:ascii="Times" w:hAnsi="Times"/>
            <w:lang w:val="en-US"/>
          </w:rPr>
          <w:t>phyloFlash</w:t>
        </w:r>
        <w:r w:rsidR="00E2799E" w:rsidRPr="008A1660">
          <w:rPr>
            <w:rFonts w:ascii="Times" w:hAnsi="Times"/>
            <w:lang w:val="en-US"/>
          </w:rPr>
          <w:t>-</w:t>
        </w:r>
        <w:r w:rsidR="00037984" w:rsidRPr="008A1660">
          <w:rPr>
            <w:rFonts w:ascii="Times" w:hAnsi="Times"/>
            <w:lang w:val="en-US"/>
          </w:rPr>
          <w:t>SPADES</w:t>
        </w:r>
        <w:r w:rsidR="00E2799E" w:rsidRPr="008A1660">
          <w:rPr>
            <w:rFonts w:ascii="Times" w:hAnsi="Times"/>
            <w:lang w:val="en-US"/>
          </w:rPr>
          <w:t xml:space="preserve">; </w:t>
        </w:r>
        <w:r w:rsidR="00037984" w:rsidRPr="008A1660">
          <w:rPr>
            <w:rFonts w:ascii="Times" w:hAnsi="Times"/>
            <w:lang w:val="en-US"/>
          </w:rPr>
          <w:t xml:space="preserve">31 with </w:t>
        </w:r>
        <w:r w:rsidR="00573375" w:rsidRPr="008A1660">
          <w:rPr>
            <w:rFonts w:ascii="Times" w:hAnsi="Times"/>
            <w:lang w:val="en-US"/>
          </w:rPr>
          <w:t>phyloFlash</w:t>
        </w:r>
        <w:r w:rsidR="00E2799E" w:rsidRPr="008A1660">
          <w:rPr>
            <w:rFonts w:ascii="Times" w:hAnsi="Times"/>
            <w:lang w:val="en-US"/>
          </w:rPr>
          <w:t>-</w:t>
        </w:r>
        <w:r w:rsidR="00037984" w:rsidRPr="008A1660">
          <w:rPr>
            <w:rFonts w:ascii="Times" w:hAnsi="Times"/>
            <w:lang w:val="en-US"/>
          </w:rPr>
          <w:t xml:space="preserve">emirge </w:t>
        </w:r>
        <w:r w:rsidR="00E2799E" w:rsidRPr="008A1660">
          <w:rPr>
            <w:rFonts w:ascii="Times" w:hAnsi="Times"/>
            <w:lang w:val="en-US"/>
          </w:rPr>
          <w:t xml:space="preserve">and 33 using MATAM </w:t>
        </w:r>
        <w:r w:rsidR="00037984" w:rsidRPr="008A1660">
          <w:rPr>
            <w:rFonts w:ascii="Times" w:hAnsi="Times"/>
            <w:lang w:val="en-US"/>
          </w:rPr>
          <w:t>(</w:t>
        </w:r>
        <w:r w:rsidR="00726FA1" w:rsidRPr="008A1660">
          <w:rPr>
            <w:rFonts w:ascii="Times" w:hAnsi="Times"/>
            <w:lang w:val="en-US"/>
          </w:rPr>
          <w:t>Figure S</w:t>
        </w:r>
        <w:r w:rsidR="00726FA1">
          <w:rPr>
            <w:rFonts w:ascii="Times" w:hAnsi="Times"/>
            <w:lang w:val="en-US"/>
          </w:rPr>
          <w:t>9</w:t>
        </w:r>
        <w:r w:rsidR="00726FA1" w:rsidRPr="008A1660">
          <w:rPr>
            <w:rFonts w:ascii="Times" w:hAnsi="Times"/>
            <w:lang w:val="en-US"/>
          </w:rPr>
          <w:t>, Figure S1</w:t>
        </w:r>
        <w:r w:rsidR="00726FA1">
          <w:rPr>
            <w:rFonts w:ascii="Times" w:hAnsi="Times"/>
            <w:lang w:val="en-US"/>
          </w:rPr>
          <w:t>0</w:t>
        </w:r>
        <w:r w:rsidR="00037984" w:rsidRPr="008A1660">
          <w:rPr>
            <w:rFonts w:ascii="Times" w:hAnsi="Times"/>
            <w:lang w:val="en-US"/>
          </w:rPr>
          <w:t xml:space="preserve">). Using metatranscriptomic reads, we assembled 32 near full-length SSU sequences with </w:t>
        </w:r>
        <w:r w:rsidR="00573375" w:rsidRPr="008A1660">
          <w:rPr>
            <w:rFonts w:ascii="Times" w:hAnsi="Times"/>
            <w:lang w:val="en-US"/>
          </w:rPr>
          <w:t>phyloFlash</w:t>
        </w:r>
        <w:r w:rsidR="00E2799E" w:rsidRPr="008A1660">
          <w:rPr>
            <w:rFonts w:ascii="Times" w:hAnsi="Times"/>
            <w:lang w:val="en-US"/>
          </w:rPr>
          <w:t>-</w:t>
        </w:r>
        <w:r w:rsidR="00037984" w:rsidRPr="008A1660">
          <w:rPr>
            <w:rFonts w:ascii="Times" w:hAnsi="Times"/>
            <w:lang w:val="en-US"/>
          </w:rPr>
          <w:t>spades</w:t>
        </w:r>
        <w:r w:rsidR="00E2799E" w:rsidRPr="008A1660">
          <w:rPr>
            <w:rFonts w:ascii="Times" w:hAnsi="Times"/>
            <w:lang w:val="en-US"/>
          </w:rPr>
          <w:t xml:space="preserve">; </w:t>
        </w:r>
        <w:r w:rsidR="00037984" w:rsidRPr="008A1660">
          <w:rPr>
            <w:rFonts w:ascii="Times" w:hAnsi="Times"/>
            <w:lang w:val="en-US"/>
          </w:rPr>
          <w:t xml:space="preserve">1498 using </w:t>
        </w:r>
        <w:r w:rsidR="00573375" w:rsidRPr="008A1660">
          <w:rPr>
            <w:rFonts w:ascii="Times" w:hAnsi="Times"/>
            <w:lang w:val="en-US"/>
          </w:rPr>
          <w:t>phyloFlash</w:t>
        </w:r>
        <w:r w:rsidR="00E2799E" w:rsidRPr="008A1660">
          <w:rPr>
            <w:rFonts w:ascii="Times" w:hAnsi="Times"/>
            <w:lang w:val="en-US"/>
          </w:rPr>
          <w:t>-</w:t>
        </w:r>
        <w:r w:rsidR="00037984" w:rsidRPr="008A1660">
          <w:rPr>
            <w:rFonts w:ascii="Times" w:hAnsi="Times"/>
            <w:lang w:val="en-US"/>
          </w:rPr>
          <w:t xml:space="preserve">emirge </w:t>
        </w:r>
        <w:r w:rsidR="00E2799E" w:rsidRPr="008A1660">
          <w:rPr>
            <w:rFonts w:ascii="Times" w:hAnsi="Times"/>
            <w:lang w:val="en-US"/>
          </w:rPr>
          <w:t xml:space="preserve">and 440 using MATAM </w:t>
        </w:r>
        <w:r w:rsidR="00037984" w:rsidRPr="008A1660">
          <w:rPr>
            <w:rFonts w:ascii="Times" w:hAnsi="Times"/>
            <w:lang w:val="en-US"/>
          </w:rPr>
          <w:t>(</w:t>
        </w:r>
        <w:r w:rsidR="00AB45FB" w:rsidRPr="008A1660">
          <w:rPr>
            <w:rFonts w:ascii="Times" w:hAnsi="Times"/>
            <w:lang w:val="en-US"/>
          </w:rPr>
          <w:t>Figure S1</w:t>
        </w:r>
        <w:r w:rsidR="00726FA1">
          <w:rPr>
            <w:rFonts w:ascii="Times" w:hAnsi="Times"/>
            <w:lang w:val="en-US"/>
          </w:rPr>
          <w:t>1</w:t>
        </w:r>
        <w:r w:rsidR="00AB45FB" w:rsidRPr="008A1660">
          <w:rPr>
            <w:rFonts w:ascii="Times" w:hAnsi="Times"/>
            <w:lang w:val="en-US"/>
          </w:rPr>
          <w:t>, Figure S12</w:t>
        </w:r>
        <w:r w:rsidR="00037984" w:rsidRPr="008A1660">
          <w:rPr>
            <w:rFonts w:ascii="Times" w:hAnsi="Times"/>
            <w:lang w:val="en-US"/>
          </w:rPr>
          <w:t>).</w:t>
        </w:r>
      </w:ins>
      <w:r w:rsidR="00E2799E" w:rsidRPr="008A1660">
        <w:rPr>
          <w:rFonts w:ascii="Times" w:hAnsi="Times"/>
          <w:lang w:val="en-US"/>
        </w:rPr>
        <w:t xml:space="preserve"> </w:t>
      </w:r>
      <w:r w:rsidR="00F402D5" w:rsidRPr="008A1660">
        <w:rPr>
          <w:rFonts w:ascii="Times" w:hAnsi="Times"/>
          <w:lang w:val="en-US"/>
        </w:rPr>
        <w:t>W</w:t>
      </w:r>
      <w:r w:rsidR="00975C50" w:rsidRPr="008A1660">
        <w:rPr>
          <w:rFonts w:ascii="Times" w:hAnsi="Times"/>
          <w:lang w:val="en-US"/>
        </w:rPr>
        <w:t xml:space="preserve">e observed four main dominant </w:t>
      </w:r>
      <w:r w:rsidR="00C82C6C" w:rsidRPr="008A1660">
        <w:rPr>
          <w:rFonts w:ascii="Times" w:hAnsi="Times"/>
          <w:lang w:val="en-US"/>
        </w:rPr>
        <w:t>phyla</w:t>
      </w:r>
      <w:r w:rsidR="00975C50" w:rsidRPr="008A1660">
        <w:rPr>
          <w:rFonts w:ascii="Times" w:hAnsi="Times"/>
          <w:lang w:val="en-US"/>
        </w:rPr>
        <w:t xml:space="preserve">: </w:t>
      </w:r>
      <w:r w:rsidR="00975C50" w:rsidRPr="008A1660">
        <w:rPr>
          <w:rFonts w:ascii="Times" w:hAnsi="Times"/>
          <w:i/>
          <w:lang w:val="en-US"/>
        </w:rPr>
        <w:t>Bacteroidetes</w:t>
      </w:r>
      <w:r w:rsidR="0083011A" w:rsidRPr="008A1660">
        <w:rPr>
          <w:rFonts w:ascii="Times" w:hAnsi="Times"/>
          <w:lang w:val="en-US"/>
        </w:rPr>
        <w:t xml:space="preserve"> (mostly </w:t>
      </w:r>
      <w:r w:rsidR="0083011A" w:rsidRPr="008A1660">
        <w:rPr>
          <w:rFonts w:ascii="Times" w:hAnsi="Times"/>
          <w:i/>
          <w:lang w:val="en-US"/>
        </w:rPr>
        <w:t>Bacteroides</w:t>
      </w:r>
      <w:r w:rsidR="0083011A" w:rsidRPr="008A1660">
        <w:rPr>
          <w:rFonts w:ascii="Times" w:hAnsi="Times"/>
          <w:lang w:val="en-US"/>
        </w:rPr>
        <w:t>)</w:t>
      </w:r>
      <w:r w:rsidR="00975C50" w:rsidRPr="008A1660">
        <w:rPr>
          <w:rFonts w:ascii="Times" w:hAnsi="Times"/>
          <w:lang w:val="en-US"/>
        </w:rPr>
        <w:t xml:space="preserve">, </w:t>
      </w:r>
      <w:r w:rsidR="00975C50" w:rsidRPr="008A1660">
        <w:rPr>
          <w:rFonts w:ascii="Times" w:hAnsi="Times"/>
          <w:i/>
          <w:lang w:val="en-US"/>
        </w:rPr>
        <w:t>Proteobacteria</w:t>
      </w:r>
      <w:r w:rsidR="0083011A" w:rsidRPr="008A1660">
        <w:rPr>
          <w:rFonts w:ascii="Times" w:hAnsi="Times"/>
          <w:lang w:val="en-US"/>
        </w:rPr>
        <w:t xml:space="preserve"> (mostly </w:t>
      </w:r>
      <w:r w:rsidR="0083011A" w:rsidRPr="008A1660">
        <w:rPr>
          <w:rFonts w:ascii="Times" w:hAnsi="Times"/>
          <w:i/>
          <w:lang w:val="en-US"/>
        </w:rPr>
        <w:t>Desulfovibrio</w:t>
      </w:r>
      <w:r w:rsidR="0083011A" w:rsidRPr="008A1660">
        <w:rPr>
          <w:rFonts w:ascii="Times" w:hAnsi="Times"/>
          <w:lang w:val="en-US"/>
        </w:rPr>
        <w:t xml:space="preserve"> and </w:t>
      </w:r>
      <w:r w:rsidR="0083011A" w:rsidRPr="008A1660">
        <w:rPr>
          <w:rFonts w:ascii="Times" w:hAnsi="Times"/>
          <w:i/>
          <w:lang w:val="en-US"/>
        </w:rPr>
        <w:t>Polynucleobacter</w:t>
      </w:r>
      <w:r w:rsidR="0083011A" w:rsidRPr="008A1660">
        <w:rPr>
          <w:rFonts w:ascii="Times" w:hAnsi="Times"/>
          <w:lang w:val="en-US"/>
        </w:rPr>
        <w:t>)</w:t>
      </w:r>
      <w:r w:rsidR="00975C50" w:rsidRPr="008A1660">
        <w:rPr>
          <w:rFonts w:ascii="Times" w:hAnsi="Times"/>
          <w:lang w:val="en-US"/>
        </w:rPr>
        <w:t xml:space="preserve">, </w:t>
      </w:r>
      <w:r w:rsidR="00975C50" w:rsidRPr="008A1660">
        <w:rPr>
          <w:rFonts w:ascii="Times" w:hAnsi="Times"/>
          <w:i/>
          <w:lang w:val="en-US"/>
        </w:rPr>
        <w:t>Firmicutes</w:t>
      </w:r>
      <w:r w:rsidR="0083011A" w:rsidRPr="008A1660">
        <w:rPr>
          <w:rFonts w:ascii="Times" w:hAnsi="Times"/>
          <w:lang w:val="en-US"/>
        </w:rPr>
        <w:t xml:space="preserve"> (mostly </w:t>
      </w:r>
      <w:r w:rsidR="0083011A" w:rsidRPr="008A1660">
        <w:rPr>
          <w:rFonts w:ascii="Times" w:hAnsi="Times"/>
          <w:i/>
          <w:lang w:val="en-US"/>
        </w:rPr>
        <w:t>Ruminococcus</w:t>
      </w:r>
      <w:r w:rsidR="0083011A" w:rsidRPr="008A1660">
        <w:rPr>
          <w:rFonts w:ascii="Times" w:hAnsi="Times"/>
          <w:lang w:val="en-US"/>
        </w:rPr>
        <w:t>)</w:t>
      </w:r>
      <w:r w:rsidR="00975C50" w:rsidRPr="008A1660">
        <w:rPr>
          <w:rFonts w:ascii="Times" w:hAnsi="Times"/>
          <w:lang w:val="en-US"/>
        </w:rPr>
        <w:t xml:space="preserve"> and </w:t>
      </w:r>
      <w:r w:rsidR="00975C50" w:rsidRPr="008A1660">
        <w:rPr>
          <w:rFonts w:ascii="Times" w:hAnsi="Times"/>
          <w:i/>
          <w:lang w:val="en-US"/>
        </w:rPr>
        <w:t>Actinobacteria</w:t>
      </w:r>
      <w:r w:rsidR="0083011A" w:rsidRPr="008A1660">
        <w:rPr>
          <w:rFonts w:ascii="Times" w:hAnsi="Times"/>
          <w:lang w:val="en-US"/>
        </w:rPr>
        <w:t xml:space="preserve"> (mostly </w:t>
      </w:r>
      <w:r w:rsidR="0083011A" w:rsidRPr="008A1660">
        <w:rPr>
          <w:rFonts w:ascii="Times" w:hAnsi="Times"/>
          <w:i/>
          <w:lang w:val="en-US"/>
        </w:rPr>
        <w:t>Microbacterium</w:t>
      </w:r>
      <w:r w:rsidR="0083011A" w:rsidRPr="008A1660">
        <w:rPr>
          <w:rFonts w:ascii="Times" w:hAnsi="Times"/>
          <w:lang w:val="en-US"/>
        </w:rPr>
        <w:t>)</w:t>
      </w:r>
      <w:r w:rsidR="002F31A8" w:rsidRPr="008A1660">
        <w:rPr>
          <w:rFonts w:ascii="Times" w:hAnsi="Times"/>
          <w:lang w:val="en-US"/>
        </w:rPr>
        <w:t xml:space="preserve"> (</w:t>
      </w:r>
      <w:r w:rsidR="003632E9" w:rsidRPr="008A1660">
        <w:rPr>
          <w:rFonts w:ascii="Times" w:hAnsi="Times"/>
          <w:lang w:val="en-US"/>
        </w:rPr>
        <w:t xml:space="preserve">Figure </w:t>
      </w:r>
      <w:r w:rsidR="0002509F" w:rsidRPr="008A1660">
        <w:rPr>
          <w:rFonts w:ascii="Times" w:hAnsi="Times"/>
          <w:lang w:val="en-US"/>
        </w:rPr>
        <w:t>7</w:t>
      </w:r>
      <w:r w:rsidR="00975C50" w:rsidRPr="008A1660">
        <w:rPr>
          <w:rFonts w:ascii="Times" w:hAnsi="Times"/>
          <w:lang w:val="en-US"/>
        </w:rPr>
        <w:t xml:space="preserve">A). </w:t>
      </w:r>
      <w:del w:id="357" w:author="Nicolas Pollet" w:date="2021-01-07T18:44:00Z">
        <w:r w:rsidR="00975C50" w:rsidRPr="00DF7F8B">
          <w:rPr>
            <w:rFonts w:ascii="Times" w:hAnsi="Times"/>
            <w:i/>
            <w:lang w:val="en-US"/>
          </w:rPr>
          <w:delText>Bacteroidetes</w:delText>
        </w:r>
        <w:r w:rsidR="00975C50" w:rsidRPr="00DF7F8B">
          <w:rPr>
            <w:rFonts w:ascii="Times" w:hAnsi="Times"/>
            <w:lang w:val="en-US"/>
          </w:rPr>
          <w:delText xml:space="preserve"> were the most dominant phylum representing 46.5% of the population using a metagenomic survey and 49.3% using the metatranscriptomic survey. </w:delText>
        </w:r>
        <w:r w:rsidR="00975C50" w:rsidRPr="00DF7F8B">
          <w:rPr>
            <w:rFonts w:ascii="Times" w:hAnsi="Times"/>
            <w:i/>
            <w:lang w:val="en-US"/>
          </w:rPr>
          <w:delText>Proteobacteria</w:delText>
        </w:r>
        <w:r w:rsidR="00975C50" w:rsidRPr="00DF7F8B">
          <w:rPr>
            <w:rFonts w:ascii="Times" w:hAnsi="Times"/>
            <w:lang w:val="en-US"/>
          </w:rPr>
          <w:delText xml:space="preserve"> represented 16.6% </w:delText>
        </w:r>
        <w:r w:rsidR="0083011A" w:rsidRPr="00DF7F8B">
          <w:rPr>
            <w:rFonts w:ascii="Times" w:hAnsi="Times"/>
            <w:lang w:val="en-US"/>
          </w:rPr>
          <w:delText>and 20.9%,</w:delText>
        </w:r>
        <w:r w:rsidR="00975C50" w:rsidRPr="00DF7F8B">
          <w:rPr>
            <w:rFonts w:ascii="Times" w:hAnsi="Times"/>
            <w:lang w:val="en-US"/>
          </w:rPr>
          <w:delText xml:space="preserve"> while </w:delText>
        </w:r>
        <w:r w:rsidR="00975C50" w:rsidRPr="00DF7F8B">
          <w:rPr>
            <w:rFonts w:ascii="Times" w:hAnsi="Times"/>
            <w:i/>
            <w:lang w:val="en-US"/>
          </w:rPr>
          <w:delText>Firmicutes</w:delText>
        </w:r>
        <w:r w:rsidR="00975C50" w:rsidRPr="00DF7F8B">
          <w:rPr>
            <w:rFonts w:ascii="Times" w:hAnsi="Times"/>
            <w:lang w:val="en-US"/>
          </w:rPr>
          <w:delText xml:space="preserve"> represented 7.1% and 11.4% of the bacterial population in the metagenomic and metatranscriptomic data, respectively. </w:delText>
        </w:r>
        <w:r w:rsidR="00975C50" w:rsidRPr="00DF7F8B">
          <w:rPr>
            <w:rFonts w:ascii="Times" w:hAnsi="Times"/>
            <w:i/>
            <w:lang w:val="en-US"/>
          </w:rPr>
          <w:delText xml:space="preserve">Actinobacteria </w:delText>
        </w:r>
        <w:r w:rsidR="00F402D5">
          <w:rPr>
            <w:rFonts w:ascii="Times" w:hAnsi="Times"/>
            <w:lang w:val="en-US"/>
          </w:rPr>
          <w:delText xml:space="preserve">relative abundance </w:delText>
        </w:r>
        <w:r w:rsidR="00975C50" w:rsidRPr="00DF7F8B">
          <w:rPr>
            <w:rFonts w:ascii="Times" w:hAnsi="Times"/>
            <w:lang w:val="en-US"/>
          </w:rPr>
          <w:delText xml:space="preserve">was 17.4% in metagenomic survey </w:delText>
        </w:r>
        <w:r w:rsidR="00F402D5">
          <w:rPr>
            <w:rFonts w:ascii="Times" w:hAnsi="Times"/>
            <w:lang w:val="en-US"/>
          </w:rPr>
          <w:delText>but</w:delText>
        </w:r>
        <w:r w:rsidR="00975C50" w:rsidRPr="00DF7F8B">
          <w:rPr>
            <w:rFonts w:ascii="Times" w:hAnsi="Times"/>
            <w:lang w:val="en-US"/>
          </w:rPr>
          <w:delText xml:space="preserve"> represented only 4.4% in the metatranscriptomic data. </w:delText>
        </w:r>
        <w:r w:rsidR="00975C50" w:rsidRPr="00DF7F8B">
          <w:rPr>
            <w:rFonts w:ascii="Times" w:hAnsi="Times"/>
            <w:i/>
            <w:lang w:val="en-US"/>
          </w:rPr>
          <w:delText>Verrucomicrobia</w:delText>
        </w:r>
        <w:r w:rsidR="00975C50" w:rsidRPr="00DF7F8B">
          <w:rPr>
            <w:rFonts w:ascii="Times" w:hAnsi="Times"/>
            <w:lang w:val="en-US"/>
          </w:rPr>
          <w:delText xml:space="preserve"> represented 5.5% of the sequences in the metatranscriptomic data but it was less observed in metagenomic data with only 1.1% of the bacterial content.</w:delText>
        </w:r>
      </w:del>
    </w:p>
    <w:p w14:paraId="6A02904A" w14:textId="77777777" w:rsidR="00CA7CB8" w:rsidRPr="00DF7F8B" w:rsidRDefault="00975C50" w:rsidP="00B051CB">
      <w:pPr>
        <w:pStyle w:val="Sansinterligne"/>
        <w:spacing w:line="480" w:lineRule="auto"/>
        <w:ind w:firstLine="360"/>
        <w:jc w:val="both"/>
        <w:rPr>
          <w:del w:id="358" w:author="Nicolas Pollet" w:date="2021-01-07T18:44:00Z"/>
          <w:rFonts w:ascii="Times" w:hAnsi="Times"/>
          <w:lang w:val="en-US"/>
        </w:rPr>
      </w:pPr>
      <w:del w:id="359" w:author="Nicolas Pollet" w:date="2021-01-07T18:44:00Z">
        <w:r w:rsidRPr="00DF7F8B">
          <w:rPr>
            <w:rFonts w:ascii="Times" w:hAnsi="Times"/>
            <w:lang w:val="en-US"/>
          </w:rPr>
          <w:delText xml:space="preserve">When we sorted out the 15 most abundant species, defined as being those representing more than one percent of the bacterial content each, we found that nine of them were also common in </w:delText>
        </w:r>
        <w:r w:rsidR="0002509F" w:rsidRPr="00DF7F8B">
          <w:rPr>
            <w:rFonts w:ascii="Times" w:hAnsi="Times"/>
            <w:lang w:val="en-US"/>
          </w:rPr>
          <w:delText xml:space="preserve">the </w:delText>
        </w:r>
        <w:r w:rsidRPr="00DF7F8B">
          <w:rPr>
            <w:rFonts w:ascii="Times" w:hAnsi="Times"/>
            <w:lang w:val="en-US"/>
          </w:rPr>
          <w:delText>ma</w:delText>
        </w:r>
        <w:r w:rsidR="002F31A8" w:rsidRPr="00DF7F8B">
          <w:rPr>
            <w:rFonts w:ascii="Times" w:hAnsi="Times"/>
            <w:lang w:val="en-US"/>
          </w:rPr>
          <w:delText>mmalian gut microbiota (</w:delText>
        </w:r>
        <w:r w:rsidR="003632E9" w:rsidRPr="00DF7F8B">
          <w:rPr>
            <w:rFonts w:ascii="Times" w:hAnsi="Times"/>
            <w:lang w:val="en-US"/>
          </w:rPr>
          <w:delText xml:space="preserve">Figure </w:delText>
        </w:r>
        <w:r w:rsidR="0002509F" w:rsidRPr="00DF7F8B">
          <w:rPr>
            <w:rFonts w:ascii="Times" w:hAnsi="Times"/>
            <w:lang w:val="en-US"/>
          </w:rPr>
          <w:delText>7</w:delText>
        </w:r>
        <w:r w:rsidRPr="00DF7F8B">
          <w:rPr>
            <w:rFonts w:ascii="Times" w:hAnsi="Times"/>
            <w:lang w:val="en-US"/>
          </w:rPr>
          <w:delText xml:space="preserve">B). </w:delText>
        </w:r>
        <w:r w:rsidR="00C42B70" w:rsidRPr="00DF7F8B">
          <w:rPr>
            <w:rFonts w:ascii="Times" w:hAnsi="Times"/>
            <w:lang w:val="en-US"/>
          </w:rPr>
          <w:delText>A main dominant</w:delText>
        </w:r>
        <w:r w:rsidRPr="00DF7F8B">
          <w:rPr>
            <w:rFonts w:ascii="Times" w:hAnsi="Times"/>
            <w:lang w:val="en-US"/>
          </w:rPr>
          <w:delText xml:space="preserve"> </w:delText>
        </w:r>
        <w:r w:rsidR="00C82C6C" w:rsidRPr="00DF7F8B">
          <w:rPr>
            <w:rFonts w:ascii="Times" w:hAnsi="Times"/>
            <w:lang w:val="en-US"/>
          </w:rPr>
          <w:delText>species</w:delText>
        </w:r>
        <w:r w:rsidRPr="00DF7F8B">
          <w:rPr>
            <w:rFonts w:ascii="Times" w:hAnsi="Times"/>
            <w:lang w:val="en-US"/>
          </w:rPr>
          <w:delText xml:space="preserve"> observed in the tadpole's gut </w:delText>
        </w:r>
        <w:r w:rsidR="00C82C6C" w:rsidRPr="00DF7F8B">
          <w:rPr>
            <w:rFonts w:ascii="Times" w:hAnsi="Times"/>
            <w:lang w:val="en-US"/>
          </w:rPr>
          <w:delText>was</w:delText>
        </w:r>
        <w:r w:rsidRPr="00DF7F8B">
          <w:rPr>
            <w:rFonts w:ascii="Times" w:hAnsi="Times"/>
            <w:lang w:val="en-US"/>
          </w:rPr>
          <w:delText xml:space="preserve"> </w:delText>
        </w:r>
        <w:r w:rsidRPr="00DF7F8B">
          <w:rPr>
            <w:rFonts w:ascii="Times" w:hAnsi="Times"/>
            <w:i/>
            <w:lang w:val="en-US"/>
          </w:rPr>
          <w:delText>Bacteroidetes fragilis</w:delText>
        </w:r>
        <w:r w:rsidR="00C82C6C" w:rsidRPr="00DF7F8B">
          <w:rPr>
            <w:rFonts w:ascii="Times" w:hAnsi="Times"/>
            <w:lang w:val="en-US"/>
          </w:rPr>
          <w:delText>, a common bacterium</w:delText>
        </w:r>
        <w:r w:rsidRPr="00DF7F8B">
          <w:rPr>
            <w:rFonts w:ascii="Times" w:hAnsi="Times"/>
            <w:lang w:val="en-US"/>
          </w:rPr>
          <w:delText xml:space="preserve"> found in mammalian's gut microbiota. </w:delText>
        </w:r>
        <w:r w:rsidRPr="00DF7F8B">
          <w:rPr>
            <w:rFonts w:ascii="Times" w:hAnsi="Times"/>
            <w:i/>
            <w:lang w:val="en-US"/>
          </w:rPr>
          <w:delText>Bacteroidetes thetaiotaomicron</w:delText>
        </w:r>
        <w:r w:rsidR="00B81049" w:rsidRPr="00DF7F8B">
          <w:rPr>
            <w:rFonts w:ascii="Times" w:hAnsi="Times"/>
            <w:i/>
            <w:lang w:val="en-US"/>
          </w:rPr>
          <w:delText>,</w:delText>
        </w:r>
        <w:r w:rsidRPr="00DF7F8B">
          <w:rPr>
            <w:rFonts w:ascii="Times" w:hAnsi="Times"/>
            <w:i/>
            <w:lang w:val="en-US"/>
          </w:rPr>
          <w:delText xml:space="preserve"> </w:delText>
        </w:r>
        <w:r w:rsidR="00C82C6C" w:rsidRPr="00DF7F8B">
          <w:rPr>
            <w:rFonts w:ascii="Times" w:hAnsi="Times"/>
            <w:lang w:val="en-US"/>
          </w:rPr>
          <w:delText xml:space="preserve">known to be the main dominant species in the human gut microbiota, </w:delText>
        </w:r>
        <w:r w:rsidRPr="00DF7F8B">
          <w:rPr>
            <w:rFonts w:ascii="Times" w:hAnsi="Times"/>
            <w:lang w:val="en-US"/>
          </w:rPr>
          <w:delText>represented more than four percent of tadpole's gut microbiota. The</w:delText>
        </w:r>
        <w:r w:rsidR="00C82C6C" w:rsidRPr="00DF7F8B">
          <w:rPr>
            <w:rFonts w:ascii="Times" w:hAnsi="Times"/>
            <w:lang w:val="en-US"/>
          </w:rPr>
          <w:delText xml:space="preserve"> presence of another species,</w:delText>
        </w:r>
        <w:r w:rsidRPr="00DF7F8B">
          <w:rPr>
            <w:rFonts w:ascii="Times" w:hAnsi="Times"/>
            <w:lang w:val="en-US"/>
          </w:rPr>
          <w:delText xml:space="preserve"> </w:delText>
        </w:r>
        <w:r w:rsidRPr="00DF7F8B">
          <w:rPr>
            <w:rFonts w:ascii="Times" w:hAnsi="Times"/>
            <w:i/>
            <w:lang w:val="en-US"/>
          </w:rPr>
          <w:delText>Polynucleobacter necessarius</w:delText>
        </w:r>
        <w:r w:rsidRPr="00DF7F8B">
          <w:rPr>
            <w:rFonts w:ascii="Times" w:hAnsi="Times"/>
            <w:lang w:val="en-US"/>
          </w:rPr>
          <w:delText xml:space="preserve"> was interesting because it </w:delText>
        </w:r>
        <w:r w:rsidR="00C82C6C" w:rsidRPr="00DF7F8B">
          <w:rPr>
            <w:rFonts w:ascii="Times" w:hAnsi="Times"/>
            <w:lang w:val="en-US"/>
          </w:rPr>
          <w:delText>can be</w:delText>
        </w:r>
        <w:r w:rsidR="002814BA" w:rsidRPr="00DF7F8B">
          <w:rPr>
            <w:rFonts w:ascii="Times" w:hAnsi="Times"/>
            <w:lang w:val="en-US"/>
          </w:rPr>
          <w:delText xml:space="preserve"> found either free or </w:delText>
        </w:r>
        <w:r w:rsidRPr="00DF7F8B">
          <w:rPr>
            <w:rFonts w:ascii="Times" w:hAnsi="Times"/>
            <w:lang w:val="en-US"/>
          </w:rPr>
          <w:delText>as an endosymbiont of eukaryotic ciliates</w:delText>
        </w:r>
        <w:r w:rsidR="004A07A4" w:rsidRPr="00DF7F8B">
          <w:rPr>
            <w:rFonts w:ascii="Times" w:hAnsi="Times"/>
            <w:lang w:val="en-US"/>
          </w:rPr>
          <w:delText xml:space="preserve"> </w:delText>
        </w:r>
        <w:r w:rsidRPr="00DF7F8B">
          <w:rPr>
            <w:rFonts w:ascii="Times" w:hAnsi="Times"/>
            <w:lang w:val="en-US"/>
          </w:rPr>
          <w:delText>. Among those 15 bacteria, 11 are strictly anaerobic, two are facultative anaerobic and two are aerobic.</w:delText>
        </w:r>
      </w:del>
    </w:p>
    <w:p w14:paraId="3B95990D" w14:textId="7F6668E1" w:rsidR="00CA7CB8" w:rsidRPr="008A1660" w:rsidRDefault="00975C50" w:rsidP="00B051CB">
      <w:pPr>
        <w:pStyle w:val="Sansinterligne"/>
        <w:spacing w:line="480" w:lineRule="auto"/>
        <w:ind w:firstLine="360"/>
        <w:jc w:val="both"/>
        <w:rPr>
          <w:rFonts w:ascii="Times" w:hAnsi="Times"/>
          <w:lang w:val="en-US"/>
        </w:rPr>
      </w:pPr>
      <w:r w:rsidRPr="008A1660">
        <w:rPr>
          <w:rFonts w:ascii="Times" w:hAnsi="Times"/>
          <w:lang w:val="en-US"/>
        </w:rPr>
        <w:t xml:space="preserve">In conclusion, we </w:t>
      </w:r>
      <w:r w:rsidR="003167BF" w:rsidRPr="008A1660">
        <w:rPr>
          <w:rFonts w:ascii="Times" w:hAnsi="Times"/>
          <w:lang w:val="en-US"/>
        </w:rPr>
        <w:t>confirmed</w:t>
      </w:r>
      <w:r w:rsidRPr="008A1660">
        <w:rPr>
          <w:rFonts w:ascii="Times" w:hAnsi="Times"/>
          <w:lang w:val="en-US"/>
        </w:rPr>
        <w:t xml:space="preserve"> that the </w:t>
      </w:r>
      <w:r w:rsidR="00B85C88" w:rsidRPr="008A1660">
        <w:rPr>
          <w:rFonts w:ascii="Times" w:hAnsi="Times"/>
          <w:i/>
          <w:lang w:val="en-US"/>
        </w:rPr>
        <w:t xml:space="preserve">X. </w:t>
      </w:r>
      <w:r w:rsidRPr="008A1660">
        <w:rPr>
          <w:rFonts w:ascii="Times" w:hAnsi="Times"/>
          <w:i/>
          <w:lang w:val="en-US"/>
        </w:rPr>
        <w:t>tropicalis</w:t>
      </w:r>
      <w:r w:rsidRPr="008A1660">
        <w:rPr>
          <w:rFonts w:ascii="Times" w:hAnsi="Times"/>
          <w:lang w:val="en-US"/>
        </w:rPr>
        <w:t xml:space="preserve"> tadpole's gut microbiota harbors a large amount and diversity of bacterial cells, mainly constituted of anaerobic bacteria and common bacteria </w:t>
      </w:r>
      <w:r w:rsidR="003167BF" w:rsidRPr="008A1660">
        <w:rPr>
          <w:rFonts w:ascii="Times" w:hAnsi="Times"/>
          <w:lang w:val="en-US"/>
        </w:rPr>
        <w:t xml:space="preserve">at the species level </w:t>
      </w:r>
      <w:r w:rsidRPr="008A1660">
        <w:rPr>
          <w:rFonts w:ascii="Times" w:hAnsi="Times"/>
          <w:lang w:val="en-US"/>
        </w:rPr>
        <w:t xml:space="preserve">with </w:t>
      </w:r>
      <w:del w:id="360" w:author="Nicolas Pollet" w:date="2021-01-07T18:44:00Z">
        <w:r w:rsidRPr="00DF7F8B">
          <w:rPr>
            <w:rFonts w:ascii="Times" w:hAnsi="Times"/>
            <w:lang w:val="en-US"/>
          </w:rPr>
          <w:delText>mammalian</w:delText>
        </w:r>
      </w:del>
      <w:ins w:id="361" w:author="Nicolas Pollet" w:date="2021-01-07T18:44:00Z">
        <w:r w:rsidR="00D268B8" w:rsidRPr="008A1660">
          <w:rPr>
            <w:rFonts w:ascii="Times" w:hAnsi="Times"/>
            <w:lang w:val="en-US"/>
          </w:rPr>
          <w:t>other vertebrate’s</w:t>
        </w:r>
      </w:ins>
      <w:r w:rsidRPr="008A1660">
        <w:rPr>
          <w:rFonts w:ascii="Times" w:hAnsi="Times"/>
          <w:lang w:val="en-US"/>
        </w:rPr>
        <w:t xml:space="preserve"> gut microbiota.</w:t>
      </w:r>
    </w:p>
    <w:p w14:paraId="01A514F7" w14:textId="5E836A5C"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t xml:space="preserve">Xenopus tropicalis </w:t>
      </w:r>
      <w:r w:rsidRPr="008A1660">
        <w:rPr>
          <w:rFonts w:ascii="Times" w:hAnsi="Times"/>
          <w:b/>
          <w:sz w:val="28"/>
          <w:szCs w:val="28"/>
          <w:lang w:val="en-US"/>
        </w:rPr>
        <w:t>gut microbiota genes catalog</w:t>
      </w:r>
    </w:p>
    <w:p w14:paraId="7E36ABD6" w14:textId="77777777" w:rsidR="00CA7CB8" w:rsidRPr="00DF7F8B" w:rsidRDefault="00F6398A" w:rsidP="00B051CB">
      <w:pPr>
        <w:pStyle w:val="Sansinterligne"/>
        <w:spacing w:line="480" w:lineRule="auto"/>
        <w:ind w:firstLine="360"/>
        <w:jc w:val="both"/>
        <w:rPr>
          <w:del w:id="362" w:author="Nicolas Pollet" w:date="2021-01-07T18:44:00Z"/>
          <w:rFonts w:ascii="Times" w:hAnsi="Times"/>
          <w:lang w:val="en-US"/>
        </w:rPr>
      </w:pPr>
      <w:r w:rsidRPr="008A1660">
        <w:rPr>
          <w:rFonts w:ascii="Times" w:hAnsi="Times"/>
          <w:lang w:val="en-US"/>
        </w:rPr>
        <w:t xml:space="preserve">To characterize the </w:t>
      </w:r>
      <w:r w:rsidRPr="008A1660">
        <w:rPr>
          <w:rFonts w:ascii="Times" w:hAnsi="Times"/>
          <w:i/>
          <w:lang w:val="en-US"/>
        </w:rPr>
        <w:t>Xenopus</w:t>
      </w:r>
      <w:r w:rsidRPr="008A1660">
        <w:rPr>
          <w:rFonts w:ascii="Times" w:hAnsi="Times"/>
          <w:lang w:val="en-US"/>
        </w:rPr>
        <w:t xml:space="preserve"> microbiome, w</w:t>
      </w:r>
      <w:r w:rsidR="00886418" w:rsidRPr="008A1660">
        <w:rPr>
          <w:rFonts w:ascii="Times" w:hAnsi="Times"/>
          <w:lang w:val="en-US"/>
        </w:rPr>
        <w:t>e</w:t>
      </w:r>
      <w:r w:rsidR="00515074" w:rsidRPr="008A1660">
        <w:rPr>
          <w:rFonts w:ascii="Times" w:hAnsi="Times"/>
          <w:lang w:val="en-US"/>
        </w:rPr>
        <w:t xml:space="preserve"> </w:t>
      </w:r>
      <w:r w:rsidR="00A94F58" w:rsidRPr="008A1660">
        <w:rPr>
          <w:rFonts w:ascii="Times" w:hAnsi="Times"/>
          <w:lang w:val="en-US"/>
        </w:rPr>
        <w:t xml:space="preserve">compiled a gene catalog from </w:t>
      </w:r>
      <w:r w:rsidRPr="008A1660">
        <w:rPr>
          <w:rFonts w:ascii="Times" w:hAnsi="Times"/>
          <w:lang w:val="en-US"/>
        </w:rPr>
        <w:t>our</w:t>
      </w:r>
      <w:r w:rsidR="00AF5AD9" w:rsidRPr="008A1660">
        <w:rPr>
          <w:rFonts w:ascii="Times" w:hAnsi="Times"/>
          <w:lang w:val="en-US"/>
        </w:rPr>
        <w:t xml:space="preserve"> </w:t>
      </w:r>
      <w:r w:rsidR="00515074" w:rsidRPr="008A1660">
        <w:rPr>
          <w:rFonts w:ascii="Times" w:hAnsi="Times"/>
          <w:lang w:val="en-US"/>
        </w:rPr>
        <w:t>metagenome and metatranscriptome</w:t>
      </w:r>
      <w:r w:rsidR="00AF5AD9" w:rsidRPr="008A1660">
        <w:rPr>
          <w:rFonts w:ascii="Times" w:hAnsi="Times"/>
          <w:lang w:val="en-US"/>
        </w:rPr>
        <w:t xml:space="preserve"> data sets</w:t>
      </w:r>
      <w:r w:rsidR="00515074" w:rsidRPr="008A1660">
        <w:rPr>
          <w:rFonts w:ascii="Times" w:hAnsi="Times"/>
          <w:lang w:val="en-US"/>
        </w:rPr>
        <w:t xml:space="preserve">. </w:t>
      </w:r>
      <w:r w:rsidR="00BD2BBD" w:rsidRPr="008A1660">
        <w:rPr>
          <w:rFonts w:ascii="Times" w:hAnsi="Times"/>
        </w:rPr>
        <w:t xml:space="preserve">We assembled the </w:t>
      </w:r>
      <w:del w:id="363" w:author="Nicolas Pollet" w:date="2021-01-07T18:44:00Z">
        <w:r w:rsidR="00065CAE" w:rsidRPr="00DF7F8B">
          <w:rPr>
            <w:rFonts w:ascii="Times" w:hAnsi="Times"/>
            <w:lang w:val="en-US"/>
          </w:rPr>
          <w:delText xml:space="preserve">metagenome </w:delText>
        </w:r>
      </w:del>
      <w:ins w:id="364" w:author="Nicolas Pollet" w:date="2021-01-07T18:44:00Z">
        <w:r w:rsidR="00BD2BBD" w:rsidRPr="008A1660">
          <w:rPr>
            <w:rFonts w:ascii="Times" w:hAnsi="Times"/>
          </w:rPr>
          <w:t xml:space="preserve">metagenomic sequence </w:t>
        </w:r>
      </w:ins>
      <w:r w:rsidR="00BD2BBD" w:rsidRPr="008A1660">
        <w:rPr>
          <w:rFonts w:ascii="Times" w:hAnsi="Times"/>
        </w:rPr>
        <w:t xml:space="preserve">reads </w:t>
      </w:r>
      <w:ins w:id="365" w:author="Nicolas Pollet" w:date="2021-01-07T18:44:00Z">
        <w:r w:rsidR="00BD2BBD" w:rsidRPr="008A1660">
          <w:rPr>
            <w:rFonts w:ascii="Times" w:hAnsi="Times"/>
          </w:rPr>
          <w:t xml:space="preserve">using </w:t>
        </w:r>
        <w:r w:rsidR="000D3C8A">
          <w:rPr>
            <w:rFonts w:ascii="Times" w:hAnsi="Times"/>
          </w:rPr>
          <w:t>different</w:t>
        </w:r>
        <w:r w:rsidR="00BD2BBD" w:rsidRPr="008A1660">
          <w:rPr>
            <w:rFonts w:ascii="Times" w:hAnsi="Times"/>
          </w:rPr>
          <w:t xml:space="preserve"> assemblers </w:t>
        </w:r>
        <w:r w:rsidR="000D3C8A">
          <w:rPr>
            <w:rFonts w:ascii="Times" w:hAnsi="Times"/>
          </w:rPr>
          <w:t>and compared the resultant assemblies with</w:t>
        </w:r>
        <w:r w:rsidR="00BD2BBD" w:rsidRPr="008A1660">
          <w:rPr>
            <w:rFonts w:ascii="Times" w:hAnsi="Times"/>
          </w:rPr>
          <w:t xml:space="preserve"> </w:t>
        </w:r>
        <w:r w:rsidR="00984434" w:rsidRPr="008A1660">
          <w:rPr>
            <w:rFonts w:ascii="Times" w:hAnsi="Times"/>
          </w:rPr>
          <w:t xml:space="preserve">metaQUAST </w:t>
        </w:r>
      </w:ins>
      <w:r w:rsidR="00025CB8" w:rsidRPr="008A1660">
        <w:rPr>
          <w:rFonts w:ascii="Times" w:hAnsi="Times"/>
        </w:rPr>
        <w:fldChar w:fldCharType="begin"/>
      </w:r>
      <w:r w:rsidR="00025CB8" w:rsidRPr="008A1660">
        <w:rPr>
          <w:rFonts w:ascii="Times" w:hAnsi="Times"/>
        </w:rPr>
        <w:instrText xml:space="preserve"> ADDIN ZOTERO_ITEM CSL_CITATION {"citationID":"Lv13yUiB","properties":{"formattedCitation":"(Mikheenko {\\i{}et al.}, 2016)","plainCitation":"(Mikheenko et al., 2016)","noteIndex":0},"citationItems":[{"id":6788,"uris":["http://zotero.org/users/1608814/items/T7JJSHGX"],"uri":["http://zotero.org/users/1608814/items/T7JJSHGX"],"itemData":{"id":6788,"type":"article-journal","abstract":"Summary: During the past years we have witnessed the rapid development of new metagenome assembly methods. Although there are many benchmark utilities designed for single-genome assemblies, there is no well-recognized evaluation and comparison tool for metagenomic-specific analogues. In this article, we present MetaQUAST, a modification of QUAST, the state-of-the-art tool for genome assembly evaluation based on alignment of contigs to a reference. MetaQUAST addresses such metagenome datasets features as (i) unknown species content by detecting and downloading reference sequences, (ii) huge diversity by giving comprehensive reports for multiple genomes and (iii) presence of highly relative species by detecting chimeric contigs. We demonstrate MetaQUAST performance by comparing several leading assemblers on one simulated and two real datasets.Availability and implementation:http://bioinf.spbau.ru/metaquast.Contact:aleksey.gurevich@spbu.ruSupplementary information:Supplementary data are available at Bioinformatics online.","container-title":"Bioinformatics","DOI":"10.1093/bioinformatics/btv697","ISSN":"1367-4803","issue":"7","journalAbbreviation":"Bioinformatics","page":"1088-1090","source":"Silverchair","title":"MetaQUAST: evaluation of metagenome assemblies","title-short":"MetaQUAST","volume":"32","author":[{"family":"Mikheenko","given":"Alla"},{"family":"Saveliev","given":"Vladislav"},{"family":"Gurevich","given":"Alexey"}],"issued":{"date-parts":[["2016",4,1]]}}}],"schema":"https://github.com/citation-style-language/schema/raw/master/csl-citation.json"} </w:instrText>
      </w:r>
      <w:r w:rsidR="00025CB8" w:rsidRPr="008A1660">
        <w:rPr>
          <w:rFonts w:ascii="Times" w:hAnsi="Times"/>
        </w:rPr>
        <w:fldChar w:fldCharType="separate"/>
      </w:r>
      <w:r w:rsidR="00025CB8" w:rsidRPr="008A1660">
        <w:rPr>
          <w:rFonts w:ascii="Times" w:hAnsi="Times" w:cs="Times New Roman"/>
        </w:rPr>
        <w:t xml:space="preserve">(Mikheenko </w:t>
      </w:r>
      <w:r w:rsidR="00025CB8" w:rsidRPr="008A1660">
        <w:rPr>
          <w:rFonts w:ascii="Times" w:hAnsi="Times" w:cs="Times New Roman"/>
          <w:i/>
          <w:iCs/>
        </w:rPr>
        <w:t>et al.</w:t>
      </w:r>
      <w:r w:rsidR="00025CB8" w:rsidRPr="008A1660">
        <w:rPr>
          <w:rFonts w:ascii="Times" w:hAnsi="Times" w:cs="Times New Roman"/>
        </w:rPr>
        <w:t>, 2016)</w:t>
      </w:r>
      <w:r w:rsidR="00025CB8" w:rsidRPr="008A1660">
        <w:rPr>
          <w:rFonts w:ascii="Times" w:hAnsi="Times"/>
        </w:rPr>
        <w:fldChar w:fldCharType="end"/>
      </w:r>
      <w:del w:id="366" w:author="Nicolas Pollet" w:date="2021-01-07T18:44:00Z">
        <w:r w:rsidRPr="00DF7F8B">
          <w:rPr>
            <w:rFonts w:ascii="Times" w:hAnsi="Times"/>
            <w:lang w:val="en-US"/>
          </w:rPr>
          <w:delText>in</w:delText>
        </w:r>
        <w:r w:rsidR="00065CAE" w:rsidRPr="00DF7F8B">
          <w:rPr>
            <w:rFonts w:ascii="Times" w:hAnsi="Times"/>
            <w:lang w:val="en-US"/>
          </w:rPr>
          <w:delText xml:space="preserve"> </w:delText>
        </w:r>
        <w:r w:rsidR="00F541B1" w:rsidRPr="00DF7F8B">
          <w:rPr>
            <w:rFonts w:ascii="Times" w:hAnsi="Times"/>
            <w:lang w:val="en-US"/>
          </w:rPr>
          <w:delText>51</w:delText>
        </w:r>
        <w:r w:rsidR="00192D08" w:rsidRPr="00DF7F8B">
          <w:rPr>
            <w:rFonts w:ascii="Times" w:hAnsi="Times"/>
            <w:lang w:val="en-US"/>
          </w:rPr>
          <w:delText>,</w:delText>
        </w:r>
        <w:r w:rsidR="00F053FA" w:rsidRPr="00DF7F8B">
          <w:rPr>
            <w:rFonts w:ascii="Times" w:hAnsi="Times"/>
            <w:lang w:val="en-US"/>
          </w:rPr>
          <w:delText>060</w:delText>
        </w:r>
        <w:r w:rsidR="00F541B1" w:rsidRPr="00DF7F8B">
          <w:rPr>
            <w:rFonts w:ascii="Times" w:hAnsi="Times"/>
            <w:lang w:val="en-US"/>
          </w:rPr>
          <w:delText xml:space="preserve"> </w:delText>
        </w:r>
        <w:r w:rsidR="00953355" w:rsidRPr="00DF7F8B">
          <w:rPr>
            <w:rFonts w:ascii="Times" w:hAnsi="Times"/>
            <w:lang w:val="en-US"/>
          </w:rPr>
          <w:delText>scaffolds</w:delText>
        </w:r>
        <w:r w:rsidR="00F541B1" w:rsidRPr="00DF7F8B">
          <w:rPr>
            <w:rFonts w:ascii="Times" w:hAnsi="Times"/>
            <w:lang w:val="en-US"/>
          </w:rPr>
          <w:delText>. Although the median</w:delText>
        </w:r>
      </w:del>
      <w:ins w:id="367" w:author="Nicolas Pollet" w:date="2021-01-07T18:44:00Z">
        <w:r w:rsidR="00025CB8" w:rsidRPr="008A1660">
          <w:rPr>
            <w:rFonts w:ascii="Times" w:hAnsi="Times"/>
          </w:rPr>
          <w:t xml:space="preserve">. In addition we </w:t>
        </w:r>
        <w:r w:rsidR="00BD2BBD" w:rsidRPr="008A1660">
          <w:rPr>
            <w:rFonts w:ascii="Times" w:hAnsi="Times"/>
          </w:rPr>
          <w:t xml:space="preserve">mapped back </w:t>
        </w:r>
        <w:r w:rsidR="00025CB8" w:rsidRPr="008A1660">
          <w:rPr>
            <w:rFonts w:ascii="Times" w:hAnsi="Times"/>
          </w:rPr>
          <w:t>all</w:t>
        </w:r>
        <w:r w:rsidR="00BD2BBD" w:rsidRPr="008A1660">
          <w:rPr>
            <w:rFonts w:ascii="Times" w:hAnsi="Times"/>
          </w:rPr>
          <w:t xml:space="preserve"> metagenomic and metatranscriptomic reads and also our previously found OTU sequences</w:t>
        </w:r>
        <w:r w:rsidR="00025CB8" w:rsidRPr="008A1660">
          <w:rPr>
            <w:rFonts w:ascii="Times" w:hAnsi="Times"/>
          </w:rPr>
          <w:t xml:space="preserve"> (Supplementary table 3)</w:t>
        </w:r>
        <w:r w:rsidR="00BD2BBD" w:rsidRPr="008A1660">
          <w:rPr>
            <w:rFonts w:ascii="Times" w:hAnsi="Times"/>
          </w:rPr>
          <w:t xml:space="preserve">. We </w:t>
        </w:r>
        <w:r w:rsidR="000D3C8A">
          <w:rPr>
            <w:rFonts w:ascii="Times" w:hAnsi="Times"/>
          </w:rPr>
          <w:t>finally selected</w:t>
        </w:r>
        <w:r w:rsidR="00BD2BBD" w:rsidRPr="008A1660">
          <w:rPr>
            <w:rFonts w:ascii="Times" w:hAnsi="Times"/>
          </w:rPr>
          <w:t xml:space="preserve"> one assembly made using idba_ud, based on the rate of properly mapped reads : 93.36% and </w:t>
        </w:r>
        <w:r w:rsidR="003E2001" w:rsidRPr="008A1660">
          <w:rPr>
            <w:rFonts w:ascii="Times" w:hAnsi="Times"/>
          </w:rPr>
          <w:t>77</w:t>
        </w:r>
        <w:r w:rsidR="00BD2BBD" w:rsidRPr="008A1660">
          <w:rPr>
            <w:rFonts w:ascii="Times" w:hAnsi="Times"/>
          </w:rPr>
          <w:t>.5</w:t>
        </w:r>
        <w:r w:rsidR="003E2001" w:rsidRPr="008A1660">
          <w:rPr>
            <w:rFonts w:ascii="Times" w:hAnsi="Times"/>
          </w:rPr>
          <w:t>8</w:t>
        </w:r>
        <w:r w:rsidR="00BD2BBD" w:rsidRPr="008A1660">
          <w:rPr>
            <w:rFonts w:ascii="Times" w:hAnsi="Times"/>
          </w:rPr>
          <w:t xml:space="preserve">% for DNA and RNA reads, respectively and on the number of OTUs </w:t>
        </w:r>
        <w:r w:rsidR="00BD2BBD" w:rsidRPr="008A1660">
          <w:rPr>
            <w:rFonts w:ascii="Times" w:hAnsi="Times"/>
          </w:rPr>
          <w:lastRenderedPageBreak/>
          <w:t>identified : 23 OTU sequences matching perfectly and 78 OTUs matching at 97% identity to at least one contig. This assembly consisted of 72,183 contigs larger than 500 bp, with a total assembly length of 161.8 Mbp. The contigs N50</w:t>
        </w:r>
      </w:ins>
      <w:r w:rsidR="00BD2BBD" w:rsidRPr="008A1660">
        <w:rPr>
          <w:rFonts w:ascii="Times" w:hAnsi="Times"/>
        </w:rPr>
        <w:t xml:space="preserve"> size </w:t>
      </w:r>
      <w:del w:id="368" w:author="Nicolas Pollet" w:date="2021-01-07T18:44:00Z">
        <w:r w:rsidR="00F541B1" w:rsidRPr="00DF7F8B">
          <w:rPr>
            <w:rFonts w:ascii="Times" w:hAnsi="Times"/>
            <w:lang w:val="en-US"/>
          </w:rPr>
          <w:delText>of the</w:delText>
        </w:r>
        <w:r w:rsidR="00F053FA" w:rsidRPr="00DF7F8B">
          <w:rPr>
            <w:rFonts w:ascii="Times" w:hAnsi="Times"/>
            <w:lang w:val="en-US"/>
          </w:rPr>
          <w:delText xml:space="preserve"> </w:delText>
        </w:r>
        <w:r w:rsidR="00953355" w:rsidRPr="00DF7F8B">
          <w:rPr>
            <w:rFonts w:ascii="Times" w:hAnsi="Times"/>
            <w:lang w:val="en-US"/>
          </w:rPr>
          <w:delText>scaffolds</w:delText>
        </w:r>
        <w:r w:rsidR="00F053FA" w:rsidRPr="00DF7F8B">
          <w:rPr>
            <w:rFonts w:ascii="Times" w:hAnsi="Times"/>
            <w:lang w:val="en-US"/>
          </w:rPr>
          <w:delText xml:space="preserve"> </w:delText>
        </w:r>
      </w:del>
      <w:r w:rsidR="00BD2BBD" w:rsidRPr="008A1660">
        <w:rPr>
          <w:rFonts w:ascii="Times" w:hAnsi="Times"/>
        </w:rPr>
        <w:t xml:space="preserve">was </w:t>
      </w:r>
      <w:del w:id="369" w:author="Nicolas Pollet" w:date="2021-01-07T18:44:00Z">
        <w:r w:rsidR="00F053FA" w:rsidRPr="00DF7F8B">
          <w:rPr>
            <w:rFonts w:ascii="Times" w:hAnsi="Times"/>
            <w:lang w:val="en-US"/>
          </w:rPr>
          <w:delText>817</w:delText>
        </w:r>
        <w:r w:rsidR="00AF5AD9" w:rsidRPr="00DF7F8B">
          <w:rPr>
            <w:rFonts w:ascii="Times" w:hAnsi="Times"/>
            <w:lang w:val="en-US"/>
          </w:rPr>
          <w:delText> </w:delText>
        </w:r>
        <w:r w:rsidR="00F053FA" w:rsidRPr="00DF7F8B">
          <w:rPr>
            <w:rFonts w:ascii="Times" w:hAnsi="Times"/>
            <w:lang w:val="en-US"/>
          </w:rPr>
          <w:delText xml:space="preserve">bp, 25 </w:delText>
        </w:r>
        <w:r w:rsidR="00AF5AD9" w:rsidRPr="00DF7F8B">
          <w:rPr>
            <w:rFonts w:ascii="Times" w:hAnsi="Times"/>
            <w:lang w:val="en-US"/>
          </w:rPr>
          <w:delText>scaffold</w:delText>
        </w:r>
        <w:r w:rsidR="0031541B" w:rsidRPr="00DF7F8B">
          <w:rPr>
            <w:rFonts w:ascii="Times" w:hAnsi="Times"/>
            <w:lang w:val="en-US"/>
          </w:rPr>
          <w:delText>s</w:delText>
        </w:r>
        <w:r w:rsidR="00AF5AD9" w:rsidRPr="00DF7F8B">
          <w:rPr>
            <w:rFonts w:ascii="Times" w:hAnsi="Times"/>
            <w:lang w:val="en-US"/>
          </w:rPr>
          <w:delText xml:space="preserve"> </w:delText>
        </w:r>
        <w:r w:rsidR="00F541B1" w:rsidRPr="00DF7F8B">
          <w:rPr>
            <w:rFonts w:ascii="Times" w:hAnsi="Times"/>
            <w:lang w:val="en-US"/>
          </w:rPr>
          <w:delText xml:space="preserve">were </w:delText>
        </w:r>
        <w:r w:rsidR="00065CAE" w:rsidRPr="00DF7F8B">
          <w:rPr>
            <w:rFonts w:ascii="Times" w:hAnsi="Times"/>
            <w:lang w:val="en-US"/>
          </w:rPr>
          <w:delText xml:space="preserve">significantly </w:delText>
        </w:r>
        <w:r w:rsidR="00F541B1" w:rsidRPr="00DF7F8B">
          <w:rPr>
            <w:rFonts w:ascii="Times" w:hAnsi="Times"/>
            <w:lang w:val="en-US"/>
          </w:rPr>
          <w:delText xml:space="preserve">longer </w:delText>
        </w:r>
        <w:r w:rsidR="00065CAE" w:rsidRPr="00DF7F8B">
          <w:rPr>
            <w:rFonts w:ascii="Times" w:hAnsi="Times"/>
            <w:lang w:val="en-US"/>
          </w:rPr>
          <w:delText xml:space="preserve">and reached more </w:delText>
        </w:r>
        <w:r w:rsidR="00F053FA" w:rsidRPr="00DF7F8B">
          <w:rPr>
            <w:rFonts w:ascii="Times" w:hAnsi="Times"/>
            <w:lang w:val="en-US"/>
          </w:rPr>
          <w:delText xml:space="preserve">than </w:delText>
        </w:r>
      </w:del>
      <w:ins w:id="370" w:author="Nicolas Pollet" w:date="2021-01-07T18:44:00Z">
        <w:r w:rsidR="00BD2BBD" w:rsidRPr="008A1660">
          <w:rPr>
            <w:rFonts w:ascii="Times" w:hAnsi="Times"/>
          </w:rPr>
          <w:t>6,</w:t>
        </w:r>
      </w:ins>
      <w:r w:rsidR="00BD2BBD" w:rsidRPr="008A1660">
        <w:rPr>
          <w:rFonts w:ascii="Times" w:hAnsi="Times"/>
        </w:rPr>
        <w:t>100</w:t>
      </w:r>
      <w:del w:id="371" w:author="Nicolas Pollet" w:date="2021-01-07T18:44:00Z">
        <w:r w:rsidR="00192D08" w:rsidRPr="00DF7F8B">
          <w:rPr>
            <w:rFonts w:ascii="Times" w:hAnsi="Times"/>
            <w:lang w:val="en-US"/>
          </w:rPr>
          <w:delText>,</w:delText>
        </w:r>
        <w:r w:rsidR="00F541B1" w:rsidRPr="00DF7F8B">
          <w:rPr>
            <w:rFonts w:ascii="Times" w:hAnsi="Times"/>
            <w:lang w:val="en-US"/>
          </w:rPr>
          <w:delText>000</w:delText>
        </w:r>
      </w:del>
      <w:r w:rsidR="00BD2BBD" w:rsidRPr="008A1660">
        <w:rPr>
          <w:rFonts w:ascii="Times" w:hAnsi="Times"/>
        </w:rPr>
        <w:t xml:space="preserve"> bp </w:t>
      </w:r>
      <w:ins w:id="372" w:author="Nicolas Pollet" w:date="2021-01-07T18:44:00Z">
        <w:r w:rsidR="00BD2BBD" w:rsidRPr="008A1660">
          <w:rPr>
            <w:rFonts w:ascii="Times" w:hAnsi="Times"/>
          </w:rPr>
          <w:t>with the largest contig being 640,454 bp long</w:t>
        </w:r>
        <w:r w:rsidR="00B678C3" w:rsidRPr="008A1660">
          <w:rPr>
            <w:rFonts w:ascii="Times" w:hAnsi="Times"/>
          </w:rPr>
          <w:t xml:space="preserve"> (</w:t>
        </w:r>
        <w:r w:rsidR="00AB45FB" w:rsidRPr="008A1660">
          <w:rPr>
            <w:rFonts w:ascii="Times" w:hAnsi="Times"/>
          </w:rPr>
          <w:t>Supplementary table 3</w:t>
        </w:r>
        <w:r w:rsidR="00B678C3" w:rsidRPr="008A1660">
          <w:rPr>
            <w:rFonts w:ascii="Times" w:hAnsi="Times"/>
          </w:rPr>
          <w:t>)</w:t>
        </w:r>
        <w:r w:rsidR="00BD2BBD" w:rsidRPr="008A1660">
          <w:rPr>
            <w:rFonts w:ascii="Times" w:hAnsi="Times"/>
          </w:rPr>
          <w:t>.</w:t>
        </w:r>
        <w:r w:rsidR="00F541B1" w:rsidRPr="008A1660">
          <w:rPr>
            <w:rFonts w:ascii="Times" w:hAnsi="Times"/>
            <w:lang w:val="en-US"/>
          </w:rPr>
          <w:t xml:space="preserve"> </w:t>
        </w:r>
        <w:r w:rsidR="00DC1270" w:rsidRPr="008A1660">
          <w:rPr>
            <w:rFonts w:ascii="Times" w:hAnsi="Times"/>
            <w:lang w:val="en-US"/>
          </w:rPr>
          <w:t xml:space="preserve">We </w:t>
        </w:r>
        <w:r w:rsidR="00512DFE" w:rsidRPr="008A1660">
          <w:rPr>
            <w:rFonts w:ascii="Times" w:hAnsi="Times"/>
            <w:lang w:val="en-US"/>
          </w:rPr>
          <w:t xml:space="preserve">then </w:t>
        </w:r>
        <w:r w:rsidR="00526E2E" w:rsidRPr="008A1660">
          <w:rPr>
            <w:rFonts w:ascii="Times" w:hAnsi="Times"/>
            <w:lang w:val="en-US"/>
          </w:rPr>
          <w:t xml:space="preserve">used </w:t>
        </w:r>
        <w:r w:rsidR="004F4776" w:rsidRPr="008A1660">
          <w:rPr>
            <w:rFonts w:ascii="Times" w:hAnsi="Times"/>
            <w:lang w:val="en-US"/>
          </w:rPr>
          <w:t>DAStool</w:t>
        </w:r>
        <w:r w:rsidR="00526E2E" w:rsidRPr="008A1660">
          <w:rPr>
            <w:rFonts w:ascii="Times" w:hAnsi="Times"/>
            <w:lang w:val="en-US"/>
          </w:rPr>
          <w:t xml:space="preserve"> to</w:t>
        </w:r>
        <w:r w:rsidR="00DC1270" w:rsidRPr="008A1660">
          <w:rPr>
            <w:rFonts w:ascii="Times" w:hAnsi="Times"/>
            <w:lang w:val="en-US"/>
          </w:rPr>
          <w:t xml:space="preserve"> </w:t>
        </w:r>
        <w:r w:rsidR="00D22060" w:rsidRPr="008A1660">
          <w:rPr>
            <w:rFonts w:ascii="Times" w:hAnsi="Times"/>
            <w:lang w:val="en-US"/>
          </w:rPr>
          <w:t>identify</w:t>
        </w:r>
        <w:r w:rsidR="00526E2E" w:rsidRPr="008A1660">
          <w:rPr>
            <w:rFonts w:ascii="Times" w:hAnsi="Times"/>
            <w:lang w:val="en-US"/>
          </w:rPr>
          <w:t xml:space="preserve"> </w:t>
        </w:r>
        <w:r w:rsidR="00D22060" w:rsidRPr="008A1660">
          <w:rPr>
            <w:rFonts w:ascii="Times" w:hAnsi="Times"/>
            <w:lang w:val="en-US"/>
          </w:rPr>
          <w:t>22</w:t>
        </w:r>
        <w:r w:rsidR="00526E2E" w:rsidRPr="008A1660">
          <w:rPr>
            <w:rFonts w:ascii="Times" w:hAnsi="Times"/>
            <w:lang w:val="en-US"/>
          </w:rPr>
          <w:t xml:space="preserve"> bins covering </w:t>
        </w:r>
        <w:r w:rsidR="00D22060" w:rsidRPr="008A1660">
          <w:rPr>
            <w:rFonts w:ascii="Times" w:hAnsi="Times"/>
            <w:lang w:val="en-US"/>
          </w:rPr>
          <w:t>61.5</w:t>
        </w:r>
        <w:r w:rsidR="00526E2E" w:rsidRPr="008A1660">
          <w:rPr>
            <w:rFonts w:ascii="Times" w:hAnsi="Times"/>
            <w:lang w:val="en-US"/>
          </w:rPr>
          <w:t xml:space="preserve"> Mbp</w:t>
        </w:r>
        <w:r w:rsidR="00D22060" w:rsidRPr="008A1660">
          <w:rPr>
            <w:rFonts w:ascii="Times" w:hAnsi="Times"/>
            <w:lang w:val="en-US"/>
          </w:rPr>
          <w:t xml:space="preserve">, </w:t>
        </w:r>
      </w:ins>
      <w:r w:rsidR="00D22060" w:rsidRPr="008A1660">
        <w:rPr>
          <w:rFonts w:ascii="Times" w:hAnsi="Times"/>
          <w:lang w:val="en-US"/>
        </w:rPr>
        <w:t xml:space="preserve">including </w:t>
      </w:r>
      <w:del w:id="373" w:author="Nicolas Pollet" w:date="2021-01-07T18:44:00Z">
        <w:r w:rsidR="00F053FA" w:rsidRPr="00DF7F8B">
          <w:rPr>
            <w:rFonts w:ascii="Times" w:hAnsi="Times"/>
            <w:lang w:val="en-US"/>
          </w:rPr>
          <w:delText xml:space="preserve">two </w:delText>
        </w:r>
        <w:r w:rsidR="00953355" w:rsidRPr="00DF7F8B">
          <w:rPr>
            <w:rFonts w:ascii="Times" w:hAnsi="Times"/>
            <w:lang w:val="en-US"/>
          </w:rPr>
          <w:delText>scaffolds</w:delText>
        </w:r>
        <w:r w:rsidR="00192D08" w:rsidRPr="00DF7F8B">
          <w:rPr>
            <w:rFonts w:ascii="Times" w:hAnsi="Times"/>
            <w:lang w:val="en-US"/>
          </w:rPr>
          <w:delText xml:space="preserve"> longer than 200,</w:delText>
        </w:r>
        <w:r w:rsidR="00DC0106" w:rsidRPr="00DF7F8B">
          <w:rPr>
            <w:rFonts w:ascii="Times" w:hAnsi="Times"/>
            <w:lang w:val="en-US"/>
          </w:rPr>
          <w:delText>000 bp</w:delText>
        </w:r>
        <w:r w:rsidR="00F541B1" w:rsidRPr="00DF7F8B">
          <w:rPr>
            <w:rFonts w:ascii="Times" w:hAnsi="Times"/>
            <w:lang w:val="en-US"/>
          </w:rPr>
          <w:delText>. Th</w:delText>
        </w:r>
        <w:r w:rsidR="00065CAE" w:rsidRPr="00DF7F8B">
          <w:rPr>
            <w:rFonts w:ascii="Times" w:hAnsi="Times"/>
            <w:lang w:val="en-US"/>
          </w:rPr>
          <w:delText>e</w:delText>
        </w:r>
        <w:r w:rsidR="00F541B1" w:rsidRPr="00DF7F8B">
          <w:rPr>
            <w:rFonts w:ascii="Times" w:hAnsi="Times"/>
            <w:lang w:val="en-US"/>
          </w:rPr>
          <w:delText xml:space="preserve">se long </w:delText>
        </w:r>
        <w:r w:rsidR="00953355" w:rsidRPr="00DF7F8B">
          <w:rPr>
            <w:rFonts w:ascii="Times" w:hAnsi="Times"/>
            <w:lang w:val="en-US"/>
          </w:rPr>
          <w:delText>scaffolds</w:delText>
        </w:r>
        <w:r w:rsidR="00F541B1" w:rsidRPr="00DF7F8B">
          <w:rPr>
            <w:rFonts w:ascii="Times" w:hAnsi="Times"/>
            <w:lang w:val="en-US"/>
          </w:rPr>
          <w:delText xml:space="preserve"> probably corresponded to abundant bacteria in the </w:delText>
        </w:r>
        <w:r w:rsidR="00F541B1" w:rsidRPr="00DF7F8B">
          <w:rPr>
            <w:rFonts w:ascii="Times" w:hAnsi="Times"/>
            <w:i/>
            <w:lang w:val="en-US"/>
          </w:rPr>
          <w:delText xml:space="preserve">Xenopus </w:delText>
        </w:r>
        <w:r w:rsidRPr="00DF7F8B">
          <w:rPr>
            <w:rFonts w:ascii="Times" w:hAnsi="Times"/>
            <w:lang w:val="en-US"/>
          </w:rPr>
          <w:delText xml:space="preserve">tadpole’s </w:delText>
        </w:r>
        <w:r w:rsidR="00F541B1" w:rsidRPr="00DF7F8B">
          <w:rPr>
            <w:rFonts w:ascii="Times" w:hAnsi="Times"/>
            <w:lang w:val="en-US"/>
          </w:rPr>
          <w:delText>gut microbiota</w:delText>
        </w:r>
        <w:r w:rsidR="006C3F1E" w:rsidRPr="00DF7F8B">
          <w:rPr>
            <w:rFonts w:ascii="Times" w:hAnsi="Times"/>
            <w:lang w:val="en-US"/>
          </w:rPr>
          <w:delText>.</w:delText>
        </w:r>
      </w:del>
    </w:p>
    <w:p w14:paraId="3C5FDF3B" w14:textId="33F414AA" w:rsidR="00CA7CB8" w:rsidRPr="008A1660" w:rsidRDefault="00AF5AD9" w:rsidP="00526E2E">
      <w:pPr>
        <w:pStyle w:val="Sansinterligne"/>
        <w:spacing w:line="480" w:lineRule="auto"/>
        <w:ind w:firstLine="360"/>
        <w:jc w:val="both"/>
        <w:rPr>
          <w:rFonts w:ascii="Times" w:hAnsi="Times"/>
          <w:lang w:val="en-US"/>
        </w:rPr>
      </w:pPr>
      <w:del w:id="374" w:author="Nicolas Pollet" w:date="2021-01-07T18:44:00Z">
        <w:r w:rsidRPr="00DF7F8B">
          <w:rPr>
            <w:rFonts w:ascii="Times" w:hAnsi="Times"/>
            <w:lang w:val="en-US"/>
          </w:rPr>
          <w:delText>W</w:delText>
        </w:r>
        <w:r w:rsidR="00A00811" w:rsidRPr="00DF7F8B">
          <w:rPr>
            <w:rFonts w:ascii="Times" w:hAnsi="Times"/>
            <w:lang w:val="en-US"/>
          </w:rPr>
          <w:delText>e analyze</w:delText>
        </w:r>
        <w:r w:rsidR="00C44A58" w:rsidRPr="00DF7F8B">
          <w:rPr>
            <w:rFonts w:ascii="Times" w:hAnsi="Times"/>
            <w:lang w:val="en-US"/>
          </w:rPr>
          <w:delText>d</w:delText>
        </w:r>
        <w:r w:rsidR="00A00811" w:rsidRPr="00DF7F8B">
          <w:rPr>
            <w:rFonts w:ascii="Times" w:hAnsi="Times"/>
            <w:lang w:val="en-US"/>
          </w:rPr>
          <w:delText xml:space="preserve"> </w:delText>
        </w:r>
        <w:r w:rsidRPr="00DF7F8B">
          <w:rPr>
            <w:rFonts w:ascii="Times" w:hAnsi="Times"/>
            <w:lang w:val="en-US"/>
          </w:rPr>
          <w:delText xml:space="preserve">the GC percent composition and </w:delText>
        </w:r>
        <w:r w:rsidR="00A00811" w:rsidRPr="00DF7F8B">
          <w:rPr>
            <w:rFonts w:ascii="Times" w:hAnsi="Times"/>
            <w:lang w:val="en-US"/>
          </w:rPr>
          <w:delText>the number of read</w:delText>
        </w:r>
        <w:r w:rsidRPr="00DF7F8B">
          <w:rPr>
            <w:rFonts w:ascii="Times" w:hAnsi="Times"/>
            <w:lang w:val="en-US"/>
          </w:rPr>
          <w:delText>s</w:delText>
        </w:r>
        <w:r w:rsidR="00A00811" w:rsidRPr="00DF7F8B">
          <w:rPr>
            <w:rFonts w:ascii="Times" w:hAnsi="Times"/>
            <w:lang w:val="en-US"/>
          </w:rPr>
          <w:delText xml:space="preserve"> mapped at</w:delText>
        </w:r>
      </w:del>
      <w:ins w:id="375" w:author="Nicolas Pollet" w:date="2021-01-07T18:44:00Z">
        <w:r w:rsidR="00D22060" w:rsidRPr="008A1660">
          <w:rPr>
            <w:rFonts w:ascii="Times" w:hAnsi="Times"/>
            <w:lang w:val="en-US"/>
          </w:rPr>
          <w:t>14 bins with high completeness (&gt; 90%) and low redundancy (ie contamination, &lt; 8%) (</w:t>
        </w:r>
        <w:r w:rsidR="00E749ED" w:rsidRPr="008A1660">
          <w:rPr>
            <w:rFonts w:ascii="Times" w:hAnsi="Times"/>
            <w:lang w:val="en-US"/>
          </w:rPr>
          <w:t>Figure 7B</w:t>
        </w:r>
        <w:r w:rsidR="003A37B8" w:rsidRPr="008A1660">
          <w:rPr>
            <w:rFonts w:ascii="Times" w:hAnsi="Times"/>
            <w:lang w:val="en-US"/>
          </w:rPr>
          <w:t xml:space="preserve">, </w:t>
        </w:r>
        <w:r w:rsidR="00972C75" w:rsidRPr="008A1660">
          <w:rPr>
            <w:rFonts w:ascii="Times" w:hAnsi="Times"/>
            <w:lang w:val="en-US"/>
          </w:rPr>
          <w:t>Supplementary table 4</w:t>
        </w:r>
        <w:r w:rsidR="00D22060" w:rsidRPr="008A1660">
          <w:rPr>
            <w:rFonts w:ascii="Times" w:hAnsi="Times"/>
            <w:lang w:val="en-US"/>
          </w:rPr>
          <w:t>).</w:t>
        </w:r>
        <w:r w:rsidR="00025CB8" w:rsidRPr="008A1660">
          <w:rPr>
            <w:rFonts w:ascii="Times" w:hAnsi="Times"/>
            <w:lang w:val="en-US"/>
          </w:rPr>
          <w:t xml:space="preserve"> We found a single perfect alignment of seven OTU sequences in seven different bins, and two bins containing two unrelated OTUs</w:t>
        </w:r>
      </w:ins>
      <w:r w:rsidR="00025CB8" w:rsidRPr="008A1660">
        <w:rPr>
          <w:rFonts w:ascii="Times" w:hAnsi="Times"/>
          <w:lang w:val="en-US"/>
        </w:rPr>
        <w:t xml:space="preserve"> each</w:t>
      </w:r>
      <w:del w:id="376" w:author="Nicolas Pollet" w:date="2021-01-07T18:44:00Z">
        <w:r w:rsidR="00A00811" w:rsidRPr="00DF7F8B">
          <w:rPr>
            <w:rFonts w:ascii="Times" w:hAnsi="Times"/>
            <w:lang w:val="en-US"/>
          </w:rPr>
          <w:delText xml:space="preserve"> position along the</w:delText>
        </w:r>
        <w:r w:rsidRPr="00DF7F8B">
          <w:rPr>
            <w:rFonts w:ascii="Times" w:hAnsi="Times"/>
            <w:lang w:val="en-US"/>
          </w:rPr>
          <w:delText>se long</w:delText>
        </w:r>
        <w:r w:rsidR="00A00811" w:rsidRPr="00DF7F8B">
          <w:rPr>
            <w:rFonts w:ascii="Times" w:hAnsi="Times"/>
            <w:lang w:val="en-US"/>
          </w:rPr>
          <w:delText xml:space="preserve"> </w:delText>
        </w:r>
        <w:r w:rsidR="00953355" w:rsidRPr="00DF7F8B">
          <w:rPr>
            <w:rFonts w:ascii="Times" w:hAnsi="Times"/>
            <w:lang w:val="en-US"/>
          </w:rPr>
          <w:delText>scaffold</w:delText>
        </w:r>
        <w:r w:rsidRPr="00DF7F8B">
          <w:rPr>
            <w:rFonts w:ascii="Times" w:hAnsi="Times"/>
            <w:lang w:val="en-US"/>
          </w:rPr>
          <w:delText>s to check the quality of their assembly</w:delText>
        </w:r>
        <w:r w:rsidR="00C44A58" w:rsidRPr="00DF7F8B">
          <w:rPr>
            <w:rFonts w:ascii="Times" w:hAnsi="Times"/>
            <w:lang w:val="en-US"/>
          </w:rPr>
          <w:delText xml:space="preserve">. </w:delText>
        </w:r>
        <w:r w:rsidR="00192D08" w:rsidRPr="00DF7F8B">
          <w:rPr>
            <w:rFonts w:ascii="Times" w:hAnsi="Times"/>
            <w:lang w:val="en-US"/>
          </w:rPr>
          <w:delText>T</w:delText>
        </w:r>
        <w:r w:rsidR="00C44A58" w:rsidRPr="00DF7F8B">
          <w:rPr>
            <w:rFonts w:ascii="Times" w:hAnsi="Times"/>
            <w:lang w:val="en-US"/>
          </w:rPr>
          <w:delText>he GC percent remain</w:delText>
        </w:r>
        <w:r w:rsidR="00192D08" w:rsidRPr="00DF7F8B">
          <w:rPr>
            <w:rFonts w:ascii="Times" w:hAnsi="Times"/>
            <w:lang w:val="en-US"/>
          </w:rPr>
          <w:delText>ed</w:delText>
        </w:r>
        <w:r w:rsidR="00C44A58" w:rsidRPr="00DF7F8B">
          <w:rPr>
            <w:rFonts w:ascii="Times" w:hAnsi="Times"/>
            <w:lang w:val="en-US"/>
          </w:rPr>
          <w:delText xml:space="preserve"> relatively </w:delText>
        </w:r>
        <w:r w:rsidRPr="00DF7F8B">
          <w:rPr>
            <w:rFonts w:ascii="Times" w:hAnsi="Times"/>
            <w:lang w:val="en-US"/>
          </w:rPr>
          <w:delText xml:space="preserve">constant </w:delText>
        </w:r>
        <w:r w:rsidR="00C44A58" w:rsidRPr="00DF7F8B">
          <w:rPr>
            <w:rFonts w:ascii="Times" w:hAnsi="Times"/>
            <w:lang w:val="en-US"/>
          </w:rPr>
          <w:delText xml:space="preserve">all along the </w:delText>
        </w:r>
        <w:r w:rsidR="00953355" w:rsidRPr="00DF7F8B">
          <w:rPr>
            <w:rFonts w:ascii="Times" w:hAnsi="Times"/>
            <w:lang w:val="en-US"/>
          </w:rPr>
          <w:delText>scaffold</w:delText>
        </w:r>
        <w:r w:rsidR="002F31A8" w:rsidRPr="00DF7F8B">
          <w:rPr>
            <w:rFonts w:ascii="Times" w:hAnsi="Times"/>
            <w:lang w:val="en-US"/>
          </w:rPr>
          <w:delText xml:space="preserve"> (Supplementary </w:delText>
        </w:r>
        <w:r w:rsidR="003632E9" w:rsidRPr="00DF7F8B">
          <w:rPr>
            <w:rFonts w:ascii="Times" w:hAnsi="Times"/>
            <w:lang w:val="en-US"/>
          </w:rPr>
          <w:delText xml:space="preserve">Figure </w:delText>
        </w:r>
        <w:r w:rsidR="00777D45" w:rsidRPr="00DF7F8B">
          <w:rPr>
            <w:rFonts w:ascii="Times" w:hAnsi="Times"/>
            <w:lang w:val="en-US"/>
          </w:rPr>
          <w:delText>7</w:delText>
        </w:r>
        <w:r w:rsidR="00192D08" w:rsidRPr="00DF7F8B">
          <w:rPr>
            <w:rFonts w:ascii="Times" w:hAnsi="Times"/>
            <w:lang w:val="en-US"/>
          </w:rPr>
          <w:delText>) and t</w:delText>
        </w:r>
        <w:r w:rsidR="00C44A58" w:rsidRPr="00DF7F8B">
          <w:rPr>
            <w:rFonts w:ascii="Times" w:hAnsi="Times"/>
            <w:lang w:val="en-US"/>
          </w:rPr>
          <w:delText xml:space="preserve">he </w:delText>
        </w:r>
        <w:r w:rsidR="001B09AA" w:rsidRPr="00DF7F8B">
          <w:rPr>
            <w:rFonts w:ascii="Times" w:hAnsi="Times"/>
            <w:lang w:val="en-US"/>
          </w:rPr>
          <w:delText>number</w:delText>
        </w:r>
        <w:r w:rsidR="003968F6" w:rsidRPr="00DF7F8B">
          <w:rPr>
            <w:rFonts w:ascii="Times" w:hAnsi="Times"/>
            <w:lang w:val="en-US"/>
          </w:rPr>
          <w:delText>s</w:delText>
        </w:r>
        <w:r w:rsidR="001B09AA" w:rsidRPr="00DF7F8B">
          <w:rPr>
            <w:rFonts w:ascii="Times" w:hAnsi="Times"/>
            <w:lang w:val="en-US"/>
          </w:rPr>
          <w:delText xml:space="preserve"> of read</w:delText>
        </w:r>
        <w:r w:rsidR="003968F6" w:rsidRPr="00DF7F8B">
          <w:rPr>
            <w:rFonts w:ascii="Times" w:hAnsi="Times"/>
            <w:lang w:val="en-US"/>
          </w:rPr>
          <w:delText>s</w:delText>
        </w:r>
        <w:r w:rsidR="001B09AA" w:rsidRPr="00DF7F8B">
          <w:rPr>
            <w:rFonts w:ascii="Times" w:hAnsi="Times"/>
            <w:lang w:val="en-US"/>
          </w:rPr>
          <w:delText xml:space="preserve"> mapped all along the </w:delText>
        </w:r>
        <w:r w:rsidR="00953355" w:rsidRPr="00DF7F8B">
          <w:rPr>
            <w:rFonts w:ascii="Times" w:hAnsi="Times"/>
            <w:lang w:val="en-US"/>
          </w:rPr>
          <w:delText>scaffold</w:delText>
        </w:r>
        <w:r w:rsidRPr="00DF7F8B">
          <w:rPr>
            <w:rFonts w:ascii="Times" w:hAnsi="Times"/>
            <w:lang w:val="en-US"/>
          </w:rPr>
          <w:delText>s</w:delText>
        </w:r>
        <w:r w:rsidR="001B09AA" w:rsidRPr="00DF7F8B">
          <w:rPr>
            <w:rFonts w:ascii="Times" w:hAnsi="Times"/>
            <w:lang w:val="en-US"/>
          </w:rPr>
          <w:delText xml:space="preserve"> were</w:delText>
        </w:r>
        <w:r w:rsidR="00C44A58" w:rsidRPr="00DF7F8B">
          <w:rPr>
            <w:rFonts w:ascii="Times" w:hAnsi="Times"/>
            <w:lang w:val="en-US"/>
          </w:rPr>
          <w:delText xml:space="preserve"> significant</w:delText>
        </w:r>
        <w:r w:rsidR="003968F6" w:rsidRPr="00DF7F8B">
          <w:rPr>
            <w:rFonts w:ascii="Times" w:hAnsi="Times"/>
            <w:lang w:val="en-US"/>
          </w:rPr>
          <w:delText>,</w:delText>
        </w:r>
        <w:r w:rsidR="00C44A58" w:rsidRPr="00DF7F8B">
          <w:rPr>
            <w:rFonts w:ascii="Times" w:hAnsi="Times"/>
            <w:lang w:val="en-US"/>
          </w:rPr>
          <w:delText xml:space="preserve"> with at least 10 reads fo</w:delText>
        </w:r>
        <w:r w:rsidR="002F31A8" w:rsidRPr="00DF7F8B">
          <w:rPr>
            <w:rFonts w:ascii="Times" w:hAnsi="Times"/>
            <w:lang w:val="en-US"/>
          </w:rPr>
          <w:delText>r each position (Supplementary F</w:delText>
        </w:r>
        <w:r w:rsidR="00C44A58" w:rsidRPr="00DF7F8B">
          <w:rPr>
            <w:rFonts w:ascii="Times" w:hAnsi="Times"/>
            <w:lang w:val="en-US"/>
          </w:rPr>
          <w:delText xml:space="preserve">igure </w:delText>
        </w:r>
        <w:r w:rsidR="00777D45" w:rsidRPr="00DF7F8B">
          <w:rPr>
            <w:rFonts w:ascii="Times" w:hAnsi="Times"/>
            <w:lang w:val="en-US"/>
          </w:rPr>
          <w:delText>8</w:delText>
        </w:r>
        <w:r w:rsidR="00C44A58" w:rsidRPr="00DF7F8B">
          <w:rPr>
            <w:rFonts w:ascii="Times" w:hAnsi="Times"/>
            <w:lang w:val="en-US"/>
          </w:rPr>
          <w:delText xml:space="preserve">). </w:delText>
        </w:r>
        <w:r w:rsidRPr="00DF7F8B">
          <w:rPr>
            <w:rFonts w:ascii="Times" w:hAnsi="Times"/>
            <w:lang w:val="en-US"/>
          </w:rPr>
          <w:delText>Therefore</w:delText>
        </w:r>
        <w:r w:rsidR="00F6398A" w:rsidRPr="00DF7F8B">
          <w:rPr>
            <w:rFonts w:ascii="Times" w:hAnsi="Times"/>
            <w:lang w:val="en-US"/>
          </w:rPr>
          <w:delText>,</w:delText>
        </w:r>
        <w:r w:rsidRPr="00DF7F8B">
          <w:rPr>
            <w:rFonts w:ascii="Times" w:hAnsi="Times"/>
            <w:lang w:val="en-US"/>
          </w:rPr>
          <w:delText xml:space="preserve"> </w:delText>
        </w:r>
        <w:r w:rsidR="003968F6" w:rsidRPr="00DF7F8B">
          <w:rPr>
            <w:rFonts w:ascii="Times" w:hAnsi="Times"/>
            <w:lang w:val="en-US"/>
          </w:rPr>
          <w:delText xml:space="preserve">each of </w:delText>
        </w:r>
        <w:r w:rsidRPr="00DF7F8B">
          <w:rPr>
            <w:rFonts w:ascii="Times" w:hAnsi="Times"/>
            <w:lang w:val="en-US"/>
          </w:rPr>
          <w:delText>these</w:delText>
        </w:r>
        <w:r w:rsidR="001B09AA" w:rsidRPr="00DF7F8B">
          <w:rPr>
            <w:rFonts w:ascii="Times" w:hAnsi="Times"/>
            <w:lang w:val="en-US"/>
          </w:rPr>
          <w:delText xml:space="preserve"> </w:delText>
        </w:r>
        <w:r w:rsidR="00953355" w:rsidRPr="00DF7F8B">
          <w:rPr>
            <w:rFonts w:ascii="Times" w:hAnsi="Times"/>
            <w:lang w:val="en-US"/>
          </w:rPr>
          <w:delText>scaffolds</w:delText>
        </w:r>
        <w:r w:rsidR="001B09AA" w:rsidRPr="00DF7F8B">
          <w:rPr>
            <w:rFonts w:ascii="Times" w:hAnsi="Times"/>
            <w:lang w:val="en-US"/>
          </w:rPr>
          <w:delText xml:space="preserve"> </w:delText>
        </w:r>
        <w:r w:rsidR="00D27A44" w:rsidRPr="00DF7F8B">
          <w:rPr>
            <w:rFonts w:ascii="Times" w:hAnsi="Times"/>
            <w:lang w:val="en-US"/>
          </w:rPr>
          <w:delText>seem</w:delText>
        </w:r>
        <w:r w:rsidR="002814BA" w:rsidRPr="00DF7F8B">
          <w:rPr>
            <w:rFonts w:ascii="Times" w:hAnsi="Times"/>
            <w:lang w:val="en-US"/>
          </w:rPr>
          <w:delText>s</w:delText>
        </w:r>
        <w:r w:rsidR="00D27A44" w:rsidRPr="00DF7F8B">
          <w:rPr>
            <w:rFonts w:ascii="Times" w:hAnsi="Times"/>
            <w:lang w:val="en-US"/>
          </w:rPr>
          <w:delText xml:space="preserve"> to be derived from </w:delText>
        </w:r>
        <w:r w:rsidR="003968F6" w:rsidRPr="00DF7F8B">
          <w:rPr>
            <w:rFonts w:ascii="Times" w:hAnsi="Times"/>
            <w:lang w:val="en-US"/>
          </w:rPr>
          <w:delText>a different</w:delText>
        </w:r>
        <w:r w:rsidR="00D27A44" w:rsidRPr="00DF7F8B">
          <w:rPr>
            <w:rFonts w:ascii="Times" w:hAnsi="Times"/>
            <w:lang w:val="en-US"/>
          </w:rPr>
          <w:delText xml:space="preserve"> genome</w:delText>
        </w:r>
        <w:r w:rsidR="001B09AA" w:rsidRPr="00DF7F8B">
          <w:rPr>
            <w:rFonts w:ascii="Times" w:hAnsi="Times"/>
            <w:lang w:val="en-US"/>
          </w:rPr>
          <w:delText>.</w:delText>
        </w:r>
      </w:del>
      <w:ins w:id="377" w:author="Nicolas Pollet" w:date="2021-01-07T18:44:00Z">
        <w:r w:rsidR="00025CB8" w:rsidRPr="008A1660">
          <w:rPr>
            <w:rFonts w:ascii="Times" w:hAnsi="Times"/>
            <w:lang w:val="en-US"/>
          </w:rPr>
          <w:t>.</w:t>
        </w:r>
        <w:r w:rsidR="0076632B" w:rsidRPr="008A1660">
          <w:rPr>
            <w:rFonts w:ascii="Times" w:hAnsi="Times"/>
            <w:lang w:val="en-US"/>
          </w:rPr>
          <w:t xml:space="preserve"> </w:t>
        </w:r>
      </w:ins>
    </w:p>
    <w:p w14:paraId="1FC41EB0" w14:textId="719D3C87" w:rsidR="00CA7CB8" w:rsidRPr="008A1660" w:rsidRDefault="006C3F1E" w:rsidP="00B051CB">
      <w:pPr>
        <w:pStyle w:val="Sansinterligne"/>
        <w:spacing w:line="480" w:lineRule="auto"/>
        <w:ind w:firstLine="360"/>
        <w:jc w:val="both"/>
        <w:rPr>
          <w:rFonts w:ascii="Times" w:hAnsi="Times"/>
          <w:lang w:val="en-US"/>
        </w:rPr>
      </w:pPr>
      <w:del w:id="378" w:author="Nicolas Pollet" w:date="2021-01-07T18:44:00Z">
        <w:r w:rsidRPr="00DF7F8B">
          <w:rPr>
            <w:rFonts w:ascii="Times" w:hAnsi="Times"/>
            <w:lang w:val="en-US"/>
          </w:rPr>
          <w:delText>We performed a g</w:delText>
        </w:r>
        <w:r w:rsidR="00F541B1" w:rsidRPr="00DF7F8B">
          <w:rPr>
            <w:rFonts w:ascii="Times" w:hAnsi="Times"/>
            <w:lang w:val="en-US"/>
          </w:rPr>
          <w:delText xml:space="preserve">ene prediction </w:delText>
        </w:r>
        <w:r w:rsidRPr="00DF7F8B">
          <w:rPr>
            <w:rFonts w:ascii="Times" w:hAnsi="Times"/>
            <w:lang w:val="en-US"/>
          </w:rPr>
          <w:delText>analysis</w:delText>
        </w:r>
        <w:r w:rsidR="00F541B1" w:rsidRPr="00DF7F8B">
          <w:rPr>
            <w:rFonts w:ascii="Times" w:hAnsi="Times"/>
            <w:lang w:val="en-US"/>
          </w:rPr>
          <w:delText xml:space="preserve"> on each </w:delText>
        </w:r>
        <w:r w:rsidR="00953355" w:rsidRPr="00DF7F8B">
          <w:rPr>
            <w:rFonts w:ascii="Times" w:hAnsi="Times"/>
            <w:lang w:val="en-US"/>
          </w:rPr>
          <w:delText>scaffold</w:delText>
        </w:r>
        <w:r w:rsidR="00F541B1" w:rsidRPr="00DF7F8B">
          <w:rPr>
            <w:rFonts w:ascii="Times" w:hAnsi="Times"/>
            <w:lang w:val="en-US"/>
          </w:rPr>
          <w:delText xml:space="preserve"> and</w:delText>
        </w:r>
      </w:del>
      <w:ins w:id="379" w:author="Nicolas Pollet" w:date="2021-01-07T18:44:00Z">
        <w:r w:rsidRPr="008A1660">
          <w:rPr>
            <w:rFonts w:ascii="Times" w:hAnsi="Times"/>
            <w:lang w:val="en-US"/>
          </w:rPr>
          <w:t>We</w:t>
        </w:r>
      </w:ins>
      <w:r w:rsidRPr="008A1660">
        <w:rPr>
          <w:rFonts w:ascii="Times" w:hAnsi="Times"/>
          <w:lang w:val="en-US"/>
        </w:rPr>
        <w:t xml:space="preserve"> </w:t>
      </w:r>
      <w:r w:rsidR="003968F6" w:rsidRPr="008A1660">
        <w:rPr>
          <w:rFonts w:ascii="Times" w:hAnsi="Times"/>
          <w:lang w:val="en-US"/>
        </w:rPr>
        <w:t>predicted</w:t>
      </w:r>
      <w:r w:rsidR="0071637F" w:rsidRPr="008A1660">
        <w:rPr>
          <w:rFonts w:ascii="Times" w:hAnsi="Times"/>
          <w:lang w:val="en-US"/>
        </w:rPr>
        <w:t xml:space="preserve"> </w:t>
      </w:r>
      <w:del w:id="380" w:author="Nicolas Pollet" w:date="2021-01-07T18:44:00Z">
        <w:r w:rsidR="00192D08" w:rsidRPr="00DF7F8B">
          <w:rPr>
            <w:rFonts w:ascii="Times" w:hAnsi="Times"/>
            <w:lang w:val="en-US"/>
          </w:rPr>
          <w:delText>82,</w:delText>
        </w:r>
        <w:r w:rsidR="007D31F5" w:rsidRPr="00DF7F8B">
          <w:rPr>
            <w:rFonts w:ascii="Times" w:hAnsi="Times"/>
            <w:lang w:val="en-US"/>
          </w:rPr>
          <w:delText>679</w:delText>
        </w:r>
        <w:r w:rsidR="00F541B1" w:rsidRPr="00DF7F8B">
          <w:rPr>
            <w:rFonts w:ascii="Times" w:hAnsi="Times"/>
            <w:lang w:val="en-US"/>
          </w:rPr>
          <w:delText xml:space="preserve"> C</w:delText>
        </w:r>
        <w:r w:rsidR="009701A9" w:rsidRPr="00DF7F8B">
          <w:rPr>
            <w:rFonts w:ascii="Times" w:hAnsi="Times"/>
            <w:lang w:val="en-US"/>
          </w:rPr>
          <w:delText>DS</w:delText>
        </w:r>
        <w:r w:rsidR="00CE6867" w:rsidRPr="00DF7F8B">
          <w:rPr>
            <w:rFonts w:ascii="Times" w:hAnsi="Times"/>
            <w:lang w:val="en-US"/>
          </w:rPr>
          <w:delText>.</w:delText>
        </w:r>
      </w:del>
      <w:ins w:id="381" w:author="Nicolas Pollet" w:date="2021-01-07T18:44:00Z">
        <w:r w:rsidR="0071637F" w:rsidRPr="008A1660">
          <w:rPr>
            <w:rFonts w:ascii="Times" w:hAnsi="Times"/>
            <w:lang w:val="en-US"/>
          </w:rPr>
          <w:t xml:space="preserve">a total of </w:t>
        </w:r>
        <w:r w:rsidR="00BD2BBD" w:rsidRPr="008A1660">
          <w:rPr>
            <w:rFonts w:ascii="Times" w:hAnsi="Times"/>
            <w:lang w:val="en-US"/>
          </w:rPr>
          <w:t xml:space="preserve">141,692 </w:t>
        </w:r>
        <w:r w:rsidR="00F541B1" w:rsidRPr="008A1660">
          <w:rPr>
            <w:rFonts w:ascii="Times" w:hAnsi="Times"/>
            <w:lang w:val="en-US"/>
          </w:rPr>
          <w:t>C</w:t>
        </w:r>
        <w:r w:rsidR="009701A9" w:rsidRPr="008A1660">
          <w:rPr>
            <w:rFonts w:ascii="Times" w:hAnsi="Times"/>
            <w:lang w:val="en-US"/>
          </w:rPr>
          <w:t>DS</w:t>
        </w:r>
        <w:r w:rsidR="00BD2BBD" w:rsidRPr="008A1660">
          <w:rPr>
            <w:rFonts w:ascii="Times" w:hAnsi="Times"/>
            <w:lang w:val="en-US"/>
          </w:rPr>
          <w:t xml:space="preserve"> using prokka </w:t>
        </w:r>
        <w:r w:rsidR="0071637F" w:rsidRPr="008A1660">
          <w:rPr>
            <w:rFonts w:ascii="Times" w:hAnsi="Times"/>
            <w:lang w:val="en-US"/>
          </w:rPr>
          <w:t>on the tadpole metagenome assembly</w:t>
        </w:r>
        <w:r w:rsidR="00CE6867" w:rsidRPr="008A1660">
          <w:rPr>
            <w:rFonts w:ascii="Times" w:hAnsi="Times"/>
            <w:lang w:val="en-US"/>
          </w:rPr>
          <w:t>.</w:t>
        </w:r>
      </w:ins>
      <w:r w:rsidR="00CE6867" w:rsidRPr="008A1660">
        <w:rPr>
          <w:rFonts w:ascii="Times" w:hAnsi="Times"/>
          <w:lang w:val="en-US"/>
        </w:rPr>
        <w:t xml:space="preserve"> </w:t>
      </w:r>
      <w:r w:rsidR="00065CAE" w:rsidRPr="008A1660">
        <w:rPr>
          <w:rFonts w:ascii="Times" w:hAnsi="Times"/>
          <w:lang w:val="en-US"/>
        </w:rPr>
        <w:t xml:space="preserve">A subset of </w:t>
      </w:r>
      <w:del w:id="382" w:author="Nicolas Pollet" w:date="2021-01-07T18:44:00Z">
        <w:r w:rsidR="00A01705" w:rsidRPr="00DF7F8B">
          <w:rPr>
            <w:rFonts w:ascii="Times" w:hAnsi="Times"/>
            <w:lang w:val="en-US"/>
          </w:rPr>
          <w:delText>32</w:delText>
        </w:r>
        <w:r w:rsidR="00192D08" w:rsidRPr="00DF7F8B">
          <w:rPr>
            <w:rFonts w:ascii="Times" w:hAnsi="Times"/>
            <w:lang w:val="en-US"/>
          </w:rPr>
          <w:delText>,</w:delText>
        </w:r>
        <w:r w:rsidR="00A01705" w:rsidRPr="00DF7F8B">
          <w:rPr>
            <w:rFonts w:ascii="Times" w:hAnsi="Times"/>
            <w:lang w:val="en-US"/>
          </w:rPr>
          <w:delText>584</w:delText>
        </w:r>
      </w:del>
      <w:ins w:id="383" w:author="Nicolas Pollet" w:date="2021-01-07T18:44:00Z">
        <w:r w:rsidR="00BD2BBD" w:rsidRPr="008A1660">
          <w:rPr>
            <w:rFonts w:ascii="Times" w:hAnsi="Times"/>
            <w:lang w:val="en-US"/>
          </w:rPr>
          <w:t>87,012</w:t>
        </w:r>
      </w:ins>
      <w:r w:rsidR="00A01705" w:rsidRPr="008A1660">
        <w:rPr>
          <w:rFonts w:ascii="Times" w:hAnsi="Times"/>
          <w:lang w:val="en-US"/>
        </w:rPr>
        <w:t xml:space="preserve"> CDS</w:t>
      </w:r>
      <w:r w:rsidR="003968F6" w:rsidRPr="008A1660">
        <w:rPr>
          <w:rFonts w:ascii="Times" w:hAnsi="Times"/>
          <w:lang w:val="en-US"/>
        </w:rPr>
        <w:t xml:space="preserve"> (</w:t>
      </w:r>
      <w:del w:id="384" w:author="Nicolas Pollet" w:date="2021-01-07T18:44:00Z">
        <w:r w:rsidR="003968F6" w:rsidRPr="00DF7F8B">
          <w:rPr>
            <w:rFonts w:ascii="Times" w:hAnsi="Times"/>
            <w:lang w:val="en-US"/>
          </w:rPr>
          <w:delText>39</w:delText>
        </w:r>
      </w:del>
      <w:ins w:id="385" w:author="Nicolas Pollet" w:date="2021-01-07T18:44:00Z">
        <w:r w:rsidR="00BD2BBD" w:rsidRPr="008A1660">
          <w:rPr>
            <w:rFonts w:ascii="Times" w:hAnsi="Times"/>
            <w:lang w:val="en-US"/>
          </w:rPr>
          <w:t>61</w:t>
        </w:r>
      </w:ins>
      <w:r w:rsidR="003968F6" w:rsidRPr="008A1660">
        <w:rPr>
          <w:rFonts w:ascii="Times" w:hAnsi="Times"/>
          <w:lang w:val="en-US"/>
        </w:rPr>
        <w:t>.4%)</w:t>
      </w:r>
      <w:r w:rsidR="00A01705" w:rsidRPr="008A1660">
        <w:rPr>
          <w:rFonts w:ascii="Times" w:hAnsi="Times"/>
          <w:lang w:val="en-US"/>
        </w:rPr>
        <w:t xml:space="preserve"> </w:t>
      </w:r>
      <w:r w:rsidR="00192D08" w:rsidRPr="008A1660">
        <w:rPr>
          <w:rFonts w:ascii="Times" w:hAnsi="Times"/>
          <w:lang w:val="en-US"/>
        </w:rPr>
        <w:t>was</w:t>
      </w:r>
      <w:r w:rsidR="00CE6867" w:rsidRPr="008A1660">
        <w:rPr>
          <w:rFonts w:ascii="Times" w:hAnsi="Times"/>
          <w:lang w:val="en-US"/>
        </w:rPr>
        <w:t xml:space="preserve"> </w:t>
      </w:r>
      <w:del w:id="386" w:author="Nicolas Pollet" w:date="2021-01-07T18:44:00Z">
        <w:r w:rsidR="00CE6867" w:rsidRPr="00DF7F8B">
          <w:rPr>
            <w:rFonts w:ascii="Times" w:hAnsi="Times"/>
            <w:lang w:val="en-US"/>
          </w:rPr>
          <w:delText>also</w:delText>
        </w:r>
        <w:r w:rsidR="00A01705" w:rsidRPr="00DF7F8B">
          <w:rPr>
            <w:rFonts w:ascii="Times" w:hAnsi="Times"/>
            <w:lang w:val="en-US"/>
          </w:rPr>
          <w:delText xml:space="preserve"> associate</w:delText>
        </w:r>
        <w:r w:rsidR="00CE6867" w:rsidRPr="00DF7F8B">
          <w:rPr>
            <w:rFonts w:ascii="Times" w:hAnsi="Times"/>
            <w:lang w:val="en-US"/>
          </w:rPr>
          <w:delText>d</w:delText>
        </w:r>
        <w:r w:rsidR="00192D08" w:rsidRPr="00DF7F8B">
          <w:rPr>
            <w:rFonts w:ascii="Times" w:hAnsi="Times"/>
            <w:lang w:val="en-US"/>
          </w:rPr>
          <w:delText xml:space="preserve"> with 6,</w:delText>
        </w:r>
        <w:r w:rsidR="003B4235" w:rsidRPr="00DF7F8B">
          <w:rPr>
            <w:rFonts w:ascii="Times" w:hAnsi="Times"/>
            <w:lang w:val="en-US"/>
          </w:rPr>
          <w:delText xml:space="preserve">713 </w:delText>
        </w:r>
        <w:r w:rsidR="00A01705" w:rsidRPr="00DF7F8B">
          <w:rPr>
            <w:rFonts w:ascii="Times" w:hAnsi="Times"/>
            <w:lang w:val="en-US"/>
          </w:rPr>
          <w:delText>unique UniProtKB identifiers</w:delText>
        </w:r>
        <w:r w:rsidR="009701A9" w:rsidRPr="00DF7F8B">
          <w:rPr>
            <w:rFonts w:ascii="Times" w:hAnsi="Times"/>
            <w:lang w:val="en-US"/>
          </w:rPr>
          <w:delText xml:space="preserve">. </w:delText>
        </w:r>
        <w:r w:rsidR="00065CAE" w:rsidRPr="00DF7F8B">
          <w:rPr>
            <w:rFonts w:ascii="Times" w:hAnsi="Times"/>
            <w:lang w:val="en-US"/>
          </w:rPr>
          <w:delText xml:space="preserve">These </w:delText>
        </w:r>
        <w:r w:rsidR="009701A9" w:rsidRPr="00DF7F8B">
          <w:rPr>
            <w:rFonts w:ascii="Times" w:hAnsi="Times"/>
            <w:lang w:val="en-US"/>
          </w:rPr>
          <w:delText xml:space="preserve">predicted CDS </w:delText>
        </w:r>
        <w:r w:rsidR="00065CAE" w:rsidRPr="00DF7F8B">
          <w:rPr>
            <w:rFonts w:ascii="Times" w:hAnsi="Times"/>
            <w:lang w:val="en-US"/>
          </w:rPr>
          <w:delText xml:space="preserve">correspond to </w:delText>
        </w:r>
        <w:r w:rsidR="00DC7DC9" w:rsidRPr="00DF7F8B">
          <w:rPr>
            <w:rFonts w:ascii="Times" w:hAnsi="Times"/>
            <w:lang w:val="en-US"/>
          </w:rPr>
          <w:delText>the first gene catalog</w:delText>
        </w:r>
        <w:r w:rsidR="009701A9" w:rsidRPr="00DF7F8B">
          <w:rPr>
            <w:rFonts w:ascii="Times" w:hAnsi="Times"/>
            <w:lang w:val="en-US"/>
          </w:rPr>
          <w:delText xml:space="preserve"> of a </w:delText>
        </w:r>
        <w:r w:rsidRPr="00DF7F8B">
          <w:rPr>
            <w:rFonts w:ascii="Times" w:hAnsi="Times"/>
            <w:i/>
            <w:lang w:val="en-US"/>
          </w:rPr>
          <w:delText>Xenopus</w:delText>
        </w:r>
        <w:r w:rsidRPr="00DF7F8B">
          <w:rPr>
            <w:rFonts w:ascii="Times" w:hAnsi="Times"/>
            <w:lang w:val="en-US"/>
          </w:rPr>
          <w:delText xml:space="preserve"> tadpole</w:delText>
        </w:r>
        <w:r w:rsidR="00065CAE" w:rsidRPr="00DF7F8B">
          <w:rPr>
            <w:rFonts w:ascii="Times" w:hAnsi="Times"/>
            <w:lang w:val="en-US"/>
          </w:rPr>
          <w:delText>'s</w:delText>
        </w:r>
        <w:r w:rsidRPr="00DF7F8B">
          <w:rPr>
            <w:rFonts w:ascii="Times" w:hAnsi="Times"/>
            <w:lang w:val="en-US"/>
          </w:rPr>
          <w:delText xml:space="preserve"> gut microbiota. To better characterize this microbiota, we investigated the level of expression of each CDS by mapping metatranscriptomic read</w:delText>
        </w:r>
        <w:r w:rsidR="00065CAE" w:rsidRPr="00DF7F8B">
          <w:rPr>
            <w:rFonts w:ascii="Times" w:hAnsi="Times"/>
            <w:lang w:val="en-US"/>
          </w:rPr>
          <w:delText>s</w:delText>
        </w:r>
        <w:r w:rsidRPr="00DF7F8B">
          <w:rPr>
            <w:rFonts w:ascii="Times" w:hAnsi="Times"/>
            <w:lang w:val="en-US"/>
          </w:rPr>
          <w:delText xml:space="preserve"> on </w:delText>
        </w:r>
        <w:r w:rsidR="00065CAE" w:rsidRPr="00DF7F8B">
          <w:rPr>
            <w:rFonts w:ascii="Times" w:hAnsi="Times"/>
            <w:lang w:val="en-US"/>
          </w:rPr>
          <w:delText xml:space="preserve">these </w:delText>
        </w:r>
        <w:r w:rsidRPr="00DF7F8B">
          <w:rPr>
            <w:rFonts w:ascii="Times" w:hAnsi="Times"/>
            <w:lang w:val="en-US"/>
          </w:rPr>
          <w:delText>CDS.</w:delText>
        </w:r>
      </w:del>
      <w:ins w:id="387" w:author="Nicolas Pollet" w:date="2021-01-07T18:44:00Z">
        <w:r w:rsidR="00BD2BBD" w:rsidRPr="008A1660">
          <w:rPr>
            <w:rFonts w:ascii="Times" w:hAnsi="Times"/>
            <w:lang w:val="en-US"/>
          </w:rPr>
          <w:t>classified as hypothetical proteins</w:t>
        </w:r>
        <w:r w:rsidR="009701A9" w:rsidRPr="008A1660">
          <w:rPr>
            <w:rFonts w:ascii="Times" w:hAnsi="Times"/>
            <w:lang w:val="en-US"/>
          </w:rPr>
          <w:t>.</w:t>
        </w:r>
      </w:ins>
      <w:r w:rsidR="009701A9" w:rsidRPr="008A1660">
        <w:rPr>
          <w:rFonts w:ascii="Times" w:hAnsi="Times"/>
          <w:lang w:val="en-US"/>
        </w:rPr>
        <w:t xml:space="preserve"> </w:t>
      </w:r>
      <w:r w:rsidR="00065CAE" w:rsidRPr="008A1660">
        <w:rPr>
          <w:rFonts w:ascii="Times" w:hAnsi="Times"/>
          <w:lang w:val="en-US"/>
        </w:rPr>
        <w:t>At least one metatranscript</w:t>
      </w:r>
      <w:r w:rsidR="00192D08" w:rsidRPr="008A1660">
        <w:rPr>
          <w:rFonts w:ascii="Times" w:hAnsi="Times"/>
          <w:lang w:val="en-US"/>
        </w:rPr>
        <w:t xml:space="preserve">omic read could be mapped on </w:t>
      </w:r>
      <w:del w:id="388" w:author="Nicolas Pollet" w:date="2021-01-07T18:44:00Z">
        <w:r w:rsidR="00192D08" w:rsidRPr="00DF7F8B">
          <w:rPr>
            <w:rFonts w:ascii="Times" w:hAnsi="Times"/>
            <w:lang w:val="en-US"/>
          </w:rPr>
          <w:delText>23,</w:delText>
        </w:r>
        <w:r w:rsidR="00065CAE" w:rsidRPr="00DF7F8B">
          <w:rPr>
            <w:rFonts w:ascii="Times" w:hAnsi="Times"/>
            <w:lang w:val="en-US"/>
          </w:rPr>
          <w:delText>349 CDS out of</w:delText>
        </w:r>
        <w:r w:rsidR="00192D08" w:rsidRPr="00DF7F8B">
          <w:rPr>
            <w:rFonts w:ascii="Times" w:hAnsi="Times"/>
            <w:lang w:val="en-US"/>
          </w:rPr>
          <w:delText xml:space="preserve"> the 82,</w:delText>
        </w:r>
        <w:r w:rsidR="005403FF" w:rsidRPr="00DF7F8B">
          <w:rPr>
            <w:rFonts w:ascii="Times" w:hAnsi="Times"/>
            <w:lang w:val="en-US"/>
          </w:rPr>
          <w:delText>679 predicte</w:delText>
        </w:r>
        <w:r w:rsidR="00CC5ADE" w:rsidRPr="00DF7F8B">
          <w:rPr>
            <w:rFonts w:ascii="Times" w:hAnsi="Times"/>
            <w:lang w:val="en-US"/>
          </w:rPr>
          <w:delText>d CDS</w:delText>
        </w:r>
        <w:r w:rsidR="0066358A" w:rsidRPr="00DF7F8B">
          <w:rPr>
            <w:rFonts w:ascii="Times" w:hAnsi="Times"/>
            <w:lang w:val="en-US"/>
          </w:rPr>
          <w:delText xml:space="preserve"> (28.2%). We refer to these CDS as expressed CDS (eCDS)</w:delText>
        </w:r>
        <w:r w:rsidR="00CC5ADE" w:rsidRPr="00DF7F8B">
          <w:rPr>
            <w:rFonts w:ascii="Times" w:hAnsi="Times"/>
            <w:lang w:val="en-US"/>
          </w:rPr>
          <w:delText>.</w:delText>
        </w:r>
      </w:del>
      <w:ins w:id="389" w:author="Nicolas Pollet" w:date="2021-01-07T18:44:00Z">
        <w:r w:rsidR="00F85162" w:rsidRPr="008A1660">
          <w:rPr>
            <w:rFonts w:ascii="Times" w:hAnsi="Times"/>
            <w:lang w:val="en-US"/>
          </w:rPr>
          <w:t>37,</w:t>
        </w:r>
        <w:r w:rsidR="00A868FF" w:rsidRPr="008A1660">
          <w:rPr>
            <w:rFonts w:ascii="Times" w:hAnsi="Times"/>
            <w:lang w:val="en-US"/>
          </w:rPr>
          <w:t>926</w:t>
        </w:r>
        <w:r w:rsidR="00065CAE" w:rsidRPr="008A1660">
          <w:rPr>
            <w:rFonts w:ascii="Times" w:hAnsi="Times"/>
            <w:lang w:val="en-US"/>
          </w:rPr>
          <w:t xml:space="preserve"> CDS</w:t>
        </w:r>
        <w:r w:rsidR="0066358A" w:rsidRPr="008A1660">
          <w:rPr>
            <w:rFonts w:ascii="Times" w:hAnsi="Times"/>
            <w:lang w:val="en-US"/>
          </w:rPr>
          <w:t>.</w:t>
        </w:r>
      </w:ins>
      <w:r w:rsidR="0066358A" w:rsidRPr="008A1660">
        <w:rPr>
          <w:rFonts w:ascii="Times" w:hAnsi="Times"/>
          <w:lang w:val="en-US"/>
        </w:rPr>
        <w:t xml:space="preserve"> </w:t>
      </w:r>
      <w:r w:rsidR="00192D08" w:rsidRPr="008A1660">
        <w:rPr>
          <w:rFonts w:ascii="Times" w:hAnsi="Times"/>
          <w:lang w:val="en-US"/>
        </w:rPr>
        <w:t xml:space="preserve">For more than 95.0% of these </w:t>
      </w:r>
      <w:del w:id="390" w:author="Nicolas Pollet" w:date="2021-01-07T18:44:00Z">
        <w:r w:rsidR="00192D08" w:rsidRPr="00DF7F8B">
          <w:rPr>
            <w:rFonts w:ascii="Times" w:hAnsi="Times"/>
            <w:lang w:val="en-US"/>
          </w:rPr>
          <w:delText>eCDS</w:delText>
        </w:r>
      </w:del>
      <w:ins w:id="391" w:author="Nicolas Pollet" w:date="2021-01-07T18:44:00Z">
        <w:r w:rsidR="005F1E23" w:rsidRPr="008A1660">
          <w:rPr>
            <w:rFonts w:ascii="Times" w:hAnsi="Times"/>
            <w:lang w:val="en-US"/>
          </w:rPr>
          <w:t>“</w:t>
        </w:r>
        <w:r w:rsidR="00192D08" w:rsidRPr="008A1660">
          <w:rPr>
            <w:rFonts w:ascii="Times" w:hAnsi="Times"/>
            <w:lang w:val="en-US"/>
          </w:rPr>
          <w:t>e</w:t>
        </w:r>
        <w:r w:rsidR="00101A67" w:rsidRPr="008A1660">
          <w:rPr>
            <w:rFonts w:ascii="Times" w:hAnsi="Times"/>
            <w:lang w:val="en-US"/>
          </w:rPr>
          <w:t>xpressed</w:t>
        </w:r>
        <w:r w:rsidR="005F1E23" w:rsidRPr="008A1660">
          <w:rPr>
            <w:rFonts w:ascii="Times" w:hAnsi="Times"/>
            <w:lang w:val="en-US"/>
          </w:rPr>
          <w:t>”</w:t>
        </w:r>
        <w:r w:rsidR="00101A67" w:rsidRPr="008A1660">
          <w:rPr>
            <w:rFonts w:ascii="Times" w:hAnsi="Times"/>
            <w:lang w:val="en-US"/>
          </w:rPr>
          <w:t xml:space="preserve"> </w:t>
        </w:r>
        <w:r w:rsidR="00192D08" w:rsidRPr="008A1660">
          <w:rPr>
            <w:rFonts w:ascii="Times" w:hAnsi="Times"/>
            <w:lang w:val="en-US"/>
          </w:rPr>
          <w:t>CDS</w:t>
        </w:r>
      </w:ins>
      <w:r w:rsidR="00192D08" w:rsidRPr="008A1660">
        <w:rPr>
          <w:rFonts w:ascii="Times" w:hAnsi="Times"/>
          <w:lang w:val="en-US"/>
        </w:rPr>
        <w:t>, the</w:t>
      </w:r>
      <w:r w:rsidR="00B71527" w:rsidRPr="008A1660">
        <w:rPr>
          <w:rFonts w:ascii="Times" w:hAnsi="Times"/>
          <w:lang w:val="en-US"/>
        </w:rPr>
        <w:t xml:space="preserve"> relative expr</w:t>
      </w:r>
      <w:r w:rsidR="0039389E" w:rsidRPr="008A1660">
        <w:rPr>
          <w:rFonts w:ascii="Times" w:hAnsi="Times"/>
          <w:lang w:val="en-US"/>
        </w:rPr>
        <w:t xml:space="preserve">ession level </w:t>
      </w:r>
      <w:r w:rsidR="00065CAE" w:rsidRPr="008A1660">
        <w:rPr>
          <w:rFonts w:ascii="Times" w:hAnsi="Times"/>
          <w:lang w:val="en-US"/>
        </w:rPr>
        <w:t xml:space="preserve">was </w:t>
      </w:r>
      <w:r w:rsidR="0039389E" w:rsidRPr="008A1660">
        <w:rPr>
          <w:rFonts w:ascii="Times" w:hAnsi="Times"/>
          <w:lang w:val="en-US"/>
        </w:rPr>
        <w:t xml:space="preserve">between 0 </w:t>
      </w:r>
      <w:r w:rsidR="0066358A" w:rsidRPr="008A1660">
        <w:rPr>
          <w:rFonts w:ascii="Times" w:hAnsi="Times"/>
          <w:lang w:val="en-US"/>
        </w:rPr>
        <w:t xml:space="preserve">and </w:t>
      </w:r>
      <w:r w:rsidR="0039389E" w:rsidRPr="008A1660">
        <w:rPr>
          <w:rFonts w:ascii="Times" w:hAnsi="Times"/>
          <w:lang w:val="en-US"/>
        </w:rPr>
        <w:t>10</w:t>
      </w:r>
      <w:r w:rsidR="00B71527" w:rsidRPr="008A1660">
        <w:rPr>
          <w:rFonts w:ascii="Times" w:hAnsi="Times"/>
          <w:lang w:val="en-US"/>
        </w:rPr>
        <w:t xml:space="preserve">0 </w:t>
      </w:r>
      <w:del w:id="392" w:author="Nicolas Pollet" w:date="2021-01-07T18:44:00Z">
        <w:r w:rsidR="00B71527" w:rsidRPr="00DF7F8B">
          <w:rPr>
            <w:rFonts w:ascii="Times" w:hAnsi="Times"/>
            <w:lang w:val="en-US"/>
          </w:rPr>
          <w:delText>RPK</w:delText>
        </w:r>
      </w:del>
      <w:ins w:id="393" w:author="Nicolas Pollet" w:date="2021-01-07T18:44:00Z">
        <w:r w:rsidR="00BA1463" w:rsidRPr="008A1660">
          <w:rPr>
            <w:rFonts w:ascii="Times" w:hAnsi="Times"/>
            <w:lang w:val="en-US"/>
          </w:rPr>
          <w:t xml:space="preserve">reads per kilobase </w:t>
        </w:r>
        <w:r w:rsidR="00982D35" w:rsidRPr="008A1660">
          <w:rPr>
            <w:rFonts w:ascii="Times" w:hAnsi="Times"/>
            <w:lang w:val="en-US"/>
          </w:rPr>
          <w:t xml:space="preserve">per million </w:t>
        </w:r>
        <w:r w:rsidR="00BA1463" w:rsidRPr="008A1660">
          <w:rPr>
            <w:rFonts w:ascii="Times" w:hAnsi="Times"/>
            <w:lang w:val="en-US"/>
          </w:rPr>
          <w:t>(</w:t>
        </w:r>
        <w:r w:rsidR="00B71527" w:rsidRPr="008A1660">
          <w:rPr>
            <w:rFonts w:ascii="Times" w:hAnsi="Times"/>
            <w:lang w:val="en-US"/>
          </w:rPr>
          <w:t>RPK</w:t>
        </w:r>
        <w:r w:rsidR="00101A67" w:rsidRPr="008A1660">
          <w:rPr>
            <w:rFonts w:ascii="Times" w:hAnsi="Times"/>
            <w:lang w:val="en-US"/>
          </w:rPr>
          <w:t>M</w:t>
        </w:r>
        <w:r w:rsidR="00BA1463" w:rsidRPr="008A1660">
          <w:rPr>
            <w:rFonts w:ascii="Times" w:hAnsi="Times"/>
            <w:lang w:val="en-US"/>
          </w:rPr>
          <w:t>)</w:t>
        </w:r>
      </w:ins>
      <w:r w:rsidR="00192D08" w:rsidRPr="008A1660">
        <w:rPr>
          <w:rFonts w:ascii="Times" w:hAnsi="Times"/>
          <w:lang w:val="en-US"/>
        </w:rPr>
        <w:t xml:space="preserve"> while s</w:t>
      </w:r>
      <w:r w:rsidR="0039389E" w:rsidRPr="008A1660">
        <w:rPr>
          <w:rFonts w:ascii="Times" w:hAnsi="Times"/>
          <w:lang w:val="en-US"/>
        </w:rPr>
        <w:t xml:space="preserve">ome </w:t>
      </w:r>
      <w:del w:id="394" w:author="Nicolas Pollet" w:date="2021-01-07T18:44:00Z">
        <w:r w:rsidR="0066358A" w:rsidRPr="00DF7F8B">
          <w:rPr>
            <w:rFonts w:ascii="Times" w:hAnsi="Times"/>
            <w:lang w:val="en-US"/>
          </w:rPr>
          <w:delText>e</w:delText>
        </w:r>
        <w:r w:rsidR="00065CAE" w:rsidRPr="00DF7F8B">
          <w:rPr>
            <w:rFonts w:ascii="Times" w:hAnsi="Times"/>
            <w:lang w:val="en-US"/>
          </w:rPr>
          <w:delText xml:space="preserve">CDS </w:delText>
        </w:r>
      </w:del>
      <w:r w:rsidR="0066358A" w:rsidRPr="008A1660">
        <w:rPr>
          <w:rFonts w:ascii="Times" w:hAnsi="Times"/>
          <w:lang w:val="en-US"/>
        </w:rPr>
        <w:t>were</w:t>
      </w:r>
      <w:r w:rsidR="0039389E" w:rsidRPr="008A1660">
        <w:rPr>
          <w:rFonts w:ascii="Times" w:hAnsi="Times"/>
          <w:lang w:val="en-US"/>
        </w:rPr>
        <w:t xml:space="preserve"> highly expressed with a relative exp</w:t>
      </w:r>
      <w:r w:rsidR="007F2014" w:rsidRPr="008A1660">
        <w:rPr>
          <w:rFonts w:ascii="Times" w:hAnsi="Times"/>
          <w:lang w:val="en-US"/>
        </w:rPr>
        <w:t xml:space="preserve">ression higher than 10 000 </w:t>
      </w:r>
      <w:del w:id="395" w:author="Nicolas Pollet" w:date="2021-01-07T18:44:00Z">
        <w:r w:rsidR="007F2014" w:rsidRPr="00DF7F8B">
          <w:rPr>
            <w:rFonts w:ascii="Times" w:hAnsi="Times"/>
            <w:lang w:val="en-US"/>
          </w:rPr>
          <w:delText>RPK</w:delText>
        </w:r>
      </w:del>
      <w:ins w:id="396" w:author="Nicolas Pollet" w:date="2021-01-07T18:44:00Z">
        <w:r w:rsidR="007F2014" w:rsidRPr="008A1660">
          <w:rPr>
            <w:rFonts w:ascii="Times" w:hAnsi="Times"/>
            <w:lang w:val="en-US"/>
          </w:rPr>
          <w:t>RPK</w:t>
        </w:r>
        <w:r w:rsidR="00982D35" w:rsidRPr="008A1660">
          <w:rPr>
            <w:rFonts w:ascii="Times" w:hAnsi="Times"/>
            <w:lang w:val="en-US"/>
          </w:rPr>
          <w:t>M</w:t>
        </w:r>
      </w:ins>
      <w:r w:rsidR="007F2014" w:rsidRPr="008A1660">
        <w:rPr>
          <w:rFonts w:ascii="Times" w:hAnsi="Times"/>
          <w:lang w:val="en-US"/>
        </w:rPr>
        <w:t>.</w:t>
      </w:r>
    </w:p>
    <w:p w14:paraId="3827FD6E" w14:textId="77777777" w:rsidR="00CA7CB8" w:rsidRPr="00DF7F8B" w:rsidRDefault="002814BA" w:rsidP="00B051CB">
      <w:pPr>
        <w:pStyle w:val="Sansinterligne"/>
        <w:spacing w:line="480" w:lineRule="auto"/>
        <w:ind w:firstLine="360"/>
        <w:jc w:val="both"/>
        <w:rPr>
          <w:del w:id="397" w:author="Nicolas Pollet" w:date="2021-01-07T18:44:00Z"/>
          <w:rFonts w:ascii="Times" w:hAnsi="Times"/>
          <w:lang w:val="en-US"/>
        </w:rPr>
      </w:pPr>
      <w:del w:id="398" w:author="Nicolas Pollet" w:date="2021-01-07T18:44:00Z">
        <w:r w:rsidRPr="00DF7F8B">
          <w:rPr>
            <w:rFonts w:ascii="Times" w:hAnsi="Times"/>
            <w:lang w:val="en-US"/>
          </w:rPr>
          <w:delText>Among those eCDS</w:delText>
        </w:r>
        <w:r w:rsidR="00192D08" w:rsidRPr="00DF7F8B">
          <w:rPr>
            <w:rFonts w:ascii="Times" w:hAnsi="Times"/>
            <w:lang w:val="en-US"/>
          </w:rPr>
          <w:delText>,</w:delText>
        </w:r>
        <w:r w:rsidRPr="00DF7F8B">
          <w:rPr>
            <w:rFonts w:ascii="Times" w:hAnsi="Times"/>
            <w:lang w:val="en-US"/>
          </w:rPr>
          <w:delText xml:space="preserve"> 7</w:delText>
        </w:r>
        <w:r w:rsidR="00192D08" w:rsidRPr="00DF7F8B">
          <w:rPr>
            <w:rFonts w:ascii="Times" w:hAnsi="Times"/>
            <w:lang w:val="en-US"/>
          </w:rPr>
          <w:delText>,</w:delText>
        </w:r>
        <w:r w:rsidRPr="00DF7F8B">
          <w:rPr>
            <w:rFonts w:ascii="Times" w:hAnsi="Times"/>
            <w:lang w:val="en-US"/>
          </w:rPr>
          <w:delText>071 (30.</w:delText>
        </w:r>
        <w:r w:rsidR="007F2014" w:rsidRPr="00DF7F8B">
          <w:rPr>
            <w:rFonts w:ascii="Times" w:hAnsi="Times"/>
            <w:lang w:val="en-US"/>
          </w:rPr>
          <w:delText xml:space="preserve">3%) </w:delText>
        </w:r>
        <w:r w:rsidR="001318F4" w:rsidRPr="00DF7F8B">
          <w:rPr>
            <w:rFonts w:ascii="Times" w:hAnsi="Times"/>
            <w:lang w:val="en-US"/>
          </w:rPr>
          <w:delText>were classified as hypothetical protein</w:delText>
        </w:r>
        <w:r w:rsidR="00192D08" w:rsidRPr="00DF7F8B">
          <w:rPr>
            <w:rFonts w:ascii="Times" w:hAnsi="Times"/>
            <w:lang w:val="en-US"/>
          </w:rPr>
          <w:delText>s</w:delText>
        </w:r>
        <w:r w:rsidR="007F2014" w:rsidRPr="00DF7F8B">
          <w:rPr>
            <w:rFonts w:ascii="Times" w:hAnsi="Times"/>
            <w:lang w:val="en-US"/>
          </w:rPr>
          <w:delText>, they were observed in both low and highly expressed eCDS</w:delText>
        </w:r>
        <w:r w:rsidR="00857AFA" w:rsidRPr="00DF7F8B">
          <w:rPr>
            <w:rFonts w:ascii="Times" w:hAnsi="Times"/>
            <w:lang w:val="en-US"/>
          </w:rPr>
          <w:delText xml:space="preserve">. </w:delText>
        </w:r>
        <w:r w:rsidR="00065CAE" w:rsidRPr="00DF7F8B">
          <w:rPr>
            <w:rFonts w:ascii="Times" w:hAnsi="Times"/>
            <w:lang w:val="en-US"/>
          </w:rPr>
          <w:delText xml:space="preserve">For </w:delText>
        </w:r>
        <w:r w:rsidR="00DF7F8B" w:rsidRPr="00DF7F8B">
          <w:rPr>
            <w:rFonts w:ascii="Times" w:hAnsi="Times"/>
            <w:lang w:val="en-US"/>
          </w:rPr>
          <w:delText>example,</w:delText>
        </w:r>
        <w:r w:rsidR="00857AFA" w:rsidRPr="00DF7F8B">
          <w:rPr>
            <w:rFonts w:ascii="Times" w:hAnsi="Times"/>
            <w:lang w:val="en-US"/>
          </w:rPr>
          <w:delText xml:space="preserve"> the </w:delText>
        </w:r>
        <w:r w:rsidR="0066358A" w:rsidRPr="00DF7F8B">
          <w:rPr>
            <w:rFonts w:ascii="Times" w:hAnsi="Times"/>
            <w:lang w:val="en-US"/>
          </w:rPr>
          <w:delText>e</w:delText>
        </w:r>
        <w:r w:rsidR="00857AFA" w:rsidRPr="00DF7F8B">
          <w:rPr>
            <w:rFonts w:ascii="Times" w:hAnsi="Times"/>
            <w:lang w:val="en-US"/>
          </w:rPr>
          <w:delText>CDS with the highest relative</w:delText>
        </w:r>
        <w:r w:rsidR="00760261" w:rsidRPr="00DF7F8B">
          <w:rPr>
            <w:rFonts w:ascii="Times" w:hAnsi="Times"/>
            <w:lang w:val="en-US"/>
          </w:rPr>
          <w:delText xml:space="preserve"> expression</w:delText>
        </w:r>
        <w:r w:rsidR="0066358A" w:rsidRPr="00DF7F8B">
          <w:rPr>
            <w:rFonts w:ascii="Times" w:hAnsi="Times"/>
            <w:lang w:val="en-US"/>
          </w:rPr>
          <w:delText>,</w:delText>
        </w:r>
        <w:r w:rsidR="00760261" w:rsidRPr="00DF7F8B">
          <w:rPr>
            <w:rFonts w:ascii="Times" w:hAnsi="Times"/>
            <w:lang w:val="en-US"/>
          </w:rPr>
          <w:delText xml:space="preserve"> 41 122 RPK</w:delText>
        </w:r>
        <w:r w:rsidR="0066358A" w:rsidRPr="00DF7F8B">
          <w:rPr>
            <w:rFonts w:ascii="Times" w:hAnsi="Times"/>
            <w:lang w:val="en-US"/>
          </w:rPr>
          <w:delText>,</w:delText>
        </w:r>
        <w:r w:rsidR="00760261" w:rsidRPr="00DF7F8B">
          <w:rPr>
            <w:rFonts w:ascii="Times" w:hAnsi="Times"/>
            <w:lang w:val="en-US"/>
          </w:rPr>
          <w:delText xml:space="preserve"> </w:delText>
        </w:r>
        <w:r w:rsidR="00E65286" w:rsidRPr="00DF7F8B">
          <w:rPr>
            <w:rFonts w:ascii="Times" w:hAnsi="Times"/>
            <w:lang w:val="en-US"/>
          </w:rPr>
          <w:delText>was</w:delText>
        </w:r>
        <w:r w:rsidR="00065CAE" w:rsidRPr="00DF7F8B">
          <w:rPr>
            <w:rFonts w:ascii="Times" w:hAnsi="Times"/>
            <w:lang w:val="en-US"/>
          </w:rPr>
          <w:delText xml:space="preserve"> </w:delText>
        </w:r>
        <w:r w:rsidR="00E65286" w:rsidRPr="00DF7F8B">
          <w:rPr>
            <w:rFonts w:ascii="Times" w:hAnsi="Times"/>
            <w:lang w:val="en-US"/>
          </w:rPr>
          <w:delText xml:space="preserve">identified as </w:delText>
        </w:r>
        <w:r w:rsidR="000E54B9" w:rsidRPr="00DF7F8B">
          <w:rPr>
            <w:rFonts w:ascii="Times" w:hAnsi="Times"/>
            <w:lang w:val="en-US"/>
          </w:rPr>
          <w:delText>a</w:delText>
        </w:r>
        <w:r w:rsidR="00857AFA" w:rsidRPr="00DF7F8B">
          <w:rPr>
            <w:rFonts w:ascii="Times" w:hAnsi="Times"/>
            <w:lang w:val="en-US"/>
          </w:rPr>
          <w:delText xml:space="preserve"> hypothetical protei</w:delText>
        </w:r>
        <w:r w:rsidR="00B74864" w:rsidRPr="00DF7F8B">
          <w:rPr>
            <w:rFonts w:ascii="Times" w:hAnsi="Times"/>
            <w:lang w:val="en-US"/>
          </w:rPr>
          <w:delText>n</w:delText>
        </w:r>
        <w:r w:rsidR="00192D08" w:rsidRPr="00DF7F8B">
          <w:rPr>
            <w:rFonts w:ascii="Times" w:hAnsi="Times"/>
            <w:lang w:val="en-US"/>
          </w:rPr>
          <w:delText xml:space="preserve"> but</w:delText>
        </w:r>
        <w:r w:rsidR="000E54B9" w:rsidRPr="00DF7F8B">
          <w:rPr>
            <w:rFonts w:ascii="Times" w:hAnsi="Times"/>
            <w:lang w:val="en-US"/>
          </w:rPr>
          <w:delText xml:space="preserve"> w</w:delText>
        </w:r>
        <w:r w:rsidR="00B74864" w:rsidRPr="00DF7F8B">
          <w:rPr>
            <w:rFonts w:ascii="Times" w:hAnsi="Times"/>
            <w:lang w:val="en-US"/>
          </w:rPr>
          <w:delText xml:space="preserve">e couldn’t find any homolog sequence using </w:delText>
        </w:r>
        <w:r w:rsidR="00B5510A" w:rsidRPr="00DF7F8B">
          <w:rPr>
            <w:rFonts w:ascii="Times" w:hAnsi="Times"/>
            <w:lang w:val="en-US"/>
          </w:rPr>
          <w:delText>nucleic</w:delText>
        </w:r>
        <w:r w:rsidR="00B74864" w:rsidRPr="00DF7F8B">
          <w:rPr>
            <w:rFonts w:ascii="Times" w:hAnsi="Times"/>
            <w:lang w:val="en-US"/>
          </w:rPr>
          <w:delText xml:space="preserve"> </w:delText>
        </w:r>
        <w:r w:rsidR="000D3B1D" w:rsidRPr="00DF7F8B">
          <w:rPr>
            <w:rFonts w:ascii="Times" w:hAnsi="Times"/>
            <w:lang w:val="en-US"/>
          </w:rPr>
          <w:delText xml:space="preserve">or amino acid </w:delText>
        </w:r>
        <w:r w:rsidR="00B74864" w:rsidRPr="00DF7F8B">
          <w:rPr>
            <w:rFonts w:ascii="Times" w:hAnsi="Times"/>
            <w:lang w:val="en-US"/>
          </w:rPr>
          <w:delText xml:space="preserve">comparison </w:delText>
        </w:r>
        <w:r w:rsidR="000D3B1D" w:rsidRPr="00DF7F8B">
          <w:rPr>
            <w:rFonts w:ascii="Times" w:hAnsi="Times"/>
            <w:lang w:val="en-US"/>
          </w:rPr>
          <w:delText xml:space="preserve">with BLASTn and BLASTp </w:delText>
        </w:r>
        <w:r w:rsidR="000E54B9" w:rsidRPr="00DF7F8B">
          <w:rPr>
            <w:rFonts w:ascii="Times" w:hAnsi="Times"/>
            <w:lang w:val="en-US"/>
          </w:rPr>
          <w:delText>against the</w:delText>
        </w:r>
        <w:r w:rsidR="00B74864" w:rsidRPr="00DF7F8B">
          <w:rPr>
            <w:rFonts w:ascii="Times" w:hAnsi="Times"/>
            <w:lang w:val="en-US"/>
          </w:rPr>
          <w:delText xml:space="preserve"> NCBI </w:delText>
        </w:r>
        <w:r w:rsidR="00B5510A" w:rsidRPr="00DF7F8B">
          <w:rPr>
            <w:rFonts w:ascii="Times" w:hAnsi="Times"/>
            <w:lang w:val="en-US"/>
          </w:rPr>
          <w:delText>nucleic</w:delText>
        </w:r>
        <w:r w:rsidR="000D3B1D" w:rsidRPr="00DF7F8B">
          <w:rPr>
            <w:rFonts w:ascii="Times" w:hAnsi="Times"/>
            <w:lang w:val="en-US"/>
          </w:rPr>
          <w:delText xml:space="preserve"> and protein </w:delText>
        </w:r>
        <w:r w:rsidR="00B74864" w:rsidRPr="00DF7F8B">
          <w:rPr>
            <w:rFonts w:ascii="Times" w:hAnsi="Times"/>
            <w:lang w:val="en-US"/>
          </w:rPr>
          <w:delText>NR database</w:delText>
        </w:r>
        <w:r w:rsidR="000D3B1D" w:rsidRPr="00DF7F8B">
          <w:rPr>
            <w:rFonts w:ascii="Times" w:hAnsi="Times"/>
            <w:lang w:val="en-US"/>
          </w:rPr>
          <w:delText>, the NCBI protein env_nr</w:delText>
        </w:r>
        <w:r w:rsidR="00B74864" w:rsidRPr="00DF7F8B">
          <w:rPr>
            <w:rFonts w:ascii="Times" w:hAnsi="Times"/>
            <w:lang w:val="en-US"/>
          </w:rPr>
          <w:delText xml:space="preserve"> </w:delText>
        </w:r>
        <w:r w:rsidR="000D3B1D" w:rsidRPr="00DF7F8B">
          <w:rPr>
            <w:rFonts w:ascii="Times" w:hAnsi="Times"/>
            <w:lang w:val="en-US"/>
          </w:rPr>
          <w:delText xml:space="preserve">database, or </w:delText>
        </w:r>
        <w:r w:rsidR="00192D08" w:rsidRPr="00DF7F8B">
          <w:rPr>
            <w:rFonts w:ascii="Times" w:hAnsi="Times"/>
            <w:lang w:val="en-US"/>
          </w:rPr>
          <w:delText xml:space="preserve">even </w:delText>
        </w:r>
        <w:r w:rsidR="000D3B1D" w:rsidRPr="00DF7F8B">
          <w:rPr>
            <w:rFonts w:ascii="Times" w:hAnsi="Times"/>
            <w:lang w:val="en-US"/>
          </w:rPr>
          <w:delText xml:space="preserve">the </w:delText>
        </w:r>
        <w:r w:rsidR="00B5510A" w:rsidRPr="00DF7F8B">
          <w:rPr>
            <w:rFonts w:ascii="Times" w:hAnsi="Times"/>
            <w:lang w:val="en-US"/>
          </w:rPr>
          <w:delText>nucleic</w:delText>
        </w:r>
        <w:r w:rsidR="000D3B1D" w:rsidRPr="00DF7F8B">
          <w:rPr>
            <w:rFonts w:ascii="Times" w:hAnsi="Times"/>
            <w:lang w:val="en-US"/>
          </w:rPr>
          <w:delText xml:space="preserve"> and protein </w:delText>
        </w:r>
        <w:r w:rsidR="000E54B9" w:rsidRPr="00DF7F8B">
          <w:rPr>
            <w:rFonts w:ascii="Times" w:hAnsi="Times"/>
            <w:lang w:val="en-US"/>
          </w:rPr>
          <w:delText xml:space="preserve">from the </w:delText>
        </w:r>
        <w:r w:rsidR="00314447" w:rsidRPr="00DF7F8B">
          <w:rPr>
            <w:rFonts w:ascii="Times" w:hAnsi="Times"/>
            <w:lang w:val="en-US"/>
          </w:rPr>
          <w:delText xml:space="preserve">human </w:delText>
        </w:r>
        <w:r w:rsidR="000E54B9" w:rsidRPr="00DF7F8B">
          <w:rPr>
            <w:rFonts w:ascii="Times" w:hAnsi="Times"/>
            <w:lang w:val="en-US"/>
          </w:rPr>
          <w:delText xml:space="preserve">gut </w:delText>
        </w:r>
        <w:r w:rsidR="00314447" w:rsidRPr="00DF7F8B">
          <w:rPr>
            <w:rFonts w:ascii="Times" w:hAnsi="Times"/>
            <w:lang w:val="en-US"/>
          </w:rPr>
          <w:delText>microbiome gene catalog</w:delText>
        </w:r>
        <w:r w:rsidR="000D3B1D" w:rsidRPr="00DF7F8B">
          <w:rPr>
            <w:rFonts w:ascii="Times" w:hAnsi="Times"/>
            <w:lang w:val="en-US"/>
          </w:rPr>
          <w:delText>.</w:delText>
        </w:r>
        <w:r w:rsidR="004E2F8C" w:rsidRPr="00DF7F8B">
          <w:rPr>
            <w:rFonts w:ascii="Times" w:hAnsi="Times"/>
            <w:lang w:val="en-US"/>
          </w:rPr>
          <w:delText xml:space="preserve"> </w:delText>
        </w:r>
      </w:del>
    </w:p>
    <w:p w14:paraId="71323E7F" w14:textId="77777777" w:rsidR="00CA7CB8" w:rsidRPr="00DF7F8B" w:rsidRDefault="00192D08" w:rsidP="00B051CB">
      <w:pPr>
        <w:pStyle w:val="Sansinterligne"/>
        <w:spacing w:line="480" w:lineRule="auto"/>
        <w:ind w:firstLine="360"/>
        <w:jc w:val="both"/>
        <w:rPr>
          <w:del w:id="399" w:author="Nicolas Pollet" w:date="2021-01-07T18:44:00Z"/>
          <w:rFonts w:ascii="Times" w:hAnsi="Times"/>
          <w:lang w:val="en-US"/>
        </w:rPr>
      </w:pPr>
      <w:del w:id="400" w:author="Nicolas Pollet" w:date="2021-01-07T18:44:00Z">
        <w:r w:rsidRPr="00DF7F8B">
          <w:rPr>
            <w:rFonts w:ascii="Times" w:hAnsi="Times"/>
            <w:lang w:val="en-US"/>
          </w:rPr>
          <w:delText>Then, we</w:delText>
        </w:r>
        <w:r w:rsidR="00D42AC2" w:rsidRPr="00DF7F8B">
          <w:rPr>
            <w:rFonts w:ascii="Times" w:hAnsi="Times"/>
            <w:lang w:val="en-US"/>
          </w:rPr>
          <w:delText xml:space="preserve"> compared the </w:delText>
        </w:r>
        <w:r w:rsidR="00D42AC2" w:rsidRPr="00DF7F8B">
          <w:rPr>
            <w:rFonts w:ascii="Times" w:hAnsi="Times"/>
            <w:i/>
            <w:lang w:val="en-US"/>
          </w:rPr>
          <w:delText>Xenopus</w:delText>
        </w:r>
        <w:r w:rsidR="00D42AC2" w:rsidRPr="00DF7F8B">
          <w:rPr>
            <w:rFonts w:ascii="Times" w:hAnsi="Times"/>
            <w:lang w:val="en-US"/>
          </w:rPr>
          <w:delText xml:space="preserve"> </w:delText>
        </w:r>
        <w:r w:rsidR="00820575" w:rsidRPr="00DF7F8B">
          <w:rPr>
            <w:rFonts w:ascii="Times" w:hAnsi="Times"/>
            <w:lang w:val="en-US"/>
          </w:rPr>
          <w:delText xml:space="preserve">and </w:delText>
        </w:r>
        <w:r w:rsidR="00D42AC2" w:rsidRPr="00DF7F8B">
          <w:rPr>
            <w:rFonts w:ascii="Times" w:hAnsi="Times"/>
            <w:lang w:val="en-US"/>
          </w:rPr>
          <w:delText xml:space="preserve">the human gut </w:delText>
        </w:r>
        <w:r w:rsidR="006725B3" w:rsidRPr="00DF7F8B">
          <w:rPr>
            <w:rFonts w:ascii="Times" w:hAnsi="Times"/>
            <w:lang w:val="en-US"/>
          </w:rPr>
          <w:delText>metagenomes</w:delText>
        </w:r>
        <w:r w:rsidR="000E54B9" w:rsidRPr="00DF7F8B">
          <w:rPr>
            <w:rFonts w:ascii="Times" w:hAnsi="Times"/>
            <w:lang w:val="en-US"/>
          </w:rPr>
          <w:delText xml:space="preserve">. </w:delText>
        </w:r>
        <w:r w:rsidR="00820575" w:rsidRPr="00DF7F8B">
          <w:rPr>
            <w:rFonts w:ascii="Times" w:hAnsi="Times"/>
            <w:lang w:val="en-US"/>
          </w:rPr>
          <w:delText xml:space="preserve">When </w:delText>
        </w:r>
        <w:r w:rsidR="00D42AC2" w:rsidRPr="00DF7F8B">
          <w:rPr>
            <w:rFonts w:ascii="Times" w:hAnsi="Times"/>
            <w:lang w:val="en-US"/>
          </w:rPr>
          <w:delText xml:space="preserve">both </w:delText>
        </w:r>
        <w:r w:rsidR="006725B3" w:rsidRPr="00DF7F8B">
          <w:rPr>
            <w:rFonts w:ascii="Times" w:hAnsi="Times"/>
            <w:lang w:val="en-US"/>
          </w:rPr>
          <w:delText xml:space="preserve">metagenomes </w:delText>
        </w:r>
        <w:r w:rsidRPr="00DF7F8B">
          <w:rPr>
            <w:rFonts w:ascii="Times" w:hAnsi="Times"/>
            <w:lang w:val="en-US"/>
          </w:rPr>
          <w:delText xml:space="preserve">were compared </w:delText>
        </w:r>
        <w:r w:rsidR="00D42AC2" w:rsidRPr="00DF7F8B">
          <w:rPr>
            <w:rFonts w:ascii="Times" w:hAnsi="Times"/>
            <w:lang w:val="en-US"/>
          </w:rPr>
          <w:delText xml:space="preserve">by functional annotation, we found that </w:delText>
        </w:r>
        <w:r w:rsidRPr="00DF7F8B">
          <w:rPr>
            <w:rFonts w:ascii="Times" w:hAnsi="Times"/>
            <w:lang w:val="en-US"/>
          </w:rPr>
          <w:delText>2,</w:delText>
        </w:r>
        <w:r w:rsidR="00820575" w:rsidRPr="00DF7F8B">
          <w:rPr>
            <w:rFonts w:ascii="Times" w:hAnsi="Times"/>
            <w:lang w:val="en-US"/>
          </w:rPr>
          <w:delText xml:space="preserve">243 (88.2%) out of </w:delText>
        </w:r>
        <w:r w:rsidRPr="00DF7F8B">
          <w:rPr>
            <w:rFonts w:ascii="Times" w:hAnsi="Times"/>
            <w:lang w:val="en-US"/>
          </w:rPr>
          <w:delText>the 2,</w:delText>
        </w:r>
        <w:r w:rsidR="00CB264D" w:rsidRPr="00DF7F8B">
          <w:rPr>
            <w:rFonts w:ascii="Times" w:hAnsi="Times"/>
            <w:lang w:val="en-US"/>
          </w:rPr>
          <w:delText>542</w:delText>
        </w:r>
        <w:r w:rsidR="000F0983" w:rsidRPr="00DF7F8B">
          <w:rPr>
            <w:rFonts w:ascii="Times" w:hAnsi="Times"/>
            <w:lang w:val="en-US"/>
          </w:rPr>
          <w:delText xml:space="preserve"> </w:delText>
        </w:r>
        <w:r w:rsidR="00E31909" w:rsidRPr="00DF7F8B">
          <w:rPr>
            <w:rFonts w:ascii="Times" w:hAnsi="Times"/>
            <w:lang w:val="en-US"/>
          </w:rPr>
          <w:delText xml:space="preserve">unique </w:delText>
        </w:r>
        <w:r w:rsidR="003B4235" w:rsidRPr="00DF7F8B">
          <w:rPr>
            <w:rFonts w:ascii="Times" w:hAnsi="Times"/>
            <w:lang w:val="en-US"/>
          </w:rPr>
          <w:delText>KEGG Orthology (KO)</w:delText>
        </w:r>
        <w:r w:rsidR="00E31909" w:rsidRPr="00DF7F8B">
          <w:rPr>
            <w:rFonts w:ascii="Times" w:hAnsi="Times"/>
            <w:lang w:val="en-US"/>
          </w:rPr>
          <w:delText xml:space="preserve"> identifiers associated with the </w:delText>
        </w:r>
        <w:r w:rsidR="00E31909" w:rsidRPr="00DF7F8B">
          <w:rPr>
            <w:rFonts w:ascii="Times" w:hAnsi="Times"/>
            <w:i/>
            <w:lang w:val="en-US"/>
          </w:rPr>
          <w:delText>Xenopus</w:delText>
        </w:r>
        <w:r w:rsidR="006010AF" w:rsidRPr="00DF7F8B">
          <w:rPr>
            <w:rFonts w:ascii="Times" w:hAnsi="Times"/>
            <w:lang w:val="en-US"/>
          </w:rPr>
          <w:delText xml:space="preserve"> gut</w:delText>
        </w:r>
        <w:r w:rsidR="00E31909" w:rsidRPr="00DF7F8B">
          <w:rPr>
            <w:rFonts w:ascii="Times" w:hAnsi="Times"/>
            <w:lang w:val="en-US"/>
          </w:rPr>
          <w:delText xml:space="preserve"> metagenome genes were also observed in the </w:delText>
        </w:r>
        <w:r w:rsidR="003B4235" w:rsidRPr="00DF7F8B">
          <w:rPr>
            <w:rFonts w:ascii="Times" w:hAnsi="Times"/>
            <w:lang w:val="en-US"/>
          </w:rPr>
          <w:delText>KO</w:delText>
        </w:r>
        <w:r w:rsidR="00E31909" w:rsidRPr="00DF7F8B">
          <w:rPr>
            <w:rFonts w:ascii="Times" w:hAnsi="Times"/>
            <w:lang w:val="en-US"/>
          </w:rPr>
          <w:delText xml:space="preserve"> identifiers of the human gut </w:delText>
        </w:r>
        <w:r w:rsidR="00820575" w:rsidRPr="00DF7F8B">
          <w:rPr>
            <w:rFonts w:ascii="Times" w:hAnsi="Times"/>
            <w:lang w:val="en-US"/>
          </w:rPr>
          <w:delText>metagenome</w:delText>
        </w:r>
        <w:r w:rsidR="004C1855" w:rsidRPr="00DF7F8B">
          <w:rPr>
            <w:rFonts w:ascii="Times" w:hAnsi="Times"/>
            <w:lang w:val="en-US"/>
          </w:rPr>
          <w:delText xml:space="preserve">. </w:delText>
        </w:r>
        <w:r w:rsidR="00895AA5" w:rsidRPr="00DF7F8B">
          <w:rPr>
            <w:rFonts w:ascii="Times" w:hAnsi="Times"/>
            <w:lang w:val="en-US"/>
          </w:rPr>
          <w:delText xml:space="preserve">However, </w:delText>
        </w:r>
        <w:r w:rsidR="004C1855" w:rsidRPr="00DF7F8B">
          <w:rPr>
            <w:rFonts w:ascii="Times" w:hAnsi="Times"/>
            <w:lang w:val="en-US"/>
          </w:rPr>
          <w:delText xml:space="preserve">the similarities between both </w:delText>
        </w:r>
        <w:r w:rsidR="00820575" w:rsidRPr="00DF7F8B">
          <w:rPr>
            <w:rFonts w:ascii="Times" w:hAnsi="Times"/>
            <w:lang w:val="en-US"/>
          </w:rPr>
          <w:delText xml:space="preserve">metagenomes </w:delText>
        </w:r>
        <w:r w:rsidR="004C1855" w:rsidRPr="00DF7F8B">
          <w:rPr>
            <w:rFonts w:ascii="Times" w:hAnsi="Times"/>
            <w:lang w:val="en-US"/>
          </w:rPr>
          <w:delText>were less important in term</w:delText>
        </w:r>
        <w:r w:rsidR="006725B3" w:rsidRPr="00DF7F8B">
          <w:rPr>
            <w:rFonts w:ascii="Times" w:hAnsi="Times"/>
            <w:lang w:val="en-US"/>
          </w:rPr>
          <w:delText>s</w:delText>
        </w:r>
        <w:r w:rsidR="004C1855" w:rsidRPr="00DF7F8B">
          <w:rPr>
            <w:rFonts w:ascii="Times" w:hAnsi="Times"/>
            <w:lang w:val="en-US"/>
          </w:rPr>
          <w:delText xml:space="preserve"> of </w:delText>
        </w:r>
        <w:r w:rsidR="00B5510A" w:rsidRPr="00DF7F8B">
          <w:rPr>
            <w:rFonts w:ascii="Times" w:hAnsi="Times"/>
            <w:lang w:val="en-US"/>
          </w:rPr>
          <w:delText>nucleic</w:delText>
        </w:r>
        <w:r w:rsidR="004C1855" w:rsidRPr="00DF7F8B">
          <w:rPr>
            <w:rFonts w:ascii="Times" w:hAnsi="Times"/>
            <w:lang w:val="en-US"/>
          </w:rPr>
          <w:delText xml:space="preserve"> and amino acid </w:delText>
        </w:r>
        <w:r w:rsidR="006725B3" w:rsidRPr="00DF7F8B">
          <w:rPr>
            <w:rFonts w:ascii="Times" w:hAnsi="Times"/>
            <w:lang w:val="en-US"/>
          </w:rPr>
          <w:delText>sequences</w:delText>
        </w:r>
        <w:r w:rsidR="004C1855" w:rsidRPr="00DF7F8B">
          <w:rPr>
            <w:rFonts w:ascii="Times" w:hAnsi="Times"/>
            <w:lang w:val="en-US"/>
          </w:rPr>
          <w:delText xml:space="preserve">. </w:delText>
        </w:r>
        <w:r w:rsidRPr="00DF7F8B">
          <w:rPr>
            <w:rFonts w:ascii="Times" w:hAnsi="Times"/>
            <w:lang w:val="en-US"/>
          </w:rPr>
          <w:delText>O</w:delText>
        </w:r>
        <w:r w:rsidR="004C1855" w:rsidRPr="00DF7F8B">
          <w:rPr>
            <w:rFonts w:ascii="Times" w:hAnsi="Times"/>
            <w:lang w:val="en-US"/>
          </w:rPr>
          <w:delText>nly</w:delText>
        </w:r>
        <w:r w:rsidR="000E54B9" w:rsidRPr="00DF7F8B">
          <w:rPr>
            <w:rFonts w:ascii="Times" w:hAnsi="Times"/>
            <w:lang w:val="en-US"/>
          </w:rPr>
          <w:delText xml:space="preserve"> </w:delText>
        </w:r>
        <w:r w:rsidR="00584DD2" w:rsidRPr="00DF7F8B">
          <w:rPr>
            <w:rFonts w:ascii="Times" w:hAnsi="Times"/>
            <w:lang w:val="en-US"/>
          </w:rPr>
          <w:delText>2</w:delText>
        </w:r>
        <w:r w:rsidRPr="00DF7F8B">
          <w:rPr>
            <w:rFonts w:ascii="Times" w:hAnsi="Times"/>
            <w:lang w:val="en-US"/>
          </w:rPr>
          <w:delText>,</w:delText>
        </w:r>
        <w:r w:rsidR="00584DD2" w:rsidRPr="00DF7F8B">
          <w:rPr>
            <w:rFonts w:ascii="Times" w:hAnsi="Times"/>
            <w:lang w:val="en-US"/>
          </w:rPr>
          <w:delText>3</w:delText>
        </w:r>
        <w:r w:rsidR="000E54B9" w:rsidRPr="00DF7F8B">
          <w:rPr>
            <w:rFonts w:ascii="Times" w:hAnsi="Times"/>
            <w:lang w:val="en-US"/>
          </w:rPr>
          <w:delText>72</w:delText>
        </w:r>
        <w:r w:rsidR="00BD552D" w:rsidRPr="00DF7F8B">
          <w:rPr>
            <w:rFonts w:ascii="Times" w:hAnsi="Times"/>
            <w:lang w:val="en-US"/>
          </w:rPr>
          <w:delText xml:space="preserve"> </w:delText>
        </w:r>
        <w:r w:rsidR="000E54B9" w:rsidRPr="00DF7F8B">
          <w:rPr>
            <w:rFonts w:ascii="Times" w:hAnsi="Times"/>
            <w:lang w:val="en-US"/>
          </w:rPr>
          <w:delText>(</w:delText>
        </w:r>
        <w:r w:rsidR="00584DD2" w:rsidRPr="00DF7F8B">
          <w:rPr>
            <w:rFonts w:ascii="Times" w:hAnsi="Times"/>
            <w:lang w:val="en-US"/>
          </w:rPr>
          <w:delText>2</w:delText>
        </w:r>
        <w:r w:rsidRPr="00DF7F8B">
          <w:rPr>
            <w:rFonts w:ascii="Times" w:hAnsi="Times"/>
            <w:lang w:val="en-US"/>
          </w:rPr>
          <w:delText>.9%) and 4,</w:delText>
        </w:r>
        <w:r w:rsidR="000E54B9" w:rsidRPr="00DF7F8B">
          <w:rPr>
            <w:rFonts w:ascii="Times" w:hAnsi="Times"/>
            <w:lang w:val="en-US"/>
          </w:rPr>
          <w:delText xml:space="preserve">603 (5.6%) of the </w:delText>
        </w:r>
        <w:r w:rsidR="000E54B9" w:rsidRPr="00DF7F8B">
          <w:rPr>
            <w:rFonts w:ascii="Times" w:hAnsi="Times"/>
            <w:i/>
            <w:lang w:val="en-US"/>
          </w:rPr>
          <w:delText>Xenopus</w:delText>
        </w:r>
        <w:r w:rsidR="000E54B9" w:rsidRPr="00DF7F8B">
          <w:rPr>
            <w:rFonts w:ascii="Times" w:hAnsi="Times"/>
            <w:lang w:val="en-US"/>
          </w:rPr>
          <w:delText xml:space="preserve"> CDS </w:delText>
        </w:r>
        <w:r w:rsidRPr="00DF7F8B">
          <w:rPr>
            <w:rFonts w:ascii="Times" w:hAnsi="Times"/>
            <w:lang w:val="en-US"/>
          </w:rPr>
          <w:delText xml:space="preserve">were </w:delText>
        </w:r>
        <w:r w:rsidR="004C1855" w:rsidRPr="00DF7F8B">
          <w:rPr>
            <w:rFonts w:ascii="Times" w:hAnsi="Times"/>
            <w:lang w:val="en-US"/>
          </w:rPr>
          <w:delText xml:space="preserve">in common with the human microbiome, </w:delText>
        </w:r>
        <w:r w:rsidR="006725B3" w:rsidRPr="00DF7F8B">
          <w:rPr>
            <w:rFonts w:ascii="Times" w:hAnsi="Times"/>
            <w:lang w:val="en-US"/>
          </w:rPr>
          <w:delText>using</w:delText>
        </w:r>
        <w:r w:rsidR="004C1855" w:rsidRPr="00DF7F8B">
          <w:rPr>
            <w:rFonts w:ascii="Times" w:hAnsi="Times"/>
            <w:lang w:val="en-US"/>
          </w:rPr>
          <w:delText xml:space="preserve"> BLASTn and BLASTp comparison</w:delText>
        </w:r>
        <w:r w:rsidR="006725B3" w:rsidRPr="00DF7F8B">
          <w:rPr>
            <w:rFonts w:ascii="Times" w:hAnsi="Times"/>
            <w:lang w:val="en-US"/>
          </w:rPr>
          <w:delText>s</w:delText>
        </w:r>
        <w:r w:rsidRPr="00DF7F8B">
          <w:rPr>
            <w:rFonts w:ascii="Times" w:hAnsi="Times"/>
            <w:lang w:val="en-US"/>
          </w:rPr>
          <w:delText xml:space="preserve"> </w:delText>
        </w:r>
        <w:r w:rsidR="00895AA5" w:rsidRPr="00DF7F8B">
          <w:rPr>
            <w:rFonts w:ascii="Times" w:hAnsi="Times"/>
            <w:lang w:val="en-US"/>
          </w:rPr>
          <w:delText>filtered for 95</w:delText>
        </w:r>
        <w:r w:rsidR="00E2287C" w:rsidRPr="00DF7F8B">
          <w:rPr>
            <w:rFonts w:ascii="Times" w:hAnsi="Times"/>
            <w:lang w:val="en-US"/>
          </w:rPr>
          <w:delText>.0</w:delText>
        </w:r>
        <w:r w:rsidR="00895AA5" w:rsidRPr="00DF7F8B">
          <w:rPr>
            <w:rFonts w:ascii="Times" w:hAnsi="Times"/>
            <w:lang w:val="en-US"/>
          </w:rPr>
          <w:delText xml:space="preserve">% </w:delText>
        </w:r>
        <w:r w:rsidR="004C1855" w:rsidRPr="00DF7F8B">
          <w:rPr>
            <w:rFonts w:ascii="Times" w:hAnsi="Times"/>
            <w:lang w:val="en-US"/>
          </w:rPr>
          <w:delText>of identity and 90</w:delText>
        </w:r>
        <w:r w:rsidR="00E2287C" w:rsidRPr="00DF7F8B">
          <w:rPr>
            <w:rFonts w:ascii="Times" w:hAnsi="Times"/>
            <w:lang w:val="en-US"/>
          </w:rPr>
          <w:delText>.0</w:delText>
        </w:r>
        <w:r w:rsidRPr="00DF7F8B">
          <w:rPr>
            <w:rFonts w:ascii="Times" w:hAnsi="Times"/>
            <w:lang w:val="en-US"/>
          </w:rPr>
          <w:delText>% of coverage</w:delText>
        </w:r>
        <w:r w:rsidR="004C1855" w:rsidRPr="00DF7F8B">
          <w:rPr>
            <w:rFonts w:ascii="Times" w:hAnsi="Times"/>
            <w:lang w:val="en-US"/>
          </w:rPr>
          <w:delText>.</w:delText>
        </w:r>
      </w:del>
    </w:p>
    <w:p w14:paraId="57B7FE38" w14:textId="717E8D6A" w:rsidR="00CA7CB8" w:rsidRPr="008A1660" w:rsidRDefault="00895AA5" w:rsidP="00B051CB">
      <w:pPr>
        <w:pStyle w:val="Sansinterligne"/>
        <w:spacing w:line="480" w:lineRule="auto"/>
        <w:ind w:firstLine="360"/>
        <w:jc w:val="both"/>
        <w:rPr>
          <w:rFonts w:ascii="Times" w:hAnsi="Times"/>
          <w:lang w:val="en-US"/>
        </w:rPr>
      </w:pPr>
      <w:r w:rsidRPr="008A1660">
        <w:rPr>
          <w:rFonts w:ascii="Times" w:hAnsi="Times"/>
          <w:lang w:val="en-US"/>
        </w:rPr>
        <w:t xml:space="preserve">In conclusion, we identified </w:t>
      </w:r>
      <w:del w:id="401" w:author="Nicolas Pollet" w:date="2021-01-07T18:44:00Z">
        <w:r w:rsidRPr="00DF7F8B">
          <w:rPr>
            <w:rFonts w:ascii="Times" w:hAnsi="Times"/>
            <w:lang w:val="en-US"/>
          </w:rPr>
          <w:delText>82</w:delText>
        </w:r>
        <w:r w:rsidR="00DC0106" w:rsidRPr="00DF7F8B">
          <w:rPr>
            <w:rFonts w:ascii="Times" w:hAnsi="Times"/>
            <w:lang w:val="en-US"/>
          </w:rPr>
          <w:delText>,</w:delText>
        </w:r>
        <w:r w:rsidRPr="00DF7F8B">
          <w:rPr>
            <w:rFonts w:ascii="Times" w:hAnsi="Times"/>
            <w:lang w:val="en-US"/>
          </w:rPr>
          <w:delText>679</w:delText>
        </w:r>
      </w:del>
      <w:ins w:id="402" w:author="Nicolas Pollet" w:date="2021-01-07T18:44:00Z">
        <w:r w:rsidR="00A868FF" w:rsidRPr="008A1660">
          <w:rPr>
            <w:rFonts w:ascii="Times" w:hAnsi="Times"/>
            <w:lang w:val="en-US"/>
          </w:rPr>
          <w:t>141,692</w:t>
        </w:r>
      </w:ins>
      <w:r w:rsidR="00A868FF" w:rsidRPr="008A1660">
        <w:rPr>
          <w:rFonts w:ascii="Times" w:hAnsi="Times"/>
          <w:lang w:val="en-US"/>
        </w:rPr>
        <w:t xml:space="preserve"> </w:t>
      </w:r>
      <w:r w:rsidR="00982D35" w:rsidRPr="008A1660">
        <w:rPr>
          <w:rFonts w:ascii="Times" w:hAnsi="Times"/>
          <w:lang w:val="en-US"/>
        </w:rPr>
        <w:t>CDS</w:t>
      </w:r>
      <w:r w:rsidRPr="008A1660">
        <w:rPr>
          <w:rFonts w:ascii="Times" w:hAnsi="Times"/>
          <w:lang w:val="en-US"/>
        </w:rPr>
        <w:t xml:space="preserve"> from the </w:t>
      </w:r>
      <w:r w:rsidR="007F2144" w:rsidRPr="008A1660">
        <w:rPr>
          <w:rFonts w:ascii="Times" w:hAnsi="Times"/>
          <w:i/>
          <w:lang w:val="en-US"/>
        </w:rPr>
        <w:t xml:space="preserve">X. </w:t>
      </w:r>
      <w:r w:rsidRPr="008A1660">
        <w:rPr>
          <w:rFonts w:ascii="Times" w:hAnsi="Times"/>
          <w:i/>
          <w:lang w:val="en-US"/>
        </w:rPr>
        <w:t>tropicalis</w:t>
      </w:r>
      <w:r w:rsidRPr="008A1660">
        <w:rPr>
          <w:rFonts w:ascii="Times" w:hAnsi="Times"/>
          <w:lang w:val="en-US"/>
        </w:rPr>
        <w:t xml:space="preserve"> </w:t>
      </w:r>
      <w:r w:rsidR="00F331C6" w:rsidRPr="008A1660">
        <w:rPr>
          <w:rFonts w:ascii="Times" w:hAnsi="Times"/>
          <w:lang w:val="en-US"/>
        </w:rPr>
        <w:t xml:space="preserve">tadpole </w:t>
      </w:r>
      <w:r w:rsidRPr="008A1660">
        <w:rPr>
          <w:rFonts w:ascii="Times" w:hAnsi="Times"/>
          <w:lang w:val="en-US"/>
        </w:rPr>
        <w:t xml:space="preserve">gut </w:t>
      </w:r>
      <w:r w:rsidR="00663A8B" w:rsidRPr="008A1660">
        <w:rPr>
          <w:rFonts w:ascii="Times" w:hAnsi="Times"/>
          <w:lang w:val="en-US"/>
        </w:rPr>
        <w:t>metag</w:t>
      </w:r>
      <w:r w:rsidR="00CC4E98" w:rsidRPr="008A1660">
        <w:rPr>
          <w:rFonts w:ascii="Times" w:hAnsi="Times"/>
          <w:lang w:val="en-US"/>
        </w:rPr>
        <w:t xml:space="preserve">enome. </w:t>
      </w:r>
      <w:r w:rsidR="007F2144" w:rsidRPr="008A1660">
        <w:rPr>
          <w:rFonts w:ascii="Times" w:hAnsi="Times"/>
          <w:lang w:val="en-US"/>
        </w:rPr>
        <w:t xml:space="preserve">Using metatranscriptomic sequencing, we revealed that </w:t>
      </w:r>
      <w:r w:rsidR="00CC4E98" w:rsidRPr="008A1660">
        <w:rPr>
          <w:rFonts w:ascii="Times" w:hAnsi="Times"/>
          <w:lang w:val="en-US"/>
        </w:rPr>
        <w:t xml:space="preserve">about </w:t>
      </w:r>
      <w:del w:id="403" w:author="Nicolas Pollet" w:date="2021-01-07T18:44:00Z">
        <w:r w:rsidR="00CC4E98" w:rsidRPr="00DF7F8B">
          <w:rPr>
            <w:rFonts w:ascii="Times" w:hAnsi="Times"/>
            <w:lang w:val="en-US"/>
          </w:rPr>
          <w:delText>28</w:delText>
        </w:r>
        <w:r w:rsidR="00E2287C" w:rsidRPr="00DF7F8B">
          <w:rPr>
            <w:rFonts w:ascii="Times" w:hAnsi="Times"/>
            <w:lang w:val="en-US"/>
          </w:rPr>
          <w:delText>.2</w:delText>
        </w:r>
        <w:r w:rsidR="00663A8B" w:rsidRPr="00DF7F8B">
          <w:rPr>
            <w:rFonts w:ascii="Times" w:hAnsi="Times"/>
            <w:lang w:val="en-US"/>
          </w:rPr>
          <w:delText xml:space="preserve">% of these protein sequences </w:delText>
        </w:r>
        <w:r w:rsidR="007F2144" w:rsidRPr="00DF7F8B">
          <w:rPr>
            <w:rFonts w:ascii="Times" w:hAnsi="Times"/>
            <w:lang w:val="en-US"/>
          </w:rPr>
          <w:delText>are</w:delText>
        </w:r>
        <w:r w:rsidR="004A07A4" w:rsidRPr="00DF7F8B">
          <w:rPr>
            <w:rFonts w:ascii="Times" w:hAnsi="Times"/>
            <w:lang w:val="en-US"/>
          </w:rPr>
          <w:delText xml:space="preserve"> highly</w:delText>
        </w:r>
        <w:r w:rsidR="007F2144" w:rsidRPr="00DF7F8B">
          <w:rPr>
            <w:rFonts w:ascii="Times" w:hAnsi="Times"/>
            <w:lang w:val="en-US"/>
          </w:rPr>
          <w:delText xml:space="preserve"> transcribed</w:delText>
        </w:r>
        <w:r w:rsidR="00E2287C" w:rsidRPr="00DF7F8B">
          <w:rPr>
            <w:rFonts w:ascii="Times" w:hAnsi="Times"/>
            <w:lang w:val="en-US"/>
          </w:rPr>
          <w:delText>. About 59.8</w:delText>
        </w:r>
        <w:r w:rsidR="007D503E" w:rsidRPr="00DF7F8B">
          <w:rPr>
            <w:rFonts w:ascii="Times" w:hAnsi="Times"/>
            <w:lang w:val="en-US"/>
          </w:rPr>
          <w:delText xml:space="preserve">% of these protein sequences are not well annotated, whatever their expression </w:delText>
        </w:r>
        <w:r w:rsidR="007F2144" w:rsidRPr="00DF7F8B">
          <w:rPr>
            <w:rFonts w:ascii="Times" w:hAnsi="Times"/>
            <w:lang w:val="en-US"/>
          </w:rPr>
          <w:delText xml:space="preserve">level </w:delText>
        </w:r>
        <w:r w:rsidR="007D503E" w:rsidRPr="00DF7F8B">
          <w:rPr>
            <w:rFonts w:ascii="Times" w:hAnsi="Times"/>
            <w:lang w:val="en-US"/>
          </w:rPr>
          <w:delText>inferred from metatrans</w:delText>
        </w:r>
        <w:r w:rsidR="00CC4E98" w:rsidRPr="00DF7F8B">
          <w:rPr>
            <w:rFonts w:ascii="Times" w:hAnsi="Times"/>
            <w:lang w:val="en-US"/>
          </w:rPr>
          <w:delText>criptomic. A 40</w:delText>
        </w:r>
        <w:r w:rsidR="00E2287C" w:rsidRPr="00DF7F8B">
          <w:rPr>
            <w:rFonts w:ascii="Times" w:hAnsi="Times"/>
            <w:lang w:val="en-US"/>
          </w:rPr>
          <w:delText>.2</w:delText>
        </w:r>
        <w:r w:rsidR="007D503E" w:rsidRPr="00DF7F8B">
          <w:rPr>
            <w:rFonts w:ascii="Times" w:hAnsi="Times"/>
            <w:lang w:val="en-US"/>
          </w:rPr>
          <w:delText>% fraction of well-known proteins encode</w:delText>
        </w:r>
        <w:r w:rsidR="006725B3" w:rsidRPr="00DF7F8B">
          <w:rPr>
            <w:rFonts w:ascii="Times" w:hAnsi="Times"/>
            <w:lang w:val="en-US"/>
          </w:rPr>
          <w:delText xml:space="preserve"> </w:delText>
        </w:r>
        <w:r w:rsidRPr="00DF7F8B">
          <w:rPr>
            <w:rFonts w:ascii="Times" w:hAnsi="Times"/>
            <w:lang w:val="en-US"/>
          </w:rPr>
          <w:delText xml:space="preserve">at least </w:delText>
        </w:r>
        <w:r w:rsidR="00DC0106" w:rsidRPr="00DF7F8B">
          <w:rPr>
            <w:rFonts w:ascii="Times" w:hAnsi="Times"/>
            <w:lang w:val="en-US"/>
          </w:rPr>
          <w:delText>6,</w:delText>
        </w:r>
        <w:r w:rsidR="003B4235" w:rsidRPr="00DF7F8B">
          <w:rPr>
            <w:rFonts w:ascii="Times" w:hAnsi="Times"/>
            <w:lang w:val="en-US"/>
          </w:rPr>
          <w:delText>713</w:delText>
        </w:r>
        <w:r w:rsidR="00F331C6" w:rsidRPr="00DF7F8B">
          <w:rPr>
            <w:rFonts w:ascii="Times" w:hAnsi="Times"/>
            <w:lang w:val="en-US"/>
          </w:rPr>
          <w:delText xml:space="preserve"> non-redundant </w:delText>
        </w:r>
        <w:r w:rsidR="006725B3" w:rsidRPr="00DF7F8B">
          <w:rPr>
            <w:rFonts w:ascii="Times" w:hAnsi="Times"/>
            <w:lang w:val="en-US"/>
          </w:rPr>
          <w:delText xml:space="preserve">protein </w:delText>
        </w:r>
        <w:r w:rsidR="00F331C6" w:rsidRPr="00DF7F8B">
          <w:rPr>
            <w:rFonts w:ascii="Times" w:hAnsi="Times"/>
            <w:lang w:val="en-US"/>
          </w:rPr>
          <w:delText>function</w:delText>
        </w:r>
        <w:r w:rsidR="006725B3" w:rsidRPr="00DF7F8B">
          <w:rPr>
            <w:rFonts w:ascii="Times" w:hAnsi="Times"/>
            <w:lang w:val="en-US"/>
          </w:rPr>
          <w:delText xml:space="preserve">s. </w:delText>
        </w:r>
        <w:r w:rsidR="00192D08" w:rsidRPr="00DF7F8B">
          <w:rPr>
            <w:rFonts w:ascii="Times" w:hAnsi="Times"/>
            <w:lang w:val="en-US"/>
          </w:rPr>
          <w:delText>Our data also show</w:delText>
        </w:r>
        <w:r w:rsidR="00F331C6" w:rsidRPr="00DF7F8B">
          <w:rPr>
            <w:rFonts w:ascii="Times" w:hAnsi="Times"/>
            <w:lang w:val="en-US"/>
          </w:rPr>
          <w:delText xml:space="preserve"> </w:delText>
        </w:r>
        <w:r w:rsidR="006725B3" w:rsidRPr="00DF7F8B">
          <w:rPr>
            <w:rFonts w:ascii="Times" w:hAnsi="Times"/>
            <w:lang w:val="en-US"/>
          </w:rPr>
          <w:delText>that</w:delText>
        </w:r>
        <w:r w:rsidR="00F331C6" w:rsidRPr="00DF7F8B">
          <w:rPr>
            <w:rFonts w:ascii="Times" w:hAnsi="Times"/>
            <w:lang w:val="en-US"/>
          </w:rPr>
          <w:delText xml:space="preserve"> </w:delText>
        </w:r>
        <w:r w:rsidR="006725B3" w:rsidRPr="00DF7F8B">
          <w:rPr>
            <w:rFonts w:ascii="Times" w:hAnsi="Times"/>
            <w:lang w:val="en-US"/>
          </w:rPr>
          <w:delText>a majority of these known protein functions are shared with</w:delText>
        </w:r>
        <w:r w:rsidR="00F331C6" w:rsidRPr="00DF7F8B">
          <w:rPr>
            <w:rFonts w:ascii="Times" w:hAnsi="Times"/>
            <w:lang w:val="en-US"/>
          </w:rPr>
          <w:delText xml:space="preserve"> the human gut </w:delText>
        </w:r>
        <w:r w:rsidR="006725B3" w:rsidRPr="00DF7F8B">
          <w:rPr>
            <w:rFonts w:ascii="Times" w:hAnsi="Times"/>
            <w:lang w:val="en-US"/>
          </w:rPr>
          <w:delText>metagenome</w:delText>
        </w:r>
        <w:r w:rsidR="005918C6" w:rsidRPr="00DF7F8B">
          <w:rPr>
            <w:rFonts w:ascii="Times" w:hAnsi="Times"/>
            <w:lang w:val="en-US"/>
          </w:rPr>
          <w:delText>, and could be identified as a ‘</w:delText>
        </w:r>
        <w:r w:rsidR="002814BA" w:rsidRPr="00DF7F8B">
          <w:rPr>
            <w:rFonts w:ascii="Times" w:hAnsi="Times"/>
            <w:lang w:val="en-US"/>
          </w:rPr>
          <w:delText xml:space="preserve">core </w:delText>
        </w:r>
        <w:r w:rsidR="005918C6" w:rsidRPr="00DF7F8B">
          <w:rPr>
            <w:rFonts w:ascii="Times" w:hAnsi="Times"/>
            <w:lang w:val="en-US"/>
          </w:rPr>
          <w:delText xml:space="preserve">functional </w:delText>
        </w:r>
        <w:r w:rsidR="007F2144" w:rsidRPr="00DF7F8B">
          <w:rPr>
            <w:rFonts w:ascii="Times" w:hAnsi="Times"/>
            <w:lang w:val="en-US"/>
          </w:rPr>
          <w:delText>tetrapod</w:delText>
        </w:r>
        <w:r w:rsidR="002814BA" w:rsidRPr="00DF7F8B">
          <w:rPr>
            <w:rFonts w:ascii="Times" w:hAnsi="Times"/>
            <w:lang w:val="en-US"/>
          </w:rPr>
          <w:delText xml:space="preserve"> metagenome</w:delText>
        </w:r>
        <w:r w:rsidR="005918C6" w:rsidRPr="00DF7F8B">
          <w:rPr>
            <w:rFonts w:ascii="Times" w:hAnsi="Times"/>
            <w:lang w:val="en-US"/>
          </w:rPr>
          <w:delText>’.</w:delText>
        </w:r>
      </w:del>
      <w:ins w:id="404" w:author="Nicolas Pollet" w:date="2021-01-07T18:44:00Z">
        <w:r w:rsidR="00074B92" w:rsidRPr="008A1660">
          <w:rPr>
            <w:rFonts w:ascii="Times" w:hAnsi="Times"/>
            <w:lang w:val="en-US"/>
          </w:rPr>
          <w:t>27</w:t>
        </w:r>
        <w:r w:rsidR="00663A8B" w:rsidRPr="008A1660">
          <w:rPr>
            <w:rFonts w:ascii="Times" w:hAnsi="Times"/>
            <w:lang w:val="en-US"/>
          </w:rPr>
          <w:t xml:space="preserve">% of these protein sequences </w:t>
        </w:r>
        <w:r w:rsidR="007F2144" w:rsidRPr="008A1660">
          <w:rPr>
            <w:rFonts w:ascii="Times" w:hAnsi="Times"/>
            <w:lang w:val="en-US"/>
          </w:rPr>
          <w:t>are</w:t>
        </w:r>
        <w:r w:rsidR="004A07A4" w:rsidRPr="008A1660">
          <w:rPr>
            <w:rFonts w:ascii="Times" w:hAnsi="Times"/>
            <w:lang w:val="en-US"/>
          </w:rPr>
          <w:t xml:space="preserve"> </w:t>
        </w:r>
        <w:r w:rsidR="007F2144" w:rsidRPr="008A1660">
          <w:rPr>
            <w:rFonts w:ascii="Times" w:hAnsi="Times"/>
            <w:lang w:val="en-US"/>
          </w:rPr>
          <w:t>transcribed</w:t>
        </w:r>
        <w:r w:rsidR="00982D35" w:rsidRPr="008A1660">
          <w:rPr>
            <w:rFonts w:ascii="Times" w:hAnsi="Times"/>
            <w:lang w:val="en-US"/>
          </w:rPr>
          <w:t xml:space="preserve"> and therefore involved in </w:t>
        </w:r>
        <w:r w:rsidR="00074B92" w:rsidRPr="008A1660">
          <w:rPr>
            <w:rFonts w:ascii="Times" w:hAnsi="Times"/>
            <w:lang w:val="en-US"/>
          </w:rPr>
          <w:t>a</w:t>
        </w:r>
        <w:r w:rsidR="00982D35" w:rsidRPr="008A1660">
          <w:rPr>
            <w:rFonts w:ascii="Times" w:hAnsi="Times"/>
            <w:lang w:val="en-US"/>
          </w:rPr>
          <w:t xml:space="preserve"> physiological activity</w:t>
        </w:r>
        <w:r w:rsidR="00E2287C" w:rsidRPr="008A1660">
          <w:rPr>
            <w:rFonts w:ascii="Times" w:hAnsi="Times"/>
            <w:lang w:val="en-US"/>
          </w:rPr>
          <w:t xml:space="preserve">. </w:t>
        </w:r>
      </w:ins>
    </w:p>
    <w:p w14:paraId="543D6B3E" w14:textId="08231B15"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 xml:space="preserve">Metabolic profile of the </w:t>
      </w:r>
      <w:r w:rsidRPr="008A1660">
        <w:rPr>
          <w:rFonts w:ascii="Times" w:hAnsi="Times"/>
          <w:b/>
          <w:i/>
          <w:sz w:val="28"/>
          <w:szCs w:val="28"/>
          <w:lang w:val="en-US"/>
        </w:rPr>
        <w:t>Xenopus</w:t>
      </w:r>
      <w:r w:rsidRPr="008A1660">
        <w:rPr>
          <w:rFonts w:ascii="Times" w:hAnsi="Times"/>
          <w:b/>
          <w:sz w:val="28"/>
          <w:szCs w:val="28"/>
          <w:lang w:val="en-US"/>
        </w:rPr>
        <w:t xml:space="preserve"> gut microbiota</w:t>
      </w:r>
    </w:p>
    <w:p w14:paraId="589504EF" w14:textId="77777777" w:rsidR="00CA7CB8" w:rsidRPr="00DF7F8B" w:rsidRDefault="00192D08" w:rsidP="00B051CB">
      <w:pPr>
        <w:pStyle w:val="Sansinterligne"/>
        <w:spacing w:line="480" w:lineRule="auto"/>
        <w:ind w:firstLine="360"/>
        <w:jc w:val="both"/>
        <w:rPr>
          <w:del w:id="405" w:author="Nicolas Pollet" w:date="2021-01-07T18:44:00Z"/>
          <w:rFonts w:ascii="Times" w:hAnsi="Times"/>
          <w:lang w:val="en-US"/>
        </w:rPr>
      </w:pPr>
      <w:r w:rsidRPr="008A1660">
        <w:rPr>
          <w:rFonts w:ascii="Times" w:hAnsi="Times"/>
          <w:lang w:val="en-US"/>
        </w:rPr>
        <w:t>T</w:t>
      </w:r>
      <w:r w:rsidR="00517B8F" w:rsidRPr="008A1660">
        <w:rPr>
          <w:rFonts w:ascii="Times" w:hAnsi="Times"/>
          <w:lang w:val="en-US"/>
        </w:rPr>
        <w:t xml:space="preserve">o better </w:t>
      </w:r>
      <w:r w:rsidR="00A07CF8" w:rsidRPr="008A1660">
        <w:rPr>
          <w:rFonts w:ascii="Times" w:hAnsi="Times"/>
          <w:lang w:val="en-US"/>
        </w:rPr>
        <w:t>characterize</w:t>
      </w:r>
      <w:r w:rsidR="003D1EF5" w:rsidRPr="008A1660">
        <w:rPr>
          <w:rFonts w:ascii="Times" w:hAnsi="Times"/>
          <w:lang w:val="en-US"/>
        </w:rPr>
        <w:t xml:space="preserve"> the metabolic capacity of the </w:t>
      </w:r>
      <w:r w:rsidR="003D1EF5" w:rsidRPr="008A1660">
        <w:rPr>
          <w:rFonts w:ascii="Times" w:hAnsi="Times"/>
          <w:i/>
          <w:lang w:val="en-US"/>
        </w:rPr>
        <w:t>Xenopus</w:t>
      </w:r>
      <w:r w:rsidR="003D1EF5" w:rsidRPr="008A1660">
        <w:rPr>
          <w:rFonts w:ascii="Times" w:hAnsi="Times"/>
          <w:lang w:val="en-US"/>
        </w:rPr>
        <w:t xml:space="preserve"> </w:t>
      </w:r>
      <w:r w:rsidR="004E7C42" w:rsidRPr="008A1660">
        <w:rPr>
          <w:rFonts w:ascii="Times" w:hAnsi="Times"/>
          <w:lang w:val="en-US"/>
        </w:rPr>
        <w:t xml:space="preserve">tadpole's </w:t>
      </w:r>
      <w:r w:rsidR="003D1EF5" w:rsidRPr="008A1660">
        <w:rPr>
          <w:rFonts w:ascii="Times" w:hAnsi="Times"/>
          <w:lang w:val="en-US"/>
        </w:rPr>
        <w:t xml:space="preserve">gut </w:t>
      </w:r>
      <w:del w:id="406" w:author="Nicolas Pollet" w:date="2021-01-07T18:44:00Z">
        <w:r w:rsidR="003D1EF5" w:rsidRPr="00DF7F8B">
          <w:rPr>
            <w:rFonts w:ascii="Times" w:hAnsi="Times"/>
            <w:lang w:val="en-US"/>
          </w:rPr>
          <w:delText>microbiota</w:delText>
        </w:r>
      </w:del>
      <w:ins w:id="407" w:author="Nicolas Pollet" w:date="2021-01-07T18:44:00Z">
        <w:r w:rsidR="0011671B" w:rsidRPr="008A1660">
          <w:rPr>
            <w:rFonts w:ascii="Times" w:hAnsi="Times"/>
            <w:lang w:val="en-US"/>
          </w:rPr>
          <w:t>metagenome</w:t>
        </w:r>
      </w:ins>
      <w:r w:rsidRPr="008A1660">
        <w:rPr>
          <w:rFonts w:ascii="Times" w:hAnsi="Times"/>
          <w:lang w:val="en-US"/>
        </w:rPr>
        <w:t>, w</w:t>
      </w:r>
      <w:r w:rsidR="00517B8F" w:rsidRPr="008A1660">
        <w:rPr>
          <w:rFonts w:ascii="Times" w:hAnsi="Times"/>
          <w:lang w:val="en-US"/>
        </w:rPr>
        <w:t xml:space="preserve">e </w:t>
      </w:r>
      <w:r w:rsidR="00F34071" w:rsidRPr="008A1660">
        <w:rPr>
          <w:rFonts w:ascii="Times" w:hAnsi="Times"/>
          <w:lang w:val="en-US"/>
        </w:rPr>
        <w:t xml:space="preserve">used </w:t>
      </w:r>
      <w:del w:id="408" w:author="Nicolas Pollet" w:date="2021-01-07T18:44:00Z">
        <w:r w:rsidR="003D1EF5" w:rsidRPr="00DF7F8B">
          <w:rPr>
            <w:rFonts w:ascii="Times" w:hAnsi="Times"/>
            <w:lang w:val="en-US"/>
          </w:rPr>
          <w:delText>the eggNOG</w:delText>
        </w:r>
      </w:del>
      <w:ins w:id="409" w:author="Nicolas Pollet" w:date="2021-01-07T18:44:00Z">
        <w:r w:rsidR="004A0E1B" w:rsidRPr="008A1660">
          <w:rPr>
            <w:rFonts w:ascii="Times" w:hAnsi="Times"/>
            <w:lang w:val="en-US"/>
          </w:rPr>
          <w:t>a functional</w:t>
        </w:r>
      </w:ins>
      <w:r w:rsidR="004A0E1B" w:rsidRPr="008A1660">
        <w:rPr>
          <w:rFonts w:ascii="Times" w:hAnsi="Times"/>
          <w:lang w:val="en-US"/>
        </w:rPr>
        <w:t xml:space="preserve"> annotation </w:t>
      </w:r>
      <w:del w:id="410" w:author="Nicolas Pollet" w:date="2021-01-07T18:44:00Z">
        <w:r w:rsidR="003D1EF5" w:rsidRPr="00DF7F8B">
          <w:rPr>
            <w:rFonts w:ascii="Times" w:hAnsi="Times"/>
            <w:lang w:val="en-US"/>
          </w:rPr>
          <w:delText xml:space="preserve">to </w:delText>
        </w:r>
        <w:r w:rsidR="00517B8F" w:rsidRPr="00DF7F8B">
          <w:rPr>
            <w:rFonts w:ascii="Times" w:hAnsi="Times"/>
            <w:lang w:val="en-US"/>
          </w:rPr>
          <w:delText xml:space="preserve">analyze </w:delText>
        </w:r>
        <w:r w:rsidR="003D1EF5" w:rsidRPr="00DF7F8B">
          <w:rPr>
            <w:rFonts w:ascii="Times" w:hAnsi="Times"/>
            <w:lang w:val="en-US"/>
          </w:rPr>
          <w:delText xml:space="preserve">the </w:delText>
        </w:r>
        <w:r w:rsidR="00251E95" w:rsidRPr="00DF7F8B">
          <w:rPr>
            <w:rFonts w:ascii="Times" w:hAnsi="Times"/>
            <w:lang w:val="en-US"/>
          </w:rPr>
          <w:delText xml:space="preserve">distribution </w:delText>
        </w:r>
        <w:r w:rsidRPr="00DF7F8B">
          <w:rPr>
            <w:rFonts w:ascii="Times" w:hAnsi="Times"/>
            <w:lang w:val="en-US"/>
          </w:rPr>
          <w:delText xml:space="preserve">and the relative expression </w:delText>
        </w:r>
        <w:r w:rsidR="00251E95" w:rsidRPr="00DF7F8B">
          <w:rPr>
            <w:rFonts w:ascii="Times" w:hAnsi="Times"/>
            <w:lang w:val="en-US"/>
          </w:rPr>
          <w:delText xml:space="preserve">of </w:delText>
        </w:r>
        <w:r w:rsidR="00A07CF8" w:rsidRPr="00DF7F8B">
          <w:rPr>
            <w:rFonts w:ascii="Times" w:hAnsi="Times"/>
            <w:lang w:val="en-US"/>
          </w:rPr>
          <w:delText>metabolic pathway</w:delText>
        </w:r>
        <w:r w:rsidR="00517B8F" w:rsidRPr="00DF7F8B">
          <w:rPr>
            <w:rFonts w:ascii="Times" w:hAnsi="Times"/>
            <w:lang w:val="en-US"/>
          </w:rPr>
          <w:delText>s</w:delText>
        </w:r>
        <w:r w:rsidR="00A07CF8" w:rsidRPr="00DF7F8B">
          <w:rPr>
            <w:rFonts w:ascii="Times" w:hAnsi="Times"/>
            <w:lang w:val="en-US"/>
          </w:rPr>
          <w:delText xml:space="preserve"> </w:delText>
        </w:r>
        <w:r w:rsidR="00251E95" w:rsidRPr="00DF7F8B">
          <w:rPr>
            <w:rFonts w:ascii="Times" w:hAnsi="Times"/>
            <w:lang w:val="en-US"/>
          </w:rPr>
          <w:delText>in the</w:delText>
        </w:r>
        <w:r w:rsidR="00A07CF8" w:rsidRPr="00DF7F8B">
          <w:rPr>
            <w:rFonts w:ascii="Times" w:hAnsi="Times"/>
            <w:lang w:val="en-US"/>
          </w:rPr>
          <w:delText xml:space="preserve"> </w:delText>
        </w:r>
      </w:del>
      <w:ins w:id="411" w:author="Nicolas Pollet" w:date="2021-01-07T18:44:00Z">
        <w:r w:rsidR="004A0E1B" w:rsidRPr="008A1660">
          <w:rPr>
            <w:rFonts w:ascii="Times" w:hAnsi="Times"/>
            <w:lang w:val="en-US"/>
          </w:rPr>
          <w:t xml:space="preserve">strategy </w:t>
        </w:r>
        <w:r w:rsidR="00B508BB" w:rsidRPr="008A1660">
          <w:rPr>
            <w:rFonts w:ascii="Times" w:hAnsi="Times"/>
            <w:lang w:val="en-US"/>
          </w:rPr>
          <w:t xml:space="preserve">starting from the </w:t>
        </w:r>
        <w:r w:rsidR="00693ADD" w:rsidRPr="008A1660">
          <w:rPr>
            <w:rFonts w:ascii="Times" w:hAnsi="Times"/>
            <w:lang w:val="en-US"/>
          </w:rPr>
          <w:t xml:space="preserve">141,692 </w:t>
        </w:r>
      </w:ins>
      <w:r w:rsidR="00B508BB" w:rsidRPr="008A1660">
        <w:rPr>
          <w:rFonts w:ascii="Times" w:hAnsi="Times"/>
          <w:lang w:val="en-US"/>
        </w:rPr>
        <w:t>predicted CDS</w:t>
      </w:r>
      <w:del w:id="412" w:author="Nicolas Pollet" w:date="2021-01-07T18:44:00Z">
        <w:r w:rsidR="00166AC4" w:rsidRPr="00DF7F8B">
          <w:rPr>
            <w:rFonts w:ascii="Times" w:hAnsi="Times"/>
            <w:lang w:val="en-US"/>
          </w:rPr>
          <w:delText xml:space="preserve"> </w:delText>
        </w:r>
        <w:r w:rsidR="00B00C50" w:rsidRPr="00DF7F8B">
          <w:rPr>
            <w:rFonts w:ascii="Times" w:hAnsi="Times"/>
            <w:lang w:val="en-US"/>
          </w:rPr>
          <w:delText>that</w:delText>
        </w:r>
        <w:r w:rsidR="00166AC4" w:rsidRPr="00DF7F8B">
          <w:rPr>
            <w:rFonts w:ascii="Times" w:hAnsi="Times"/>
            <w:lang w:val="en-US"/>
          </w:rPr>
          <w:delText xml:space="preserve"> had an</w:delText>
        </w:r>
        <w:r w:rsidR="00233243" w:rsidRPr="00DF7F8B">
          <w:rPr>
            <w:rFonts w:ascii="Times" w:hAnsi="Times"/>
            <w:lang w:val="en-US"/>
          </w:rPr>
          <w:delText xml:space="preserve"> UniProtKB</w:delText>
        </w:r>
      </w:del>
      <w:ins w:id="413" w:author="Nicolas Pollet" w:date="2021-01-07T18:44:00Z">
        <w:r w:rsidR="00004E1B" w:rsidRPr="008A1660">
          <w:rPr>
            <w:rFonts w:ascii="Times" w:hAnsi="Times"/>
            <w:lang w:val="en-US"/>
          </w:rPr>
          <w:t>. Out of these, 34,103 were annotated by</w:t>
        </w:r>
        <w:r w:rsidR="00F0195C" w:rsidRPr="008A1660">
          <w:rPr>
            <w:rFonts w:ascii="Times" w:hAnsi="Times"/>
            <w:lang w:val="en-US"/>
          </w:rPr>
          <w:t xml:space="preserve"> prokka</w:t>
        </w:r>
        <w:r w:rsidR="007C24EC" w:rsidRPr="008A1660">
          <w:rPr>
            <w:rFonts w:ascii="Times" w:hAnsi="Times"/>
            <w:lang w:val="en-US"/>
          </w:rPr>
          <w:t xml:space="preserve"> with</w:t>
        </w:r>
        <w:r w:rsidR="00004E1B" w:rsidRPr="008A1660">
          <w:rPr>
            <w:rFonts w:ascii="Times" w:hAnsi="Times"/>
            <w:lang w:val="en-US"/>
          </w:rPr>
          <w:t xml:space="preserve"> a COG</w:t>
        </w:r>
      </w:ins>
      <w:r w:rsidR="00004E1B" w:rsidRPr="008A1660">
        <w:rPr>
          <w:rFonts w:ascii="Times" w:hAnsi="Times"/>
          <w:lang w:val="en-US"/>
        </w:rPr>
        <w:t xml:space="preserve"> identifier </w:t>
      </w:r>
      <w:del w:id="414" w:author="Nicolas Pollet" w:date="2021-01-07T18:44:00Z">
        <w:r w:rsidR="002F31A8" w:rsidRPr="00DF7F8B">
          <w:rPr>
            <w:rFonts w:ascii="Times" w:hAnsi="Times"/>
            <w:lang w:val="en-US"/>
          </w:rPr>
          <w:delText>(</w:delText>
        </w:r>
      </w:del>
      <w:ins w:id="415" w:author="Nicolas Pollet" w:date="2021-01-07T18:44:00Z">
        <w:r w:rsidR="00004E1B" w:rsidRPr="008A1660">
          <w:rPr>
            <w:rFonts w:ascii="Times" w:hAnsi="Times"/>
            <w:lang w:val="en-US"/>
          </w:rPr>
          <w:t xml:space="preserve">and 32,801 by an EC </w:t>
        </w:r>
        <w:r w:rsidR="0011671B" w:rsidRPr="008A1660">
          <w:rPr>
            <w:rFonts w:ascii="Times" w:hAnsi="Times"/>
            <w:lang w:val="en-US"/>
          </w:rPr>
          <w:t xml:space="preserve">enzyme </w:t>
        </w:r>
        <w:r w:rsidR="00004E1B" w:rsidRPr="008A1660">
          <w:rPr>
            <w:rFonts w:ascii="Times" w:hAnsi="Times"/>
            <w:lang w:val="en-US"/>
          </w:rPr>
          <w:t xml:space="preserve">number. We used </w:t>
        </w:r>
        <w:r w:rsidR="005E0A1C" w:rsidRPr="008A1660">
          <w:rPr>
            <w:rFonts w:ascii="Times" w:hAnsi="Times"/>
            <w:lang w:val="en-US"/>
          </w:rPr>
          <w:t>M</w:t>
        </w:r>
        <w:r w:rsidR="00004E1B" w:rsidRPr="008A1660">
          <w:rPr>
            <w:rFonts w:ascii="Times" w:hAnsi="Times"/>
            <w:lang w:val="en-US"/>
          </w:rPr>
          <w:t xml:space="preserve">inpath to identify </w:t>
        </w:r>
        <w:r w:rsidR="00036D67" w:rsidRPr="008A1660">
          <w:rPr>
            <w:rFonts w:ascii="Times" w:hAnsi="Times"/>
            <w:lang w:val="en-US"/>
          </w:rPr>
          <w:t>10</w:t>
        </w:r>
        <w:r w:rsidR="00643CD6" w:rsidRPr="008A1660">
          <w:rPr>
            <w:rFonts w:ascii="Times" w:hAnsi="Times"/>
            <w:lang w:val="en-US"/>
          </w:rPr>
          <w:t>6</w:t>
        </w:r>
        <w:r w:rsidR="00036D67" w:rsidRPr="008A1660">
          <w:rPr>
            <w:rFonts w:ascii="Times" w:hAnsi="Times"/>
            <w:lang w:val="en-US"/>
          </w:rPr>
          <w:t xml:space="preserve"> </w:t>
        </w:r>
        <w:r w:rsidR="00004E1B" w:rsidRPr="008A1660">
          <w:rPr>
            <w:rFonts w:ascii="Times" w:hAnsi="Times"/>
            <w:lang w:val="en-US"/>
          </w:rPr>
          <w:t xml:space="preserve">KEGG and </w:t>
        </w:r>
        <w:r w:rsidR="004F3D5D" w:rsidRPr="008A1660">
          <w:rPr>
            <w:rFonts w:ascii="Times" w:hAnsi="Times"/>
            <w:lang w:val="en-US"/>
          </w:rPr>
          <w:t>1,281</w:t>
        </w:r>
        <w:r w:rsidR="00036D67" w:rsidRPr="008A1660">
          <w:rPr>
            <w:rFonts w:ascii="Times" w:hAnsi="Times"/>
            <w:lang w:val="en-US"/>
          </w:rPr>
          <w:t xml:space="preserve"> </w:t>
        </w:r>
        <w:r w:rsidR="003F1F86" w:rsidRPr="008A1660">
          <w:rPr>
            <w:rFonts w:ascii="Times" w:hAnsi="Times"/>
            <w:lang w:val="en-US"/>
          </w:rPr>
          <w:t>M</w:t>
        </w:r>
        <w:r w:rsidR="00004E1B" w:rsidRPr="008A1660">
          <w:rPr>
            <w:rFonts w:ascii="Times" w:hAnsi="Times"/>
            <w:lang w:val="en-US"/>
          </w:rPr>
          <w:t xml:space="preserve">etacyc </w:t>
        </w:r>
        <w:r w:rsidR="00693ADD" w:rsidRPr="008A1660">
          <w:rPr>
            <w:rFonts w:ascii="Times" w:hAnsi="Times"/>
            <w:lang w:val="en-US"/>
          </w:rPr>
          <w:t xml:space="preserve">metabolic </w:t>
        </w:r>
        <w:r w:rsidR="00004E1B" w:rsidRPr="008A1660">
          <w:rPr>
            <w:rFonts w:ascii="Times" w:hAnsi="Times"/>
            <w:lang w:val="en-US"/>
          </w:rPr>
          <w:t xml:space="preserve">pathways associated with these known proteins </w:t>
        </w:r>
        <w:r w:rsidR="00693ADD" w:rsidRPr="008A1660">
          <w:rPr>
            <w:rFonts w:ascii="Times" w:hAnsi="Times"/>
            <w:noProof/>
            <w:lang w:val="en-US"/>
          </w:rPr>
          <w:t>(Ye and Doak, 2009</w:t>
        </w:r>
        <w:r w:rsidR="00693ADD" w:rsidRPr="008A1660">
          <w:rPr>
            <w:rFonts w:ascii="Times" w:hAnsi="Times"/>
            <w:lang w:val="en-US"/>
          </w:rPr>
          <w:t xml:space="preserve"> </w:t>
        </w:r>
        <w:r w:rsidR="000D3C8A">
          <w:rPr>
            <w:rFonts w:ascii="Times" w:hAnsi="Times"/>
            <w:lang w:val="en-US"/>
          </w:rPr>
          <w:t xml:space="preserve">; </w:t>
        </w:r>
      </w:ins>
      <w:r w:rsidR="003632E9" w:rsidRPr="008A1660">
        <w:rPr>
          <w:rFonts w:ascii="Times" w:hAnsi="Times"/>
          <w:lang w:val="en-US"/>
        </w:rPr>
        <w:t xml:space="preserve">Figure </w:t>
      </w:r>
      <w:del w:id="416" w:author="Nicolas Pollet" w:date="2021-01-07T18:44:00Z">
        <w:r w:rsidR="0002509F" w:rsidRPr="00DF7F8B">
          <w:rPr>
            <w:rFonts w:ascii="Times" w:hAnsi="Times"/>
            <w:lang w:val="en-US"/>
          </w:rPr>
          <w:delText>8</w:delText>
        </w:r>
        <w:r w:rsidR="00251E95" w:rsidRPr="00DF7F8B">
          <w:rPr>
            <w:rFonts w:ascii="Times" w:hAnsi="Times"/>
            <w:lang w:val="en-US"/>
          </w:rPr>
          <w:delText>)</w:delText>
        </w:r>
        <w:r w:rsidR="004E7C42" w:rsidRPr="00DF7F8B">
          <w:rPr>
            <w:rFonts w:ascii="Times" w:hAnsi="Times"/>
            <w:lang w:val="en-US"/>
          </w:rPr>
          <w:delText xml:space="preserve"> .</w:delText>
        </w:r>
        <w:r w:rsidR="00251E95" w:rsidRPr="00DF7F8B">
          <w:rPr>
            <w:rFonts w:ascii="Times" w:hAnsi="Times"/>
            <w:lang w:val="en-US"/>
          </w:rPr>
          <w:delText xml:space="preserve"> Most of those</w:delText>
        </w:r>
        <w:r w:rsidR="00A07CF8" w:rsidRPr="00DF7F8B">
          <w:rPr>
            <w:rFonts w:ascii="Times" w:hAnsi="Times"/>
            <w:lang w:val="en-US"/>
          </w:rPr>
          <w:delText xml:space="preserve"> CDS (42.5%) were assigned to the “metaboli</w:delText>
        </w:r>
        <w:r w:rsidR="00B00C50" w:rsidRPr="00DF7F8B">
          <w:rPr>
            <w:rFonts w:ascii="Times" w:hAnsi="Times"/>
            <w:lang w:val="en-US"/>
          </w:rPr>
          <w:delText>sm” annotation class of eggNOG</w:delText>
        </w:r>
        <w:r w:rsidR="00F851DB" w:rsidRPr="00DF7F8B">
          <w:rPr>
            <w:rFonts w:ascii="Times" w:hAnsi="Times"/>
            <w:lang w:val="en-US"/>
          </w:rPr>
          <w:delText xml:space="preserve">, and </w:delText>
        </w:r>
        <w:r w:rsidRPr="00DF7F8B">
          <w:rPr>
            <w:rFonts w:ascii="Times" w:hAnsi="Times"/>
            <w:lang w:val="en-US"/>
          </w:rPr>
          <w:delText>they were</w:delText>
        </w:r>
        <w:r w:rsidR="00F851DB" w:rsidRPr="00DF7F8B">
          <w:rPr>
            <w:rFonts w:ascii="Times" w:hAnsi="Times"/>
            <w:lang w:val="en-US"/>
          </w:rPr>
          <w:delText xml:space="preserve"> also the most expressed one</w:delText>
        </w:r>
        <w:r w:rsidRPr="00DF7F8B">
          <w:rPr>
            <w:rFonts w:ascii="Times" w:hAnsi="Times"/>
            <w:lang w:val="en-US"/>
          </w:rPr>
          <w:delText>s</w:delText>
        </w:r>
        <w:r w:rsidR="00F851DB" w:rsidRPr="00DF7F8B">
          <w:rPr>
            <w:rFonts w:ascii="Times" w:hAnsi="Times"/>
            <w:lang w:val="en-US"/>
          </w:rPr>
          <w:delText xml:space="preserve"> (35.8%). Most of the </w:delText>
        </w:r>
        <w:r w:rsidR="0083011A" w:rsidRPr="00DF7F8B">
          <w:rPr>
            <w:rFonts w:ascii="Times" w:hAnsi="Times"/>
            <w:lang w:val="en-US"/>
          </w:rPr>
          <w:delText>‘</w:delText>
        </w:r>
        <w:r w:rsidR="00F851DB" w:rsidRPr="00DF7F8B">
          <w:rPr>
            <w:rFonts w:ascii="Times" w:hAnsi="Times"/>
            <w:lang w:val="en-US"/>
          </w:rPr>
          <w:delText>metabolism</w:delText>
        </w:r>
        <w:r w:rsidR="0083011A" w:rsidRPr="00DF7F8B">
          <w:rPr>
            <w:rFonts w:ascii="Times" w:hAnsi="Times"/>
            <w:lang w:val="en-US"/>
          </w:rPr>
          <w:delText>’</w:delText>
        </w:r>
        <w:r w:rsidR="00F851DB" w:rsidRPr="00DF7F8B">
          <w:rPr>
            <w:rFonts w:ascii="Times" w:hAnsi="Times"/>
            <w:lang w:val="en-US"/>
          </w:rPr>
          <w:delText xml:space="preserve"> expression </w:delText>
        </w:r>
        <w:r w:rsidR="00C47D5E" w:rsidRPr="00DF7F8B">
          <w:rPr>
            <w:rFonts w:ascii="Times" w:hAnsi="Times"/>
            <w:lang w:val="en-US"/>
          </w:rPr>
          <w:delText>dealt with</w:delText>
        </w:r>
        <w:r w:rsidR="00F851DB" w:rsidRPr="00DF7F8B">
          <w:rPr>
            <w:rFonts w:ascii="Times" w:hAnsi="Times"/>
            <w:lang w:val="en-US"/>
          </w:rPr>
          <w:delText xml:space="preserve"> the energy production (11.5%), amino acid metabolism (6.9%) and inorganic ion metabolism (6.5%).</w:delText>
        </w:r>
        <w:r w:rsidR="00DC22CA" w:rsidRPr="00DF7F8B">
          <w:rPr>
            <w:rFonts w:ascii="Times" w:hAnsi="Times"/>
            <w:lang w:val="en-US"/>
          </w:rPr>
          <w:delText xml:space="preserve"> </w:delText>
        </w:r>
        <w:r w:rsidRPr="00DF7F8B">
          <w:rPr>
            <w:rFonts w:ascii="Times" w:hAnsi="Times"/>
            <w:lang w:val="en-US"/>
          </w:rPr>
          <w:delText xml:space="preserve">A part </w:delText>
        </w:r>
        <w:r w:rsidR="006624B3" w:rsidRPr="00DF7F8B">
          <w:rPr>
            <w:rFonts w:ascii="Times" w:hAnsi="Times"/>
            <w:lang w:val="en-US"/>
          </w:rPr>
          <w:delText xml:space="preserve">of the CDS </w:delText>
        </w:r>
        <w:r w:rsidRPr="00DF7F8B">
          <w:rPr>
            <w:rFonts w:ascii="Times" w:hAnsi="Times"/>
            <w:lang w:val="en-US"/>
          </w:rPr>
          <w:delText>(24.9%) was</w:delText>
        </w:r>
        <w:r w:rsidR="006624B3" w:rsidRPr="00DF7F8B">
          <w:rPr>
            <w:rFonts w:ascii="Times" w:hAnsi="Times"/>
            <w:lang w:val="en-US"/>
          </w:rPr>
          <w:delText xml:space="preserve"> assigned to the “cellular processes and signaling” category. The most expressed sub-category was the </w:delText>
        </w:r>
        <w:r w:rsidR="0083011A" w:rsidRPr="00DF7F8B">
          <w:rPr>
            <w:rFonts w:ascii="Times" w:hAnsi="Times"/>
            <w:lang w:val="en-US"/>
          </w:rPr>
          <w:delText>‘</w:delText>
        </w:r>
        <w:r w:rsidR="006624B3" w:rsidRPr="00DF7F8B">
          <w:rPr>
            <w:rFonts w:ascii="Times" w:hAnsi="Times"/>
            <w:lang w:val="en-US"/>
          </w:rPr>
          <w:delText>posttranslational modification, protein turn over and chaperones</w:delText>
        </w:r>
        <w:r w:rsidR="0083011A" w:rsidRPr="00DF7F8B">
          <w:rPr>
            <w:rFonts w:ascii="Times" w:hAnsi="Times"/>
            <w:lang w:val="en-US"/>
          </w:rPr>
          <w:delText>’</w:delText>
        </w:r>
        <w:r w:rsidR="006624B3" w:rsidRPr="00DF7F8B">
          <w:rPr>
            <w:rFonts w:ascii="Times" w:hAnsi="Times"/>
            <w:lang w:val="en-US"/>
          </w:rPr>
          <w:delText xml:space="preserve"> (13.1%), the other main expressed category focus on the cell structure, communication and motility (4.5%, 3.9% and 5.1%). </w:delText>
        </w:r>
        <w:r w:rsidR="00DC0106" w:rsidRPr="00DF7F8B">
          <w:rPr>
            <w:rFonts w:ascii="Times" w:hAnsi="Times"/>
            <w:lang w:val="en-US"/>
          </w:rPr>
          <w:delText xml:space="preserve">Another part </w:delText>
        </w:r>
        <w:r w:rsidR="006624B3" w:rsidRPr="00DF7F8B">
          <w:rPr>
            <w:rFonts w:ascii="Times" w:hAnsi="Times"/>
            <w:lang w:val="en-US"/>
          </w:rPr>
          <w:delText xml:space="preserve">of the CDS </w:delText>
        </w:r>
        <w:r w:rsidR="00DC0106" w:rsidRPr="00DF7F8B">
          <w:rPr>
            <w:rFonts w:ascii="Times" w:hAnsi="Times"/>
            <w:lang w:val="en-US"/>
          </w:rPr>
          <w:delText xml:space="preserve">(21.5%) </w:delText>
        </w:r>
        <w:r w:rsidR="00A07CF8" w:rsidRPr="00DF7F8B">
          <w:rPr>
            <w:rFonts w:ascii="Times" w:hAnsi="Times"/>
            <w:lang w:val="en-US"/>
          </w:rPr>
          <w:delText xml:space="preserve">were assigned </w:delText>
        </w:r>
        <w:r w:rsidR="00FD795B" w:rsidRPr="00DF7F8B">
          <w:rPr>
            <w:rFonts w:ascii="Times" w:hAnsi="Times"/>
            <w:lang w:val="en-US"/>
          </w:rPr>
          <w:delText xml:space="preserve">to </w:delText>
        </w:r>
        <w:r w:rsidR="006624B3" w:rsidRPr="00DF7F8B">
          <w:rPr>
            <w:rFonts w:ascii="Times" w:hAnsi="Times"/>
            <w:lang w:val="en-US"/>
          </w:rPr>
          <w:delText xml:space="preserve">the </w:delText>
        </w:r>
        <w:r w:rsidR="00A07CF8" w:rsidRPr="00DF7F8B">
          <w:rPr>
            <w:rFonts w:ascii="Times" w:hAnsi="Times"/>
            <w:lang w:val="en-US"/>
          </w:rPr>
          <w:delText>“infor</w:delText>
        </w:r>
        <w:r w:rsidR="006624B3" w:rsidRPr="00DF7F8B">
          <w:rPr>
            <w:rFonts w:ascii="Times" w:hAnsi="Times"/>
            <w:lang w:val="en-US"/>
          </w:rPr>
          <w:delText>mation s</w:delText>
        </w:r>
        <w:r w:rsidR="00F63257" w:rsidRPr="00DF7F8B">
          <w:rPr>
            <w:rFonts w:ascii="Times" w:hAnsi="Times"/>
            <w:lang w:val="en-US"/>
          </w:rPr>
          <w:delText>torage and processing” category. Not surprisingly the most expressed category concerned the translation and the ribosomal structure and biogenesis (19.6%), the transcription (6.3%) and the replication (3.4%).</w:delText>
        </w:r>
      </w:del>
    </w:p>
    <w:p w14:paraId="49983CC6" w14:textId="46318152" w:rsidR="007C24EC" w:rsidRPr="008A1660" w:rsidRDefault="0002509F" w:rsidP="00641DC6">
      <w:pPr>
        <w:pStyle w:val="Sansinterligne"/>
        <w:spacing w:line="480" w:lineRule="auto"/>
        <w:ind w:firstLine="360"/>
        <w:jc w:val="both"/>
        <w:rPr>
          <w:rFonts w:ascii="Times" w:hAnsi="Times"/>
          <w:lang w:val="en-US"/>
        </w:rPr>
      </w:pPr>
      <w:ins w:id="417" w:author="Nicolas Pollet" w:date="2021-01-07T18:44:00Z">
        <w:r w:rsidRPr="008A1660">
          <w:rPr>
            <w:rFonts w:ascii="Times" w:hAnsi="Times"/>
            <w:lang w:val="en-US"/>
          </w:rPr>
          <w:t>8</w:t>
        </w:r>
        <w:r w:rsidR="00525917" w:rsidRPr="008A1660">
          <w:rPr>
            <w:rFonts w:ascii="Times" w:hAnsi="Times"/>
            <w:lang w:val="en-US"/>
          </w:rPr>
          <w:t>A</w:t>
        </w:r>
        <w:r w:rsidR="00251E95" w:rsidRPr="008A1660">
          <w:rPr>
            <w:rFonts w:ascii="Times" w:hAnsi="Times"/>
            <w:lang w:val="en-US"/>
          </w:rPr>
          <w:t>)</w:t>
        </w:r>
        <w:r w:rsidR="00036D67" w:rsidRPr="008A1660">
          <w:rPr>
            <w:rFonts w:ascii="Times" w:hAnsi="Times"/>
            <w:lang w:val="en-US"/>
          </w:rPr>
          <w:t xml:space="preserve">. </w:t>
        </w:r>
        <w:r w:rsidR="001C544A" w:rsidRPr="008A1660">
          <w:rPr>
            <w:rFonts w:ascii="Times" w:hAnsi="Times"/>
            <w:lang w:val="en-US"/>
          </w:rPr>
          <w:t xml:space="preserve">Enzymatic activities linked to degradation functions represented 48% of all predicted </w:t>
        </w:r>
        <w:r w:rsidR="003F1F86" w:rsidRPr="008A1660">
          <w:rPr>
            <w:rFonts w:ascii="Times" w:hAnsi="Times"/>
            <w:lang w:val="en-US"/>
          </w:rPr>
          <w:t>M</w:t>
        </w:r>
        <w:r w:rsidR="001C544A" w:rsidRPr="008A1660">
          <w:rPr>
            <w:rFonts w:ascii="Times" w:hAnsi="Times"/>
            <w:lang w:val="en-US"/>
          </w:rPr>
          <w:t>etacyc pathways and those linked to biosynthesis represented 45% (Figure 8</w:t>
        </w:r>
        <w:r w:rsidR="00525917" w:rsidRPr="008A1660">
          <w:rPr>
            <w:rFonts w:ascii="Times" w:hAnsi="Times"/>
            <w:lang w:val="en-US"/>
          </w:rPr>
          <w:t>A</w:t>
        </w:r>
        <w:r w:rsidR="001C544A" w:rsidRPr="008A1660">
          <w:rPr>
            <w:rFonts w:ascii="Times" w:hAnsi="Times"/>
            <w:lang w:val="en-US"/>
          </w:rPr>
          <w:t xml:space="preserve">). </w:t>
        </w:r>
        <w:r w:rsidR="00BB7867" w:rsidRPr="008A1660">
          <w:rPr>
            <w:rFonts w:ascii="Times" w:hAnsi="Times"/>
            <w:lang w:val="en-US"/>
          </w:rPr>
          <w:t>P</w:t>
        </w:r>
        <w:r w:rsidR="001C544A" w:rsidRPr="008A1660">
          <w:rPr>
            <w:rFonts w:ascii="Times" w:hAnsi="Times"/>
            <w:lang w:val="en-US"/>
          </w:rPr>
          <w:t xml:space="preserve">athways involved in fermentation </w:t>
        </w:r>
        <w:r w:rsidR="00BB7867" w:rsidRPr="008A1660">
          <w:rPr>
            <w:rFonts w:ascii="Times" w:hAnsi="Times"/>
            <w:lang w:val="en-US"/>
          </w:rPr>
          <w:t xml:space="preserve">represented </w:t>
        </w:r>
        <w:r w:rsidR="001C544A" w:rsidRPr="008A1660">
          <w:rPr>
            <w:rFonts w:ascii="Times" w:hAnsi="Times"/>
            <w:lang w:val="en-US"/>
          </w:rPr>
          <w:lastRenderedPageBreak/>
          <w:t>0.8%</w:t>
        </w:r>
        <w:r w:rsidR="00BB7867" w:rsidRPr="008A1660">
          <w:rPr>
            <w:rFonts w:ascii="Times" w:hAnsi="Times"/>
            <w:lang w:val="en-US"/>
          </w:rPr>
          <w:t xml:space="preserve"> </w:t>
        </w:r>
        <w:r w:rsidR="001C544A" w:rsidRPr="008A1660">
          <w:rPr>
            <w:rFonts w:ascii="Times" w:hAnsi="Times"/>
            <w:lang w:val="en-US"/>
          </w:rPr>
          <w:t xml:space="preserve">and </w:t>
        </w:r>
        <w:r w:rsidR="00BB7867" w:rsidRPr="008A1660">
          <w:rPr>
            <w:rFonts w:ascii="Times" w:hAnsi="Times"/>
            <w:lang w:val="en-US"/>
          </w:rPr>
          <w:t xml:space="preserve">those involved in </w:t>
        </w:r>
        <w:r w:rsidR="001C544A" w:rsidRPr="008A1660">
          <w:rPr>
            <w:rFonts w:ascii="Times" w:hAnsi="Times"/>
            <w:lang w:val="en-US"/>
          </w:rPr>
          <w:t>detoxification 0.5%.</w:t>
        </w:r>
        <w:r w:rsidR="006436CD" w:rsidRPr="008A1660">
          <w:rPr>
            <w:rFonts w:ascii="Times" w:hAnsi="Times"/>
            <w:lang w:val="en-US"/>
          </w:rPr>
          <w:t xml:space="preserve"> The detoxification potential provided </w:t>
        </w:r>
        <w:r w:rsidR="00E52669" w:rsidRPr="008A1660">
          <w:rPr>
            <w:rFonts w:ascii="Times" w:hAnsi="Times"/>
            <w:lang w:val="en-US"/>
          </w:rPr>
          <w:t>by the gut metagenome included chloroaromatic compounds and terpenoid degradation</w:t>
        </w:r>
        <w:r w:rsidR="00BB7867" w:rsidRPr="008A1660">
          <w:rPr>
            <w:rFonts w:ascii="Times" w:hAnsi="Times"/>
            <w:lang w:val="en-US"/>
          </w:rPr>
          <w:t>.</w:t>
        </w:r>
        <w:r w:rsidR="007B065A" w:rsidRPr="008A1660">
          <w:rPr>
            <w:rFonts w:ascii="Times" w:hAnsi="Times"/>
            <w:lang w:val="en-US"/>
          </w:rPr>
          <w:t xml:space="preserve"> A more detailed view of the pathways</w:t>
        </w:r>
        <w:r w:rsidR="00245B08" w:rsidRPr="008A1660">
          <w:rPr>
            <w:rFonts w:ascii="Times" w:hAnsi="Times"/>
            <w:lang w:val="en-US"/>
          </w:rPr>
          <w:t xml:space="preserve"> predicted from the tadpole microbiome can be seen on the Krona plots available in </w:t>
        </w:r>
        <w:r w:rsidR="00972C75" w:rsidRPr="008A1660">
          <w:rPr>
            <w:rFonts w:ascii="Times" w:hAnsi="Times"/>
            <w:lang w:val="en-US"/>
          </w:rPr>
          <w:t>Figure</w:t>
        </w:r>
        <w:r w:rsidR="000D3C8A">
          <w:rPr>
            <w:rFonts w:ascii="Times" w:hAnsi="Times"/>
            <w:lang w:val="en-US"/>
          </w:rPr>
          <w:t>_</w:t>
        </w:r>
        <w:r w:rsidR="00972C75" w:rsidRPr="008A1660">
          <w:rPr>
            <w:rFonts w:ascii="Times" w:hAnsi="Times"/>
            <w:lang w:val="en-US"/>
          </w:rPr>
          <w:t>S13 and Figure</w:t>
        </w:r>
        <w:r w:rsidR="000D3C8A">
          <w:rPr>
            <w:rFonts w:ascii="Times" w:hAnsi="Times"/>
            <w:lang w:val="en-US"/>
          </w:rPr>
          <w:t>_</w:t>
        </w:r>
        <w:r w:rsidR="00972C75" w:rsidRPr="008A1660">
          <w:rPr>
            <w:rFonts w:ascii="Times" w:hAnsi="Times"/>
            <w:lang w:val="en-US"/>
          </w:rPr>
          <w:t>S14</w:t>
        </w:r>
        <w:r w:rsidR="00245B08" w:rsidRPr="008A1660">
          <w:rPr>
            <w:rFonts w:ascii="Times" w:hAnsi="Times"/>
            <w:lang w:val="en-US"/>
          </w:rPr>
          <w:t>.</w:t>
        </w:r>
        <w:r w:rsidR="00643CD6" w:rsidRPr="008A1660">
          <w:rPr>
            <w:rFonts w:ascii="Times" w:hAnsi="Times"/>
            <w:lang w:val="en-US"/>
          </w:rPr>
          <w:t xml:space="preserve"> </w:t>
        </w:r>
      </w:ins>
      <w:r w:rsidR="004B174F" w:rsidRPr="008A1660">
        <w:rPr>
          <w:rFonts w:ascii="Times" w:hAnsi="Times"/>
          <w:lang w:val="en-US"/>
        </w:rPr>
        <w:t>Next</w:t>
      </w:r>
      <w:r w:rsidR="00192D08" w:rsidRPr="008A1660">
        <w:rPr>
          <w:rFonts w:ascii="Times" w:hAnsi="Times"/>
          <w:lang w:val="en-US"/>
        </w:rPr>
        <w:t>,</w:t>
      </w:r>
      <w:r w:rsidR="004B174F" w:rsidRPr="008A1660">
        <w:rPr>
          <w:rFonts w:ascii="Times" w:hAnsi="Times"/>
          <w:lang w:val="en-US"/>
        </w:rPr>
        <w:t xml:space="preserve"> we compared the metabolic pathway</w:t>
      </w:r>
      <w:r w:rsidR="00C47D5E" w:rsidRPr="008A1660">
        <w:rPr>
          <w:rFonts w:ascii="Times" w:hAnsi="Times"/>
          <w:lang w:val="en-US"/>
        </w:rPr>
        <w:t>s</w:t>
      </w:r>
      <w:r w:rsidR="004B174F" w:rsidRPr="008A1660">
        <w:rPr>
          <w:rFonts w:ascii="Times" w:hAnsi="Times"/>
          <w:lang w:val="en-US"/>
        </w:rPr>
        <w:t xml:space="preserve"> </w:t>
      </w:r>
      <w:r w:rsidR="00C47D5E" w:rsidRPr="008A1660">
        <w:rPr>
          <w:rFonts w:ascii="Times" w:hAnsi="Times"/>
          <w:lang w:val="en-US"/>
        </w:rPr>
        <w:t>encoded by</w:t>
      </w:r>
      <w:r w:rsidR="004B174F" w:rsidRPr="008A1660">
        <w:rPr>
          <w:rFonts w:ascii="Times" w:hAnsi="Times"/>
          <w:lang w:val="en-US"/>
        </w:rPr>
        <w:t xml:space="preserve"> the </w:t>
      </w:r>
      <w:r w:rsidR="00C47D5E" w:rsidRPr="008A1660">
        <w:rPr>
          <w:rFonts w:ascii="Times" w:hAnsi="Times"/>
          <w:i/>
          <w:lang w:val="en-US"/>
        </w:rPr>
        <w:t xml:space="preserve">X. </w:t>
      </w:r>
      <w:r w:rsidR="004B174F" w:rsidRPr="008A1660">
        <w:rPr>
          <w:rFonts w:ascii="Times" w:hAnsi="Times"/>
          <w:i/>
          <w:lang w:val="en-US"/>
        </w:rPr>
        <w:t xml:space="preserve">tropicalis </w:t>
      </w:r>
      <w:r w:rsidR="004B174F" w:rsidRPr="008A1660">
        <w:rPr>
          <w:rFonts w:ascii="Times" w:hAnsi="Times"/>
          <w:lang w:val="en-US"/>
        </w:rPr>
        <w:t xml:space="preserve">gut metagenome </w:t>
      </w:r>
      <w:r w:rsidR="00C47D5E" w:rsidRPr="008A1660">
        <w:rPr>
          <w:rFonts w:ascii="Times" w:hAnsi="Times"/>
          <w:lang w:val="en-US"/>
        </w:rPr>
        <w:t xml:space="preserve">with those encoded by </w:t>
      </w:r>
      <w:r w:rsidR="004B174F" w:rsidRPr="008A1660">
        <w:rPr>
          <w:rFonts w:ascii="Times" w:hAnsi="Times"/>
          <w:lang w:val="en-US"/>
        </w:rPr>
        <w:t xml:space="preserve">the </w:t>
      </w:r>
      <w:r w:rsidR="00C47D5E" w:rsidRPr="008A1660">
        <w:rPr>
          <w:rFonts w:ascii="Times" w:hAnsi="Times"/>
          <w:i/>
          <w:lang w:val="en-US"/>
        </w:rPr>
        <w:t xml:space="preserve">X. </w:t>
      </w:r>
      <w:r w:rsidR="004B174F" w:rsidRPr="008A1660">
        <w:rPr>
          <w:rFonts w:ascii="Times" w:hAnsi="Times"/>
          <w:i/>
          <w:lang w:val="en-US"/>
        </w:rPr>
        <w:t>tropicalis</w:t>
      </w:r>
      <w:r w:rsidR="002F31A8" w:rsidRPr="008A1660">
        <w:rPr>
          <w:rFonts w:ascii="Times" w:hAnsi="Times"/>
          <w:lang w:val="en-US"/>
        </w:rPr>
        <w:t xml:space="preserve"> genome (</w:t>
      </w:r>
      <w:del w:id="418" w:author="Nicolas Pollet" w:date="2021-01-07T18:44:00Z">
        <w:r w:rsidR="002F31A8" w:rsidRPr="00DF7F8B">
          <w:rPr>
            <w:rFonts w:ascii="Times" w:hAnsi="Times"/>
            <w:lang w:val="en-US"/>
          </w:rPr>
          <w:delText>Supplementary F</w:delText>
        </w:r>
        <w:r w:rsidR="004B174F" w:rsidRPr="00DF7F8B">
          <w:rPr>
            <w:rFonts w:ascii="Times" w:hAnsi="Times"/>
            <w:lang w:val="en-US"/>
          </w:rPr>
          <w:delText xml:space="preserve">igure </w:delText>
        </w:r>
        <w:r w:rsidR="00777D45" w:rsidRPr="00DF7F8B">
          <w:rPr>
            <w:rFonts w:ascii="Times" w:hAnsi="Times"/>
            <w:lang w:val="en-US"/>
          </w:rPr>
          <w:delText>9</w:delText>
        </w:r>
        <w:r w:rsidR="004B174F" w:rsidRPr="00DF7F8B">
          <w:rPr>
            <w:rFonts w:ascii="Times" w:hAnsi="Times"/>
            <w:lang w:val="en-US"/>
          </w:rPr>
          <w:delText xml:space="preserve">). </w:delText>
        </w:r>
        <w:r w:rsidR="009E22E8" w:rsidRPr="00DF7F8B">
          <w:rPr>
            <w:rFonts w:ascii="Times" w:hAnsi="Times"/>
            <w:lang w:val="en-US"/>
          </w:rPr>
          <w:delText xml:space="preserve">We found </w:delText>
        </w:r>
        <w:r w:rsidR="002B5DF1" w:rsidRPr="00DF7F8B">
          <w:rPr>
            <w:rFonts w:ascii="Times" w:hAnsi="Times"/>
            <w:lang w:val="en-US"/>
          </w:rPr>
          <w:delText xml:space="preserve">shared pathways such as the synthesis of the neurotransmitter GABA by a glutamate decarboxylase provided by both the </w:delText>
        </w:r>
        <w:r w:rsidR="002B5DF1" w:rsidRPr="00DF7F8B">
          <w:rPr>
            <w:rFonts w:ascii="Times" w:hAnsi="Times"/>
            <w:i/>
            <w:lang w:val="en-US"/>
          </w:rPr>
          <w:delText>Xenopus</w:delText>
        </w:r>
        <w:r w:rsidR="002B5DF1" w:rsidRPr="00DF7F8B">
          <w:rPr>
            <w:rFonts w:ascii="Times" w:hAnsi="Times"/>
            <w:lang w:val="en-US"/>
          </w:rPr>
          <w:delText xml:space="preserve"> nuclear genome and its gut microbiome. As an example of microbiome added pathway, we identified the known mammalian case of a tryptophanase encoded by the gut metagenome that enables the synthesis of </w:delText>
        </w:r>
        <w:r w:rsidR="002B5DF1" w:rsidRPr="00DF7F8B">
          <w:rPr>
            <w:rFonts w:ascii="Times" w:hAnsi="Times"/>
            <w:bCs/>
            <w:lang w:val="en-US"/>
          </w:rPr>
          <w:delText>L-Formylkynurenine from L-tryptophan.</w:delText>
        </w:r>
        <w:r w:rsidR="002B5DF1" w:rsidRPr="00DF7F8B">
          <w:rPr>
            <w:rFonts w:ascii="Times" w:hAnsi="Times"/>
            <w:b/>
            <w:bCs/>
            <w:lang w:val="en-US"/>
          </w:rPr>
          <w:delText xml:space="preserve"> </w:delText>
        </w:r>
        <w:r w:rsidR="00C47D5E" w:rsidRPr="00DF7F8B">
          <w:rPr>
            <w:rFonts w:ascii="Times" w:hAnsi="Times"/>
            <w:lang w:val="en-US"/>
          </w:rPr>
          <w:delText xml:space="preserve">We identified </w:delText>
        </w:r>
        <w:r w:rsidR="003B2C21" w:rsidRPr="00DF7F8B">
          <w:rPr>
            <w:rFonts w:ascii="Times" w:hAnsi="Times"/>
            <w:lang w:val="en-US"/>
          </w:rPr>
          <w:delText>742</w:delText>
        </w:r>
        <w:r w:rsidR="00C47D5E" w:rsidRPr="00DF7F8B">
          <w:rPr>
            <w:rFonts w:ascii="Times" w:hAnsi="Times"/>
            <w:lang w:val="en-US"/>
          </w:rPr>
          <w:delText xml:space="preserve"> KO</w:delText>
        </w:r>
      </w:del>
      <w:ins w:id="419" w:author="Nicolas Pollet" w:date="2021-01-07T18:44:00Z">
        <w:r w:rsidR="002F31A8" w:rsidRPr="008A1660">
          <w:rPr>
            <w:rFonts w:ascii="Times" w:hAnsi="Times"/>
            <w:lang w:val="en-US"/>
          </w:rPr>
          <w:t>F</w:t>
        </w:r>
        <w:r w:rsidR="004B174F" w:rsidRPr="008A1660">
          <w:rPr>
            <w:rFonts w:ascii="Times" w:hAnsi="Times"/>
            <w:lang w:val="en-US"/>
          </w:rPr>
          <w:t>igure</w:t>
        </w:r>
        <w:r w:rsidR="00FC2100" w:rsidRPr="008A1660">
          <w:rPr>
            <w:rFonts w:ascii="Times" w:hAnsi="Times"/>
            <w:lang w:val="en-US"/>
          </w:rPr>
          <w:t>_S</w:t>
        </w:r>
        <w:r w:rsidR="002C0235" w:rsidRPr="008A1660">
          <w:rPr>
            <w:rFonts w:ascii="Times" w:hAnsi="Times"/>
            <w:lang w:val="en-US"/>
          </w:rPr>
          <w:t>1</w:t>
        </w:r>
        <w:r w:rsidR="00641DC6" w:rsidRPr="008A1660">
          <w:rPr>
            <w:rFonts w:ascii="Times" w:hAnsi="Times"/>
            <w:lang w:val="en-US"/>
          </w:rPr>
          <w:t>5</w:t>
        </w:r>
        <w:r w:rsidR="004B174F" w:rsidRPr="008A1660">
          <w:rPr>
            <w:rFonts w:ascii="Times" w:hAnsi="Times"/>
            <w:lang w:val="en-US"/>
          </w:rPr>
          <w:t xml:space="preserve">). </w:t>
        </w:r>
        <w:r w:rsidR="0047516B" w:rsidRPr="008A1660">
          <w:rPr>
            <w:rFonts w:ascii="Times" w:hAnsi="Times"/>
            <w:lang w:val="en-US"/>
          </w:rPr>
          <w:t>To do so, w</w:t>
        </w:r>
        <w:r w:rsidR="00F7615C" w:rsidRPr="008A1660">
          <w:rPr>
            <w:rFonts w:ascii="Times" w:hAnsi="Times"/>
            <w:lang w:val="en-US"/>
          </w:rPr>
          <w:t xml:space="preserve">e </w:t>
        </w:r>
        <w:r w:rsidR="0017059A" w:rsidRPr="008A1660">
          <w:rPr>
            <w:rFonts w:ascii="Times" w:hAnsi="Times"/>
            <w:lang w:val="en-US"/>
          </w:rPr>
          <w:t xml:space="preserve">mapped </w:t>
        </w:r>
        <w:r w:rsidR="00F7615C" w:rsidRPr="008A1660">
          <w:rPr>
            <w:rFonts w:ascii="Times" w:hAnsi="Times"/>
            <w:lang w:val="en-US"/>
          </w:rPr>
          <w:t>the</w:t>
        </w:r>
        <w:r w:rsidR="0017059A" w:rsidRPr="008A1660">
          <w:rPr>
            <w:rFonts w:ascii="Times" w:hAnsi="Times"/>
            <w:lang w:val="en-US"/>
          </w:rPr>
          <w:t xml:space="preserve"> </w:t>
        </w:r>
        <w:r w:rsidR="00113391" w:rsidRPr="008A1660">
          <w:rPr>
            <w:rFonts w:ascii="Times" w:hAnsi="Times"/>
            <w:lang w:val="en-US"/>
          </w:rPr>
          <w:t xml:space="preserve">EC and </w:t>
        </w:r>
        <w:r w:rsidR="003F1F86" w:rsidRPr="008A1660">
          <w:rPr>
            <w:rFonts w:ascii="Times" w:hAnsi="Times"/>
            <w:lang w:val="en-US"/>
          </w:rPr>
          <w:t>KEGG</w:t>
        </w:r>
      </w:ins>
      <w:r w:rsidR="0017059A" w:rsidRPr="008A1660">
        <w:rPr>
          <w:rFonts w:ascii="Times" w:hAnsi="Times"/>
          <w:lang w:val="en-US"/>
        </w:rPr>
        <w:t xml:space="preserve"> identifiers </w:t>
      </w:r>
      <w:ins w:id="420" w:author="Nicolas Pollet" w:date="2021-01-07T18:44:00Z">
        <w:r w:rsidR="00F7615C" w:rsidRPr="008A1660">
          <w:rPr>
            <w:rFonts w:ascii="Times" w:hAnsi="Times"/>
            <w:lang w:val="en-US"/>
          </w:rPr>
          <w:t xml:space="preserve">associated to </w:t>
        </w:r>
        <w:r w:rsidR="00272C59" w:rsidRPr="008A1660">
          <w:rPr>
            <w:rFonts w:ascii="Times" w:hAnsi="Times"/>
            <w:lang w:val="en-US"/>
          </w:rPr>
          <w:t>metagenome-</w:t>
        </w:r>
        <w:r w:rsidR="00F7615C" w:rsidRPr="008A1660">
          <w:rPr>
            <w:rFonts w:ascii="Times" w:hAnsi="Times"/>
            <w:lang w:val="en-US"/>
          </w:rPr>
          <w:t xml:space="preserve">predicted CDS </w:t>
        </w:r>
        <w:r w:rsidR="00272C59" w:rsidRPr="008A1660">
          <w:rPr>
            <w:rFonts w:ascii="Times" w:hAnsi="Times"/>
            <w:lang w:val="en-US"/>
          </w:rPr>
          <w:t>or</w:t>
        </w:r>
        <w:r w:rsidR="00F7615C" w:rsidRPr="008A1660">
          <w:rPr>
            <w:rFonts w:ascii="Times" w:hAnsi="Times"/>
            <w:lang w:val="en-US"/>
          </w:rPr>
          <w:t xml:space="preserve"> to annotated </w:t>
        </w:r>
        <w:r w:rsidR="00F7615C" w:rsidRPr="008A1660">
          <w:rPr>
            <w:rFonts w:ascii="Times" w:hAnsi="Times"/>
            <w:i/>
            <w:lang w:val="en-US"/>
          </w:rPr>
          <w:t>Xenopus</w:t>
        </w:r>
        <w:r w:rsidR="00F7615C" w:rsidRPr="008A1660">
          <w:rPr>
            <w:rFonts w:ascii="Times" w:hAnsi="Times"/>
            <w:lang w:val="en-US"/>
          </w:rPr>
          <w:t xml:space="preserve"> genes </w:t>
        </w:r>
        <w:r w:rsidR="0017059A" w:rsidRPr="008A1660">
          <w:rPr>
            <w:rFonts w:ascii="Times" w:hAnsi="Times"/>
            <w:lang w:val="en-US"/>
          </w:rPr>
          <w:t xml:space="preserve">on the Interactive Pathway Explorer </w:t>
        </w:r>
      </w:ins>
      <w:r w:rsidR="00F7615C" w:rsidRPr="008A1660">
        <w:rPr>
          <w:rFonts w:ascii="Times" w:hAnsi="Times"/>
          <w:lang w:val="en-US"/>
        </w:rPr>
        <w:fldChar w:fldCharType="begin"/>
      </w:r>
      <w:r w:rsidR="00573375" w:rsidRPr="008A1660">
        <w:rPr>
          <w:rFonts w:ascii="Times" w:hAnsi="Times"/>
          <w:lang w:val="en-US"/>
        </w:rPr>
        <w:instrText xml:space="preserve"> ADDIN ZOTERO_ITEM CSL_CITATION {"citationID":"ReU8AWad","properties":{"formattedCitation":"(Yamada {\\i{}et al.}, 2011a)","plainCitation":"(Yamada et al., 2011a)","noteIndex":0},"citationItems":[{"id":6533,"uris":["http://zotero.org/users/1608814/items/UAYQEVFJ"],"uri":["http://zotero.org/users/1608814/items/UAYQEVFJ"],"itemData":{"id":6533,"type":"article-journal","abstract":"iPath2.0 is a web-based tool (http://pathways.embl.de) for the visualization and analysis of cellular pathways. Its primary map summarizes the metabolism in biological systems as annotated to date. Nodes in the map correspond to various chemical compounds and edges represent series of enzymatic reactions. In two other maps, iPath2.0 provides an overview of secondary metabolite biosynthesis and a hand-picked selection of important regulatory pathways and other functional modules, allowing a more general overview of protein functions in a genome or metagenome. iPath2.0's main interface is an interactive Flash-based viewer, which allows users to easily navigate and explore the complex pathway maps. In addition to the default pre-computed overview maps, iPath offers several data mapping tools. Users can upload various types of data and completely customize all nodes and edges of iPath2.0's maps. These customized maps give users an intuitive overview of their own data, guiding the analysis of various genomics and metagenomics projects.","container-title":"Nucleic Acids Research","DOI":"10.1093/nar/gkr313","ISSN":"1362-4962","issue":"Web Server issue","language":"eng","note":"PMID: 21546551\nPMCID: PMC3125749","page":"W412-415","source":"PubMed","title":"iPath2.0: interactive pathway explorer","title-short":"iPath2.0","volume":"39","author":[{"family":"Yamada","given":"Takuji"},{"family":"Letunic","given":"Ivica"},{"family":"Okuda","given":"Shujiro"},{"family":"Kanehisa","given":"Minoru"},{"family":"Bork","given":"Peer"}],"issued":{"date-parts":[["2011",7]]}}}],"schema":"https://github.com/citation-style-language/schema/raw/master/csl-citation.json"} </w:instrText>
      </w:r>
      <w:r w:rsidR="00F7615C" w:rsidRPr="008A1660">
        <w:rPr>
          <w:rFonts w:ascii="Times" w:hAnsi="Times"/>
          <w:lang w:val="en-US"/>
        </w:rPr>
        <w:fldChar w:fldCharType="separate"/>
      </w:r>
      <w:r w:rsidR="00573375" w:rsidRPr="008A1660">
        <w:rPr>
          <w:rFonts w:ascii="Times" w:hAnsi="Times" w:cs="Times New Roman"/>
        </w:rPr>
        <w:t xml:space="preserve">(Yamada </w:t>
      </w:r>
      <w:r w:rsidR="00573375" w:rsidRPr="008A1660">
        <w:rPr>
          <w:rFonts w:ascii="Times" w:hAnsi="Times" w:cs="Times New Roman"/>
          <w:i/>
          <w:iCs/>
        </w:rPr>
        <w:t>et al.</w:t>
      </w:r>
      <w:r w:rsidR="00573375" w:rsidRPr="008A1660">
        <w:rPr>
          <w:rFonts w:ascii="Times" w:hAnsi="Times" w:cs="Times New Roman"/>
        </w:rPr>
        <w:t>, 2011a)</w:t>
      </w:r>
      <w:r w:rsidR="00F7615C" w:rsidRPr="008A1660">
        <w:rPr>
          <w:rFonts w:ascii="Times" w:hAnsi="Times"/>
          <w:lang w:val="en-US"/>
        </w:rPr>
        <w:fldChar w:fldCharType="end"/>
      </w:r>
      <w:del w:id="421" w:author="Nicolas Pollet" w:date="2021-01-07T18:44:00Z">
        <w:r w:rsidR="00C47D5E" w:rsidRPr="00DF7F8B">
          <w:rPr>
            <w:rFonts w:ascii="Times" w:hAnsi="Times"/>
            <w:lang w:val="en-US"/>
          </w:rPr>
          <w:delText>encoding</w:delText>
        </w:r>
        <w:r w:rsidR="004B174F" w:rsidRPr="00DF7F8B">
          <w:rPr>
            <w:rFonts w:ascii="Times" w:hAnsi="Times"/>
            <w:lang w:val="en-US"/>
          </w:rPr>
          <w:delText xml:space="preserve"> the same function, mostly common </w:delText>
        </w:r>
        <w:r w:rsidR="00C47D5E" w:rsidRPr="00DF7F8B">
          <w:rPr>
            <w:rFonts w:ascii="Times" w:hAnsi="Times"/>
            <w:lang w:val="en-US"/>
          </w:rPr>
          <w:delText xml:space="preserve">and central </w:delText>
        </w:r>
        <w:r w:rsidR="004B174F" w:rsidRPr="00DF7F8B">
          <w:rPr>
            <w:rFonts w:ascii="Times" w:hAnsi="Times"/>
            <w:lang w:val="en-US"/>
          </w:rPr>
          <w:delText>metaboli</w:delText>
        </w:r>
        <w:r w:rsidR="00C47D5E" w:rsidRPr="00DF7F8B">
          <w:rPr>
            <w:rFonts w:ascii="Times" w:hAnsi="Times"/>
            <w:lang w:val="en-US"/>
          </w:rPr>
          <w:delText>c</w:delText>
        </w:r>
        <w:r w:rsidR="004B174F" w:rsidRPr="00DF7F8B">
          <w:rPr>
            <w:rFonts w:ascii="Times" w:hAnsi="Times"/>
            <w:lang w:val="en-US"/>
          </w:rPr>
          <w:delText xml:space="preserve"> function</w:delText>
        </w:r>
        <w:r w:rsidR="00C47D5E" w:rsidRPr="00DF7F8B">
          <w:rPr>
            <w:rFonts w:ascii="Times" w:hAnsi="Times"/>
            <w:lang w:val="en-US"/>
          </w:rPr>
          <w:delText>s</w:delText>
        </w:r>
        <w:r w:rsidR="004B174F" w:rsidRPr="00DF7F8B">
          <w:rPr>
            <w:rFonts w:ascii="Times" w:hAnsi="Times"/>
            <w:lang w:val="en-US"/>
          </w:rPr>
          <w:delText xml:space="preserve"> like the glycolysis pathway. However</w:delText>
        </w:r>
        <w:r w:rsidR="00C47D5E" w:rsidRPr="00DF7F8B">
          <w:rPr>
            <w:rFonts w:ascii="Times" w:hAnsi="Times"/>
            <w:lang w:val="en-US"/>
          </w:rPr>
          <w:delText>, a set of</w:delText>
        </w:r>
        <w:r w:rsidR="004B174F" w:rsidRPr="00DF7F8B">
          <w:rPr>
            <w:rFonts w:ascii="Times" w:hAnsi="Times"/>
            <w:lang w:val="en-US"/>
          </w:rPr>
          <w:delText xml:space="preserve"> </w:delText>
        </w:r>
        <w:r w:rsidR="003B2C21" w:rsidRPr="00DF7F8B">
          <w:rPr>
            <w:rFonts w:ascii="Times" w:hAnsi="Times"/>
            <w:lang w:val="en-US"/>
          </w:rPr>
          <w:delText xml:space="preserve">2011 </w:delText>
        </w:r>
        <w:r w:rsidR="00C47D5E" w:rsidRPr="00DF7F8B">
          <w:rPr>
            <w:rFonts w:ascii="Times" w:hAnsi="Times"/>
            <w:lang w:val="en-US"/>
          </w:rPr>
          <w:delText xml:space="preserve">pathways </w:delText>
        </w:r>
        <w:r w:rsidR="004B174F" w:rsidRPr="00DF7F8B">
          <w:rPr>
            <w:rFonts w:ascii="Times" w:hAnsi="Times"/>
            <w:lang w:val="en-US"/>
          </w:rPr>
          <w:delText>were unique</w:delText>
        </w:r>
        <w:r w:rsidR="00C47D5E" w:rsidRPr="00DF7F8B">
          <w:rPr>
            <w:rFonts w:ascii="Times" w:hAnsi="Times"/>
            <w:lang w:val="en-US"/>
          </w:rPr>
          <w:delText>ly provided by</w:delText>
        </w:r>
        <w:r w:rsidR="003B2C21" w:rsidRPr="00DF7F8B">
          <w:rPr>
            <w:rFonts w:ascii="Times" w:hAnsi="Times"/>
            <w:lang w:val="en-US"/>
          </w:rPr>
          <w:delText xml:space="preserve"> the gut metagenome</w:delText>
        </w:r>
        <w:r w:rsidR="004B174F" w:rsidRPr="00DF7F8B">
          <w:rPr>
            <w:rFonts w:ascii="Times" w:hAnsi="Times"/>
            <w:lang w:val="en-US"/>
          </w:rPr>
          <w:delText xml:space="preserve">, and were responsible </w:delText>
        </w:r>
        <w:r w:rsidR="00DC0106" w:rsidRPr="00DF7F8B">
          <w:rPr>
            <w:rFonts w:ascii="Times" w:hAnsi="Times"/>
            <w:lang w:val="en-US"/>
          </w:rPr>
          <w:delText xml:space="preserve">of </w:delText>
        </w:r>
        <w:r w:rsidR="003B2C21" w:rsidRPr="00DF7F8B">
          <w:rPr>
            <w:rFonts w:ascii="Times" w:hAnsi="Times"/>
            <w:lang w:val="en-US"/>
          </w:rPr>
          <w:delText>it</w:delText>
        </w:r>
        <w:r w:rsidR="00DC0106" w:rsidRPr="00DF7F8B">
          <w:rPr>
            <w:rFonts w:ascii="Times" w:hAnsi="Times"/>
            <w:lang w:val="en-US"/>
          </w:rPr>
          <w:delText>s</w:delText>
        </w:r>
        <w:r w:rsidR="004B174F" w:rsidRPr="00DF7F8B">
          <w:rPr>
            <w:rFonts w:ascii="Times" w:hAnsi="Times"/>
            <w:lang w:val="en-US"/>
          </w:rPr>
          <w:delText xml:space="preserve"> metabolic specificity.</w:delText>
        </w:r>
      </w:del>
      <w:ins w:id="422" w:author="Nicolas Pollet" w:date="2021-01-07T18:44:00Z">
        <w:r w:rsidR="00F7615C" w:rsidRPr="008A1660">
          <w:rPr>
            <w:rFonts w:ascii="Times" w:hAnsi="Times"/>
            <w:lang w:val="en-US"/>
          </w:rPr>
          <w:t>.</w:t>
        </w:r>
        <w:r w:rsidR="0017059A" w:rsidRPr="008A1660">
          <w:rPr>
            <w:rFonts w:ascii="Times" w:hAnsi="Times"/>
            <w:lang w:val="en-US"/>
          </w:rPr>
          <w:t xml:space="preserve"> </w:t>
        </w:r>
        <w:r w:rsidR="007C24EC" w:rsidRPr="008A1660">
          <w:rPr>
            <w:rFonts w:ascii="Times" w:hAnsi="Times"/>
            <w:lang w:val="en-US"/>
          </w:rPr>
          <w:t>We queried the resulting pathway map using terms corresponding to some of the numerous metabolites known to be derived from microbiome activity in vertebrates</w:t>
        </w:r>
        <w:r w:rsidR="00525917" w:rsidRPr="008A1660">
          <w:rPr>
            <w:rFonts w:ascii="Times" w:hAnsi="Times"/>
            <w:lang w:val="en-US"/>
          </w:rPr>
          <w:t xml:space="preserve"> (Figure 8B)</w:t>
        </w:r>
        <w:r w:rsidR="007C24EC" w:rsidRPr="008A1660">
          <w:rPr>
            <w:rFonts w:ascii="Times" w:hAnsi="Times"/>
            <w:lang w:val="en-US"/>
          </w:rPr>
          <w:t>.</w:t>
        </w:r>
      </w:ins>
      <w:r w:rsidR="007C24EC" w:rsidRPr="008A1660">
        <w:rPr>
          <w:rFonts w:ascii="Times" w:hAnsi="Times"/>
          <w:lang w:val="en-US"/>
        </w:rPr>
        <w:t xml:space="preserve"> </w:t>
      </w:r>
    </w:p>
    <w:p w14:paraId="0107D2C5" w14:textId="19FC743A" w:rsidR="00CA7CB8" w:rsidRPr="008A1660" w:rsidRDefault="00ED0361" w:rsidP="007C24EC">
      <w:pPr>
        <w:pStyle w:val="Sansinterligne"/>
        <w:spacing w:line="480" w:lineRule="auto"/>
        <w:ind w:firstLine="360"/>
        <w:jc w:val="both"/>
        <w:rPr>
          <w:ins w:id="423" w:author="Nicolas Pollet" w:date="2021-01-07T18:44:00Z"/>
          <w:rFonts w:ascii="Times" w:hAnsi="Times"/>
          <w:lang w:val="en-US"/>
        </w:rPr>
      </w:pPr>
      <w:ins w:id="424" w:author="Nicolas Pollet" w:date="2021-01-07T18:44:00Z">
        <w:r w:rsidRPr="008A1660">
          <w:rPr>
            <w:rFonts w:ascii="Times" w:hAnsi="Times"/>
            <w:lang w:val="en-US"/>
          </w:rPr>
          <w:t>In herbivorous</w:t>
        </w:r>
        <w:r w:rsidR="000012F9" w:rsidRPr="008A1660">
          <w:rPr>
            <w:rFonts w:ascii="Times" w:hAnsi="Times"/>
            <w:lang w:val="en-US"/>
          </w:rPr>
          <w:t xml:space="preserve"> and omnivorous</w:t>
        </w:r>
        <w:r w:rsidRPr="008A1660">
          <w:rPr>
            <w:rFonts w:ascii="Times" w:hAnsi="Times"/>
            <w:lang w:val="en-US"/>
          </w:rPr>
          <w:t xml:space="preserve"> organisms, gut microbial communities are known to degrade complex carbohydrate fibers and provide short chain fatty acids</w:t>
        </w:r>
        <w:r w:rsidR="000012F9" w:rsidRPr="008A1660">
          <w:rPr>
            <w:rFonts w:ascii="Times" w:hAnsi="Times"/>
            <w:lang w:val="en-US"/>
          </w:rPr>
          <w:t xml:space="preserve">. We </w:t>
        </w:r>
        <w:r w:rsidR="00BF48D9" w:rsidRPr="008A1660">
          <w:rPr>
            <w:rFonts w:ascii="Times" w:hAnsi="Times"/>
            <w:lang w:val="en-US"/>
          </w:rPr>
          <w:t>identified</w:t>
        </w:r>
        <w:r w:rsidR="000012F9" w:rsidRPr="008A1660">
          <w:rPr>
            <w:rFonts w:ascii="Times" w:hAnsi="Times"/>
            <w:lang w:val="en-US"/>
          </w:rPr>
          <w:t xml:space="preserve"> </w:t>
        </w:r>
        <w:r w:rsidRPr="008A1660">
          <w:rPr>
            <w:rFonts w:ascii="Times" w:hAnsi="Times"/>
            <w:lang w:val="en-US"/>
          </w:rPr>
          <w:t>6823</w:t>
        </w:r>
        <w:r w:rsidR="000012F9" w:rsidRPr="008A1660">
          <w:rPr>
            <w:rFonts w:ascii="Times" w:hAnsi="Times"/>
            <w:lang w:val="en-US"/>
          </w:rPr>
          <w:t xml:space="preserve"> genes encoding </w:t>
        </w:r>
        <w:r w:rsidR="009B408D" w:rsidRPr="008A1660">
          <w:rPr>
            <w:rFonts w:ascii="Times" w:hAnsi="Times"/>
            <w:lang w:val="en-US"/>
          </w:rPr>
          <w:t>205</w:t>
        </w:r>
        <w:r w:rsidR="007A2B34" w:rsidRPr="008A1660">
          <w:rPr>
            <w:rFonts w:ascii="Times" w:hAnsi="Times"/>
            <w:lang w:val="en-US"/>
          </w:rPr>
          <w:t xml:space="preserve"> different families of </w:t>
        </w:r>
        <w:r w:rsidR="000012F9" w:rsidRPr="008A1660">
          <w:rPr>
            <w:rFonts w:ascii="Times" w:hAnsi="Times"/>
            <w:lang w:val="en-US"/>
          </w:rPr>
          <w:t>carbohydrate-active enzymes</w:t>
        </w:r>
        <w:r w:rsidR="00533DD1" w:rsidRPr="008A1660">
          <w:rPr>
            <w:rFonts w:ascii="Times" w:hAnsi="Times"/>
            <w:lang w:val="en-US"/>
          </w:rPr>
          <w:t xml:space="preserve"> (</w:t>
        </w:r>
        <w:r w:rsidR="009B408D" w:rsidRPr="008A1660">
          <w:rPr>
            <w:rFonts w:ascii="Times" w:hAnsi="Times"/>
            <w:lang w:val="en-US"/>
          </w:rPr>
          <w:t>89 glycoside hydrolase, 50 Glycosyltransferase, 16 Polysaccharide lyase, 16 Carbohydrate esterase and 32 Carbohydrate-Binding Modules as defined in www.cazy.org</w:t>
        </w:r>
        <w:r w:rsidR="00533DD1" w:rsidRPr="008A1660">
          <w:rPr>
            <w:rFonts w:ascii="Times" w:hAnsi="Times"/>
            <w:lang w:val="en-US"/>
          </w:rPr>
          <w:t>)</w:t>
        </w:r>
        <w:r w:rsidR="000012F9" w:rsidRPr="008A1660">
          <w:rPr>
            <w:rFonts w:ascii="Times" w:hAnsi="Times"/>
            <w:lang w:val="en-US"/>
          </w:rPr>
          <w:t xml:space="preserve"> and evidence that acetate, propanoate and butyrate biosynthetic pathways were active in the </w:t>
        </w:r>
        <w:r w:rsidR="000012F9" w:rsidRPr="008A1660">
          <w:rPr>
            <w:rFonts w:ascii="Times" w:hAnsi="Times"/>
            <w:i/>
            <w:lang w:val="en-US"/>
          </w:rPr>
          <w:t>Xenopus</w:t>
        </w:r>
        <w:r w:rsidR="000012F9" w:rsidRPr="008A1660">
          <w:rPr>
            <w:rFonts w:ascii="Times" w:hAnsi="Times"/>
            <w:lang w:val="en-US"/>
          </w:rPr>
          <w:t xml:space="preserve"> tadpole gut metagenome (Figure_S1</w:t>
        </w:r>
        <w:r w:rsidR="00272C59" w:rsidRPr="008A1660">
          <w:rPr>
            <w:rFonts w:ascii="Times" w:hAnsi="Times"/>
            <w:lang w:val="en-US"/>
          </w:rPr>
          <w:t>6</w:t>
        </w:r>
        <w:r w:rsidR="000012F9" w:rsidRPr="008A1660">
          <w:rPr>
            <w:rFonts w:ascii="Times" w:hAnsi="Times"/>
            <w:lang w:val="en-US"/>
          </w:rPr>
          <w:t>).</w:t>
        </w:r>
        <w:r w:rsidR="00BD3ECF" w:rsidRPr="008A1660">
          <w:rPr>
            <w:rFonts w:ascii="Times" w:hAnsi="Times"/>
            <w:lang w:val="en-US"/>
          </w:rPr>
          <w:t xml:space="preserve"> </w:t>
        </w:r>
        <w:r w:rsidR="0084718B" w:rsidRPr="008A1660">
          <w:rPr>
            <w:rFonts w:ascii="Times" w:hAnsi="Times"/>
            <w:lang w:val="en-US"/>
          </w:rPr>
          <w:t xml:space="preserve">We also </w:t>
        </w:r>
        <w:r w:rsidR="008945EF" w:rsidRPr="008A1660">
          <w:rPr>
            <w:rFonts w:ascii="Times" w:hAnsi="Times"/>
            <w:lang w:val="en-US"/>
          </w:rPr>
          <w:t>looked for</w:t>
        </w:r>
        <w:r w:rsidR="0084718B" w:rsidRPr="008A1660">
          <w:rPr>
            <w:rFonts w:ascii="Times" w:hAnsi="Times"/>
            <w:lang w:val="en-US"/>
          </w:rPr>
          <w:t xml:space="preserve"> </w:t>
        </w:r>
        <w:r w:rsidR="008945EF" w:rsidRPr="008A1660">
          <w:rPr>
            <w:rFonts w:ascii="Times" w:hAnsi="Times"/>
            <w:lang w:val="en-US"/>
          </w:rPr>
          <w:t>enzymes involved in</w:t>
        </w:r>
        <w:r w:rsidR="00272C59" w:rsidRPr="008A1660">
          <w:rPr>
            <w:rFonts w:ascii="Times" w:hAnsi="Times"/>
            <w:lang w:val="en-US"/>
          </w:rPr>
          <w:t xml:space="preserve"> </w:t>
        </w:r>
        <w:r w:rsidR="0084718B" w:rsidRPr="008A1660">
          <w:rPr>
            <w:rFonts w:ascii="Times" w:hAnsi="Times"/>
            <w:lang w:val="en-US"/>
          </w:rPr>
          <w:t>nitrogen recycling</w:t>
        </w:r>
        <w:r w:rsidR="008945EF" w:rsidRPr="008A1660">
          <w:rPr>
            <w:rFonts w:ascii="Times" w:hAnsi="Times"/>
            <w:lang w:val="en-US"/>
          </w:rPr>
          <w:t xml:space="preserve"> and found three CDS involved in N-fixation (</w:t>
        </w:r>
        <w:r w:rsidR="008945EF" w:rsidRPr="008A1660">
          <w:rPr>
            <w:rFonts w:ascii="Times" w:hAnsi="Times"/>
            <w:i/>
            <w:lang w:val="en-US"/>
          </w:rPr>
          <w:t>nifH)</w:t>
        </w:r>
        <w:r w:rsidR="004A2C06" w:rsidRPr="008A1660">
          <w:rPr>
            <w:rFonts w:ascii="Times" w:hAnsi="Times"/>
            <w:i/>
            <w:lang w:val="en-US"/>
          </w:rPr>
          <w:t xml:space="preserve">; </w:t>
        </w:r>
        <w:r w:rsidR="0083700C" w:rsidRPr="008A1660">
          <w:rPr>
            <w:rFonts w:ascii="Times" w:hAnsi="Times"/>
            <w:lang w:val="en-US"/>
          </w:rPr>
          <w:t xml:space="preserve">19 genes encoding urease </w:t>
        </w:r>
        <w:r w:rsidR="0020182E" w:rsidRPr="008A1660">
          <w:rPr>
            <w:rFonts w:ascii="Times" w:hAnsi="Times"/>
            <w:lang w:val="en-US"/>
          </w:rPr>
          <w:t xml:space="preserve">that degrade urea into ammonia and </w:t>
        </w:r>
        <w:r w:rsidR="00B1479E" w:rsidRPr="008A1660">
          <w:rPr>
            <w:rFonts w:ascii="Times" w:hAnsi="Times"/>
            <w:lang w:val="en-US"/>
          </w:rPr>
          <w:t>carbon dioxide</w:t>
        </w:r>
        <w:r w:rsidR="0083700C" w:rsidRPr="008A1660">
          <w:rPr>
            <w:rFonts w:ascii="Times" w:hAnsi="Times"/>
            <w:lang w:val="en-US"/>
          </w:rPr>
          <w:t xml:space="preserve"> </w:t>
        </w:r>
        <w:r w:rsidR="0014014D" w:rsidRPr="008A1660">
          <w:rPr>
            <w:rFonts w:ascii="Times" w:hAnsi="Times"/>
            <w:lang w:val="en-US"/>
          </w:rPr>
          <w:t>(</w:t>
        </w:r>
        <w:r w:rsidR="0014014D" w:rsidRPr="008A1660">
          <w:rPr>
            <w:rFonts w:ascii="Times" w:hAnsi="Times"/>
            <w:i/>
            <w:lang w:val="en-US"/>
          </w:rPr>
          <w:t>ureABC)</w:t>
        </w:r>
        <w:r w:rsidR="0014014D" w:rsidRPr="008A1660">
          <w:rPr>
            <w:rFonts w:ascii="Times" w:hAnsi="Times"/>
            <w:lang w:val="en-US"/>
          </w:rPr>
          <w:t xml:space="preserve"> </w:t>
        </w:r>
        <w:r w:rsidR="004A2C06" w:rsidRPr="008A1660">
          <w:rPr>
            <w:rFonts w:ascii="Times" w:hAnsi="Times"/>
            <w:lang w:val="en-US"/>
          </w:rPr>
          <w:t>and two genes encoding uricase homologs (</w:t>
        </w:r>
        <w:r w:rsidR="0014014D" w:rsidRPr="008A1660">
          <w:rPr>
            <w:rFonts w:ascii="Times" w:hAnsi="Times"/>
            <w:i/>
            <w:lang w:val="en-US"/>
          </w:rPr>
          <w:t>p</w:t>
        </w:r>
        <w:r w:rsidR="004A2C06" w:rsidRPr="008A1660">
          <w:rPr>
            <w:rFonts w:ascii="Times" w:hAnsi="Times"/>
            <w:i/>
            <w:lang w:val="en-US"/>
          </w:rPr>
          <w:t>uuD</w:t>
        </w:r>
        <w:r w:rsidR="00001B0E" w:rsidRPr="008A1660">
          <w:rPr>
            <w:rFonts w:ascii="Times" w:hAnsi="Times"/>
            <w:i/>
            <w:lang w:val="en-US"/>
          </w:rPr>
          <w:t xml:space="preserve">). </w:t>
        </w:r>
        <w:r w:rsidR="00001B0E" w:rsidRPr="008A1660">
          <w:rPr>
            <w:rFonts w:ascii="Times" w:hAnsi="Times"/>
            <w:lang w:val="en-US"/>
          </w:rPr>
          <w:t xml:space="preserve">Thus, tadpole’s gut microbes are involved in nitrogen waste </w:t>
        </w:r>
        <w:r w:rsidR="00BF48D9" w:rsidRPr="008A1660">
          <w:rPr>
            <w:rFonts w:ascii="Times" w:hAnsi="Times"/>
            <w:lang w:val="en-US"/>
          </w:rPr>
          <w:t xml:space="preserve">recycling </w:t>
        </w:r>
        <w:r w:rsidR="00001B0E" w:rsidRPr="008A1660">
          <w:rPr>
            <w:rFonts w:ascii="Times" w:hAnsi="Times"/>
            <w:lang w:val="en-US"/>
          </w:rPr>
          <w:t>to synthesize amino acids (including essential ones) and polypeptides that can act as nutrient sources. Indeed</w:t>
        </w:r>
        <w:r w:rsidR="00BF48D9" w:rsidRPr="008A1660">
          <w:rPr>
            <w:rFonts w:ascii="Times" w:hAnsi="Times"/>
            <w:lang w:val="en-US"/>
          </w:rPr>
          <w:t>,</w:t>
        </w:r>
        <w:r w:rsidR="00001B0E" w:rsidRPr="008A1660">
          <w:rPr>
            <w:rFonts w:ascii="Times" w:hAnsi="Times"/>
            <w:lang w:val="en-US"/>
          </w:rPr>
          <w:t xml:space="preserve"> we found </w:t>
        </w:r>
        <w:r w:rsidR="0014014D" w:rsidRPr="008A1660">
          <w:rPr>
            <w:rFonts w:ascii="Times" w:hAnsi="Times"/>
            <w:lang w:val="en-US"/>
          </w:rPr>
          <w:t xml:space="preserve">that </w:t>
        </w:r>
        <w:r w:rsidR="006C1905" w:rsidRPr="008A1660">
          <w:rPr>
            <w:rFonts w:ascii="Times" w:hAnsi="Times"/>
            <w:lang w:val="en-US"/>
          </w:rPr>
          <w:t>the known essential amino-acids histidine, lysine and tryptophan could be produced by tadpole gut microbes</w:t>
        </w:r>
        <w:r w:rsidR="0014014D" w:rsidRPr="008A1660">
          <w:rPr>
            <w:rFonts w:ascii="Times" w:hAnsi="Times"/>
            <w:lang w:val="en-US"/>
          </w:rPr>
          <w:t xml:space="preserve"> (</w:t>
        </w:r>
        <w:r w:rsidR="00525917" w:rsidRPr="008A1660">
          <w:rPr>
            <w:rFonts w:ascii="Times" w:hAnsi="Times"/>
            <w:lang w:val="en-US"/>
          </w:rPr>
          <w:t xml:space="preserve">Figure 8B, </w:t>
        </w:r>
        <w:r w:rsidR="0014014D" w:rsidRPr="008A1660">
          <w:rPr>
            <w:rFonts w:ascii="Times" w:hAnsi="Times"/>
            <w:lang w:val="en-US"/>
          </w:rPr>
          <w:t>Figure_S16)</w:t>
        </w:r>
        <w:r w:rsidR="006C1905" w:rsidRPr="008A1660">
          <w:rPr>
            <w:rFonts w:ascii="Times" w:hAnsi="Times"/>
            <w:lang w:val="en-US"/>
          </w:rPr>
          <w:t>.</w:t>
        </w:r>
        <w:r w:rsidR="007C24EC" w:rsidRPr="008A1660">
          <w:rPr>
            <w:rFonts w:ascii="Times" w:hAnsi="Times"/>
            <w:lang w:val="en-US"/>
          </w:rPr>
          <w:t xml:space="preserve"> </w:t>
        </w:r>
        <w:r w:rsidR="0014014D" w:rsidRPr="008A1660">
          <w:rPr>
            <w:rFonts w:ascii="Times" w:hAnsi="Times"/>
            <w:lang w:val="en-US"/>
          </w:rPr>
          <w:t>Another category of molecular exchange between the microbiota and its vertebrate host involves t</w:t>
        </w:r>
        <w:r w:rsidR="001D08EA" w:rsidRPr="008A1660">
          <w:rPr>
            <w:rFonts w:ascii="Times" w:hAnsi="Times"/>
            <w:lang w:val="en-US"/>
          </w:rPr>
          <w:t xml:space="preserve">he provision of vitamins </w:t>
        </w:r>
      </w:ins>
      <w:r w:rsidR="008F5451" w:rsidRPr="008A1660">
        <w:rPr>
          <w:rFonts w:ascii="Times" w:hAnsi="Times"/>
          <w:lang w:val="en-US"/>
        </w:rPr>
        <w:fldChar w:fldCharType="begin"/>
      </w:r>
      <w:r w:rsidR="008F5451" w:rsidRPr="008A1660">
        <w:rPr>
          <w:rFonts w:ascii="Times" w:hAnsi="Times"/>
          <w:lang w:val="en-US"/>
        </w:rPr>
        <w:instrText xml:space="preserve"> ADDIN ZOTERO_ITEM CSL_CITATION {"citationID":"0Pdp7Kdl","properties":{"formattedCitation":"(Magn\\uc0\\u250{}sd\\uc0\\u243{}ttir {\\i{}et al.}, 2015; Dearing and Kohl, 2017)","plainCitation":"(Magnúsdóttir et al., 2015; Dearing and Kohl, 2017)","noteIndex":0},"citationItems":[{"id":6765,"uris":["http://zotero.org/users/1608814/items/B43ANXJE"],"uri":["http://zotero.org/users/1608814/items/B43ANXJE"],"itemData":{"id":6765,"type":"article-journal","abstract":"The human gut microbiota supplies its host with essential nutrients, including B-vitamins. Using the PubSEED platform, we systematically assessed the genomes of 256 common human gut bacteria for the presence of biosynthesis pathways for eight B-vitamins: biotin, cobalamin, folate, niacin, pantothenate, pyridoxine, riboflavin, and thiamin. On the basis of the presence and absence of genome annotations, we predicted that each of the eight vitamins was produced by 40-65% of the 256 human gut microbes. The distribution of synthesis pathways was diverse; some genomes had all eight biosynthesis pathways, whereas others contained no de novo synthesis pathways. We compared our predictions to experimental data from 16 organisms and found 88% of our predictions to be in agreement with published data. In addition, we identified several pairs of organisms whose vitamin synthesis pathway pattern complemented those of other organisms. This analysis suggests that human gut bacteria actively exchange B-vitamins among each other, thereby enabling the survival of organisms that do not synthesize any of these essential cofactors. This result indicates the co-evolution of the gut microbes in the human gut environment. Our work presents the first comprehensive assessment of the B-vitamin synthesis capabilities of the human gut microbiota. We propose that in addition to diet, the gut microbiota is an important source of B-vitamins, and that changes in the gut microbiota composition can severely affect our dietary B-vitamin requirements.","container-title":"Frontiers in Genetics","DOI":"10.3389/fgene.2015.00148","ISSN":"1664-8021","journalAbbreviation":"Front. Genet.","language":"English","note":"publisher: Frontiers","source":"Frontiers","title":"Systematic genome assessment of B-vitamin biosynthesis suggests co-operation among gut microbes","URL":"https://www.frontiersin.org/articles/10.3389/fgene.2015.00148/full","volume":"6","author":[{"family":"Magnúsdóttir","given":"Stefanía"},{"family":"Ravcheev","given":"Dmitry"},{"family":"Crécy-Lagard","given":"Valérie","non-dropping-particle":"de"},{"family":"Thiele","given":"Ines"}],"accessed":{"date-parts":[["2020",12,15]]},"issued":{"date-parts":[["2015"]]}}},{"id":6774,"uris":["http://zotero.org/users/1608814/items/LHDW477W"],"uri":["http://zotero.org/users/1608814/items/LHDW477W"],"itemData":{"id":6774,"type":"article-journal","abstract":"For decades, comparative biologists have recognized the importance of microbial partners in facilitating herbivory as a successful feeding strategy. Most of this success is attributed to the ability of gut microbes to digest recalcitrant dietary fiber and provides usable nutrients to their hosts. Gut microbes can also provide numerous other functions, such as vitamin synthesis, nitrogen recycling, and the detoxification of plant secondary compounds. Here, we review these microbial functions in herbivorous mammals and birds, highlighting studies that utilize recently developed metagenomic techniques. Several of these studies emphasize that microbial services are the product of interactions and exchanges within a complex microbial community, rather than the product of an individual member. Additionally, a number of these microbial functions are interdependent. For example, levels of dietary nitrogen or plant toxins can influence fiber digestibility. Further studies into the variety of microbial services provided to herbivorous hosts, and how these services might interact will broaden our understanding of host-microbe interactions.","container-title":"Integrative and Comparative Biology","DOI":"10.1093/icb/icx020","ISSN":"1557-7023","issue":"4","journalAbbreviation":"Integr Comp Biol","language":"eng","note":"PMID: 28662572","page":"723-731","source":"PubMed","title":"Beyond Fermentation: Other Important Services Provided to Endothermic Herbivores by their Gut Microbiota","title-short":"Beyond Fermentation","volume":"57","author":[{"family":"Dearing","given":"M. Denise"},{"family":"Kohl","given":"Kevin D."}],"issued":{"date-parts":[["2017",10,1]]}}}],"schema":"https://github.com/citation-style-language/schema/raw/master/csl-citation.json"} </w:instrText>
      </w:r>
      <w:r w:rsidR="008F5451" w:rsidRPr="008A1660">
        <w:rPr>
          <w:rFonts w:ascii="Times" w:hAnsi="Times"/>
          <w:lang w:val="en-US"/>
        </w:rPr>
        <w:fldChar w:fldCharType="separate"/>
      </w:r>
      <w:r w:rsidR="008F5451" w:rsidRPr="008A1660">
        <w:rPr>
          <w:rFonts w:ascii="Times" w:hAnsi="Times" w:cs="Times New Roman"/>
        </w:rPr>
        <w:t xml:space="preserve">(Magnúsdóttir </w:t>
      </w:r>
      <w:r w:rsidR="008F5451" w:rsidRPr="008A1660">
        <w:rPr>
          <w:rFonts w:ascii="Times" w:hAnsi="Times" w:cs="Times New Roman"/>
          <w:i/>
          <w:iCs/>
        </w:rPr>
        <w:t>et al.</w:t>
      </w:r>
      <w:r w:rsidR="008F5451" w:rsidRPr="008A1660">
        <w:rPr>
          <w:rFonts w:ascii="Times" w:hAnsi="Times" w:cs="Times New Roman"/>
        </w:rPr>
        <w:t>, 2015; Dearing and Kohl, 2017)</w:t>
      </w:r>
      <w:r w:rsidR="008F5451" w:rsidRPr="008A1660">
        <w:rPr>
          <w:rFonts w:ascii="Times" w:hAnsi="Times"/>
          <w:lang w:val="en-US"/>
        </w:rPr>
        <w:fldChar w:fldCharType="end"/>
      </w:r>
      <w:ins w:id="425" w:author="Nicolas Pollet" w:date="2021-01-07T18:44:00Z">
        <w:r w:rsidR="001D08EA" w:rsidRPr="008A1660">
          <w:rPr>
            <w:rFonts w:ascii="Times" w:hAnsi="Times"/>
            <w:lang w:val="en-US"/>
          </w:rPr>
          <w:t xml:space="preserve">. </w:t>
        </w:r>
        <w:r w:rsidR="008F5451" w:rsidRPr="008A1660">
          <w:rPr>
            <w:rFonts w:ascii="Times" w:hAnsi="Times"/>
            <w:lang w:val="en-US"/>
          </w:rPr>
          <w:t xml:space="preserve">We </w:t>
        </w:r>
        <w:r w:rsidR="00641DC6" w:rsidRPr="008A1660">
          <w:rPr>
            <w:rFonts w:ascii="Times" w:hAnsi="Times"/>
            <w:lang w:val="en-US"/>
          </w:rPr>
          <w:t xml:space="preserve">found evidences that various B-vitamins (folate, </w:t>
        </w:r>
        <w:r w:rsidR="00641DC6" w:rsidRPr="008A1660">
          <w:rPr>
            <w:rFonts w:ascii="Times" w:hAnsi="Times"/>
            <w:lang w:val="en-US"/>
          </w:rPr>
          <w:lastRenderedPageBreak/>
          <w:t xml:space="preserve">cobalamin, pantothenate, riboflavin, biotin, thiamin and pyridoxin) </w:t>
        </w:r>
        <w:r w:rsidR="00BF48D9" w:rsidRPr="008A1660">
          <w:rPr>
            <w:rFonts w:ascii="Times" w:hAnsi="Times"/>
            <w:lang w:val="en-US"/>
          </w:rPr>
          <w:t xml:space="preserve">and K-vitamin (menaquinone) </w:t>
        </w:r>
        <w:r w:rsidR="00641DC6" w:rsidRPr="008A1660">
          <w:rPr>
            <w:rFonts w:ascii="Times" w:hAnsi="Times"/>
            <w:lang w:val="en-US"/>
          </w:rPr>
          <w:t>could be synthesized by the tadpole gut microbiota (</w:t>
        </w:r>
        <w:r w:rsidR="00525917" w:rsidRPr="008A1660">
          <w:rPr>
            <w:rFonts w:ascii="Times" w:hAnsi="Times"/>
            <w:lang w:val="en-US"/>
          </w:rPr>
          <w:t xml:space="preserve">Figure 8B, </w:t>
        </w:r>
        <w:r w:rsidR="00641DC6" w:rsidRPr="008A1660">
          <w:rPr>
            <w:rFonts w:ascii="Times" w:hAnsi="Times"/>
            <w:lang w:val="en-US"/>
          </w:rPr>
          <w:t xml:space="preserve">Figure_S14). </w:t>
        </w:r>
        <w:r w:rsidR="00FF4D78" w:rsidRPr="008A1660">
          <w:rPr>
            <w:rFonts w:ascii="Times" w:hAnsi="Times"/>
            <w:bCs/>
            <w:lang w:val="en-US"/>
          </w:rPr>
          <w:t xml:space="preserve">Similarly, we identified </w:t>
        </w:r>
        <w:r w:rsidR="000519A3" w:rsidRPr="008A1660">
          <w:rPr>
            <w:rFonts w:ascii="Times" w:hAnsi="Times"/>
            <w:bCs/>
            <w:lang w:val="en-US"/>
          </w:rPr>
          <w:t xml:space="preserve">expressed bacterial genes encoding </w:t>
        </w:r>
        <w:r w:rsidR="000519A3" w:rsidRPr="008A1660">
          <w:rPr>
            <w:rFonts w:ascii="Times" w:hAnsi="Times"/>
            <w:bCs/>
          </w:rPr>
          <w:t>choloylglycine hydrolase</w:t>
        </w:r>
        <w:r w:rsidR="000519A3" w:rsidRPr="008A1660">
          <w:rPr>
            <w:rFonts w:ascii="Times" w:hAnsi="Times"/>
            <w:bCs/>
            <w:lang w:val="en-US"/>
          </w:rPr>
          <w:t xml:space="preserve"> involved in </w:t>
        </w:r>
        <w:r w:rsidR="00FF4D78" w:rsidRPr="008A1660">
          <w:rPr>
            <w:rFonts w:ascii="Times" w:hAnsi="Times"/>
            <w:bCs/>
            <w:lang w:val="en-US"/>
          </w:rPr>
          <w:t>the biosynthesis of secondary bile acids</w:t>
        </w:r>
        <w:r w:rsidR="00525917" w:rsidRPr="008A1660">
          <w:rPr>
            <w:rFonts w:ascii="Times" w:hAnsi="Times"/>
            <w:bCs/>
            <w:lang w:val="en-US"/>
          </w:rPr>
          <w:t xml:space="preserve"> (</w:t>
        </w:r>
        <w:r w:rsidR="00525917" w:rsidRPr="008A1660">
          <w:rPr>
            <w:rFonts w:ascii="Times" w:hAnsi="Times"/>
            <w:lang w:val="en-US"/>
          </w:rPr>
          <w:t>Figure 8B)</w:t>
        </w:r>
        <w:r w:rsidR="000519A3" w:rsidRPr="008A1660">
          <w:rPr>
            <w:rFonts w:ascii="Times" w:hAnsi="Times"/>
            <w:bCs/>
            <w:lang w:val="en-US"/>
          </w:rPr>
          <w:t>.</w:t>
        </w:r>
        <w:r w:rsidR="000519A3" w:rsidRPr="008A1660">
          <w:rPr>
            <w:rFonts w:ascii="Times" w:hAnsi="Times"/>
            <w:b/>
            <w:bCs/>
          </w:rPr>
          <w:t xml:space="preserve"> </w:t>
        </w:r>
        <w:r w:rsidR="000519A3" w:rsidRPr="008A1660">
          <w:rPr>
            <w:rFonts w:ascii="Times" w:hAnsi="Times"/>
            <w:bCs/>
            <w:lang w:val="en-US"/>
          </w:rPr>
          <w:t>In conclusion</w:t>
        </w:r>
        <w:r w:rsidR="00C47D5E" w:rsidRPr="008A1660">
          <w:rPr>
            <w:rFonts w:ascii="Times" w:hAnsi="Times"/>
            <w:lang w:val="en-US"/>
          </w:rPr>
          <w:t xml:space="preserve">, </w:t>
        </w:r>
        <w:r w:rsidR="00121550" w:rsidRPr="008A1660">
          <w:rPr>
            <w:rFonts w:ascii="Times" w:hAnsi="Times"/>
            <w:lang w:val="en-US"/>
          </w:rPr>
          <w:t xml:space="preserve">we identified </w:t>
        </w:r>
        <w:r w:rsidR="00C47D5E" w:rsidRPr="008A1660">
          <w:rPr>
            <w:rFonts w:ascii="Times" w:hAnsi="Times"/>
            <w:lang w:val="en-US"/>
          </w:rPr>
          <w:t>a set of</w:t>
        </w:r>
        <w:r w:rsidR="004B174F" w:rsidRPr="008A1660">
          <w:rPr>
            <w:rFonts w:ascii="Times" w:hAnsi="Times"/>
            <w:lang w:val="en-US"/>
          </w:rPr>
          <w:t xml:space="preserve"> </w:t>
        </w:r>
        <w:r w:rsidR="000519A3" w:rsidRPr="008A1660">
          <w:rPr>
            <w:rFonts w:ascii="Times" w:hAnsi="Times"/>
            <w:lang w:val="en-US"/>
          </w:rPr>
          <w:t xml:space="preserve">metabolic </w:t>
        </w:r>
        <w:r w:rsidR="00C47D5E" w:rsidRPr="008A1660">
          <w:rPr>
            <w:rFonts w:ascii="Times" w:hAnsi="Times"/>
            <w:lang w:val="en-US"/>
          </w:rPr>
          <w:t xml:space="preserve">pathways </w:t>
        </w:r>
        <w:r w:rsidR="00472054" w:rsidRPr="008A1660">
          <w:rPr>
            <w:rFonts w:ascii="Times" w:hAnsi="Times"/>
            <w:lang w:val="en-US"/>
          </w:rPr>
          <w:t xml:space="preserve">from the tadpole gut metagenome </w:t>
        </w:r>
        <w:r w:rsidR="000519A3" w:rsidRPr="008A1660">
          <w:rPr>
            <w:rFonts w:ascii="Times" w:hAnsi="Times"/>
            <w:lang w:val="en-US"/>
          </w:rPr>
          <w:t>that are likely to influence tadpole’s physiology through the action of different metabolites</w:t>
        </w:r>
        <w:r w:rsidR="004B174F" w:rsidRPr="008A1660">
          <w:rPr>
            <w:rFonts w:ascii="Times" w:hAnsi="Times"/>
            <w:lang w:val="en-US"/>
          </w:rPr>
          <w:t>.</w:t>
        </w:r>
        <w:r w:rsidR="00A36CB5" w:rsidRPr="008A1660">
          <w:rPr>
            <w:rFonts w:ascii="Times" w:hAnsi="Times"/>
            <w:lang w:val="en-US"/>
          </w:rPr>
          <w:t xml:space="preserve"> </w:t>
        </w:r>
      </w:ins>
    </w:p>
    <w:p w14:paraId="01090EAC" w14:textId="074E4166" w:rsidR="00CA7CB8" w:rsidRPr="008A1660" w:rsidRDefault="00CA7CB8"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Discussion</w:t>
      </w:r>
    </w:p>
    <w:p w14:paraId="7205CAC6" w14:textId="4C97B2C1" w:rsidR="007210CC" w:rsidRPr="008A1660" w:rsidRDefault="00EB0688" w:rsidP="00253664">
      <w:pPr>
        <w:pStyle w:val="Sansinterligne"/>
        <w:spacing w:line="480" w:lineRule="auto"/>
        <w:ind w:firstLine="284"/>
        <w:jc w:val="both"/>
        <w:rPr>
          <w:rFonts w:ascii="Times" w:hAnsi="Times"/>
          <w:lang w:val="en-US"/>
        </w:rPr>
      </w:pPr>
      <w:r w:rsidRPr="008A1660">
        <w:rPr>
          <w:rFonts w:ascii="Times" w:hAnsi="Times"/>
          <w:lang w:val="en-US"/>
        </w:rPr>
        <w:t>We report that a</w:t>
      </w:r>
      <w:r w:rsidR="00403D77" w:rsidRPr="008A1660">
        <w:rPr>
          <w:rFonts w:ascii="Times" w:hAnsi="Times"/>
          <w:lang w:val="en-US"/>
        </w:rPr>
        <w:t xml:space="preserve"> large community of bacteria </w:t>
      </w:r>
      <w:del w:id="426" w:author="Nicolas Pollet" w:date="2021-01-07T18:44:00Z">
        <w:r w:rsidR="00403D77" w:rsidRPr="00DF7F8B">
          <w:rPr>
            <w:rFonts w:ascii="Times" w:hAnsi="Times"/>
            <w:lang w:val="en-US"/>
          </w:rPr>
          <w:delText>develop</w:delText>
        </w:r>
      </w:del>
      <w:ins w:id="427" w:author="Nicolas Pollet" w:date="2021-01-07T18:44:00Z">
        <w:r w:rsidR="00403D77" w:rsidRPr="008A1660">
          <w:rPr>
            <w:rFonts w:ascii="Times" w:hAnsi="Times"/>
            <w:lang w:val="en-US"/>
          </w:rPr>
          <w:t>develop</w:t>
        </w:r>
        <w:r w:rsidR="00CC2956" w:rsidRPr="008A1660">
          <w:rPr>
            <w:rFonts w:ascii="Times" w:hAnsi="Times"/>
            <w:lang w:val="en-US"/>
          </w:rPr>
          <w:t>s</w:t>
        </w:r>
      </w:ins>
      <w:r w:rsidR="00403D77" w:rsidRPr="008A1660">
        <w:rPr>
          <w:rFonts w:ascii="Times" w:hAnsi="Times"/>
          <w:lang w:val="en-US"/>
        </w:rPr>
        <w:t xml:space="preserve"> in the tadpole alimentary canal as soon as feeding starts and </w:t>
      </w:r>
      <w:del w:id="428" w:author="Nicolas Pollet" w:date="2021-01-07T18:44:00Z">
        <w:r w:rsidR="00403D77" w:rsidRPr="00DF7F8B">
          <w:rPr>
            <w:rFonts w:ascii="Times" w:hAnsi="Times"/>
            <w:lang w:val="en-US"/>
          </w:rPr>
          <w:delText xml:space="preserve">it </w:delText>
        </w:r>
      </w:del>
      <w:r w:rsidR="00403D77" w:rsidRPr="008A1660">
        <w:rPr>
          <w:rFonts w:ascii="Times" w:hAnsi="Times"/>
          <w:lang w:val="en-US"/>
        </w:rPr>
        <w:t xml:space="preserve">peaks before metamorphosis. While the gut microbiome biomass </w:t>
      </w:r>
      <w:del w:id="429" w:author="Nicolas Pollet" w:date="2021-01-07T18:44:00Z">
        <w:r w:rsidR="00403D77" w:rsidRPr="00DF7F8B">
          <w:rPr>
            <w:rFonts w:ascii="Times" w:hAnsi="Times"/>
            <w:lang w:val="en-US"/>
          </w:rPr>
          <w:delText>reduces</w:delText>
        </w:r>
      </w:del>
      <w:ins w:id="430" w:author="Nicolas Pollet" w:date="2021-01-07T18:44:00Z">
        <w:r w:rsidR="00CC2956" w:rsidRPr="008A1660">
          <w:rPr>
            <w:rFonts w:ascii="Times" w:hAnsi="Times"/>
            <w:lang w:val="en-US"/>
          </w:rPr>
          <w:t>diminishes</w:t>
        </w:r>
      </w:ins>
      <w:r w:rsidR="00403D77" w:rsidRPr="008A1660">
        <w:rPr>
          <w:rFonts w:ascii="Times" w:hAnsi="Times"/>
          <w:lang w:val="en-US"/>
        </w:rPr>
        <w:t xml:space="preserve"> significantly at metamorphosis, it remains important. This probably reflects the feeding behavior of </w:t>
      </w:r>
      <w:r w:rsidR="00403D77" w:rsidRPr="008A1660">
        <w:rPr>
          <w:rFonts w:ascii="Times" w:hAnsi="Times"/>
          <w:i/>
          <w:lang w:val="en-US"/>
        </w:rPr>
        <w:t>Xenopus</w:t>
      </w:r>
      <w:r w:rsidR="00403D77" w:rsidRPr="008A1660">
        <w:rPr>
          <w:rFonts w:ascii="Times" w:hAnsi="Times"/>
          <w:lang w:val="en-US"/>
        </w:rPr>
        <w:t xml:space="preserve"> at metamorphosis: Naitoh and colleagues reported that filter feeding can be observed in metamorphs up to stage NF59-NF61, and adult-like feeding </w:t>
      </w:r>
      <w:r w:rsidRPr="008A1660">
        <w:rPr>
          <w:rFonts w:ascii="Times" w:hAnsi="Times"/>
          <w:lang w:val="en-US"/>
        </w:rPr>
        <w:t>starts</w:t>
      </w:r>
      <w:r w:rsidR="00403D77" w:rsidRPr="008A1660">
        <w:rPr>
          <w:rFonts w:ascii="Times" w:hAnsi="Times"/>
          <w:lang w:val="en-US"/>
        </w:rPr>
        <w:t xml:space="preserve"> at stage NF63 </w:t>
      </w:r>
      <w:r w:rsidR="00403D77" w:rsidRPr="008A1660">
        <w:rPr>
          <w:rFonts w:ascii="Times" w:hAnsi="Times"/>
          <w:lang w:val="en-US"/>
        </w:rPr>
        <w:fldChar w:fldCharType="begin"/>
      </w:r>
      <w:r w:rsidR="00AC54F9" w:rsidRPr="008A1660">
        <w:rPr>
          <w:rFonts w:ascii="Times" w:hAnsi="Times"/>
          <w:lang w:val="en-US"/>
        </w:rPr>
        <w:instrText xml:space="preserve"> ADDIN ZOTERO_ITEM CSL_CITATION {"citationID":"fe0J4piB","properties":{"formattedCitation":"(Naitoh {\\i{}et al.}, 1989)","plainCitation":"(Naitoh et al., 1989)","noteIndex":0},"citationItems":[{"id":6099,"uris":["http://zotero.org/users/1608814/items/4PBMFSU9"],"uri":["http://zotero.org/users/1608814/items/4PBMFSU9"],"itemData":{"id":6099,"type":"article-journal","abstract":"We examined the responses of Rana catesbeiana, Rana clamitans, and Xenopus laevis to a variety of emetic drug treatments. No treatment caused regurgitation or any emetic behavior (i. e., retching) in any premetamorphic tadpoles. The ability to vomit first appeared during metamorphosis, precisely when the transforming froglets were first able to swallow a large bolus of food. Postmetamorphic frogs exhibited intergeneric differences in their sensitivity to different emetics. The emetic behavior of Rana did not change when it was transferred from a terrestrial to an aquatic environment. Mechanical stimulus, that is, distention of the foregut, alone can induce regurgitation. Movements of the torso, along with contraction of the abdominal wall, appear to be essential for raising abdominal pressure during emesis in anurans. Rana and Xenopus differ in the body movements they exhibit during emesis: Rana dorsiflexes its presacral vertebral column on its sacroiliac joint; Xenopus instead telescopes its torso by sliding the ilia rostrocaudally on the sacral vertebra. These same sacroiliac movements have been previously related to differences in the locomotion of these two frogs. Our data suggest that the sacroiliac musculoskeletal complex of frogs is as important to the elevation of abdominal pressure during actions such as emesis, oviposition, micturition, etc., as it is to adult locomotion. Anurans do not develop their elongated ilia and their sacroiliac joints until metamorphosis. The inability to deform the torso may be one mechanistic reason why tadpoles neither vomit nor display any of the other behaviors requiring abrupt elevation of abdominal pressure.","container-title":"Physiological Zoology","issue":"3","page":"819-843","title":"The Physiology, Morphology, and Ontogeny of Emetic behavior in Anuran amphibians","volume":"62","author":[{"family":"Naitoh","given":"T."},{"family":"Wassersug,","given":"R.J."},{"family":"Leslie","given":"R.A."}],"issued":{"date-parts":[["1989"]]}}}],"schema":"https://github.com/citation-style-language/schema/raw/master/csl-citation.json"} </w:instrText>
      </w:r>
      <w:r w:rsidR="00403D77" w:rsidRPr="008A1660">
        <w:rPr>
          <w:rFonts w:ascii="Times" w:hAnsi="Times"/>
          <w:lang w:val="en-US"/>
        </w:rPr>
        <w:fldChar w:fldCharType="separate"/>
      </w:r>
      <w:r w:rsidR="00AC54F9" w:rsidRPr="008A1660">
        <w:rPr>
          <w:rFonts w:ascii="Times" w:hAnsi="Times" w:cs="Times New Roman"/>
          <w:lang w:val="en-US"/>
        </w:rPr>
        <w:t xml:space="preserve">(Naitoh </w:t>
      </w:r>
      <w:r w:rsidR="00AC54F9" w:rsidRPr="008A1660">
        <w:rPr>
          <w:rFonts w:ascii="Times" w:hAnsi="Times" w:cs="Times New Roman"/>
          <w:i/>
          <w:iCs/>
          <w:lang w:val="en-US"/>
        </w:rPr>
        <w:t>et al.</w:t>
      </w:r>
      <w:r w:rsidR="00AC54F9" w:rsidRPr="008A1660">
        <w:rPr>
          <w:rFonts w:ascii="Times" w:hAnsi="Times" w:cs="Times New Roman"/>
          <w:lang w:val="en-US"/>
        </w:rPr>
        <w:t>, 1989)</w:t>
      </w:r>
      <w:r w:rsidR="00403D77" w:rsidRPr="008A1660">
        <w:rPr>
          <w:rFonts w:ascii="Times" w:hAnsi="Times"/>
          <w:lang w:val="en-US"/>
        </w:rPr>
        <w:fldChar w:fldCharType="end"/>
      </w:r>
      <w:r w:rsidR="00403D77" w:rsidRPr="008A1660">
        <w:rPr>
          <w:rFonts w:ascii="Times" w:hAnsi="Times"/>
          <w:lang w:val="en-US"/>
        </w:rPr>
        <w:t xml:space="preserve">. Thus, there is only a short period of time, two to three days, during which the </w:t>
      </w:r>
      <w:r w:rsidR="00284CE7" w:rsidRPr="008A1660">
        <w:rPr>
          <w:rFonts w:ascii="Times" w:hAnsi="Times"/>
          <w:i/>
          <w:lang w:val="en-US"/>
        </w:rPr>
        <w:t>Xenopus</w:t>
      </w:r>
      <w:r w:rsidR="00284CE7" w:rsidRPr="008A1660">
        <w:rPr>
          <w:rFonts w:ascii="Times" w:hAnsi="Times"/>
          <w:lang w:val="en-US"/>
        </w:rPr>
        <w:t xml:space="preserve"> </w:t>
      </w:r>
      <w:r w:rsidR="00403D77" w:rsidRPr="008A1660">
        <w:rPr>
          <w:rFonts w:ascii="Times" w:hAnsi="Times"/>
          <w:lang w:val="en-US"/>
        </w:rPr>
        <w:t xml:space="preserve">metamorph stops feeding. </w:t>
      </w:r>
      <w:r w:rsidR="00797018" w:rsidRPr="008A1660">
        <w:rPr>
          <w:rFonts w:ascii="Times" w:hAnsi="Times"/>
          <w:lang w:val="en-US"/>
        </w:rPr>
        <w:t>Also, t</w:t>
      </w:r>
      <w:r w:rsidR="00284CE7" w:rsidRPr="008A1660">
        <w:rPr>
          <w:rFonts w:ascii="Times" w:hAnsi="Times"/>
          <w:lang w:val="en-US"/>
        </w:rPr>
        <w:t xml:space="preserve">he gut itself starts to shorten at the metamorphic stage NF62 and will reduce four-fold to its adult-like length </w:t>
      </w:r>
      <w:r w:rsidR="00797018" w:rsidRPr="008A1660">
        <w:rPr>
          <w:rFonts w:ascii="Times" w:hAnsi="Times"/>
          <w:lang w:val="en-US"/>
        </w:rPr>
        <w:t>by</w:t>
      </w:r>
      <w:r w:rsidR="00284CE7" w:rsidRPr="008A1660">
        <w:rPr>
          <w:rFonts w:ascii="Times" w:hAnsi="Times"/>
          <w:lang w:val="en-US"/>
        </w:rPr>
        <w:t xml:space="preserve"> stage NF66 </w:t>
      </w:r>
      <w:r w:rsidR="00284CE7" w:rsidRPr="008A1660">
        <w:rPr>
          <w:rFonts w:ascii="Times" w:hAnsi="Times"/>
          <w:lang w:val="en-US"/>
        </w:rPr>
        <w:fldChar w:fldCharType="begin"/>
      </w:r>
      <w:r w:rsidR="00FD0877">
        <w:rPr>
          <w:rFonts w:ascii="Times" w:hAnsi="Times"/>
          <w:lang w:val="en-US"/>
        </w:rPr>
        <w:instrText xml:space="preserve"> ADDIN ZOTERO_ITEM CSL_CITATION {"citationID":"PjSuxqqV","properties":{"formattedCitation":"(Schreiber {\\i{}et al.}, 2005; Heimeier {\\i{}et al.}, 2010)","plainCitation":"(Schreiber et al., 2005; Heimeier et al., 2010)","noteIndex":0},"citationItems":[{"id":"QmsEXBaG/kOmw8a7N","uris":["http://zotero.org/users/1778313/items/BGHZ8D88"],"uri":["http://zotero.org/users/1778313/items/BGHZ8D88"],"itemData":{"id":"UXRZnW3C/V0WJ87ur","type":"article-journal","title":"Remodeling of the intestine during metamorphosis of Xenopus laevis","container-title":"Proceedings of the National Academy of Sciences of the United States of America","page":"3720-3725","volume":"102","issue":"10","source":"www.pnas.org","abstract":"Thyroid hormone controls remodeling of the tadpole intestine during the climax of amphibian metamorphosis. In 8 days, the Xenopus laevis tadpole intestine shortens in length by 75%. Simultaneously, the longitudinal muscle fibers contract by about the same extent. The radial muscle fibers also shorten as the diameter narrows. Many radial fibers undergo programmed cell death. We conclude that muscle remodeling and contraction play key roles in the shortening process. Shortening is accompanied by a temporary “heaping” of the epithelial cells into many layers at climax. Cells that face the lumen undergo apoptosis. By the end of metamorphosis, when the epithelium is folded into crypts and villi, the epithelium is a single-cell layer once again. Throughout this remodeling, DNA replication occurs uniformly throughout the epithelium, as do changes in gene expression. The larval epithelial cells as a whole, rather than a subpopulation of stem cells, are the progenitors of the adult epithelial cells.","DOI":"10.1073/pnas.0409868102","ISSN":"0027-8424, 1091-6490","note":"PMID: 15738398","journalAbbreviation":"PNAS","language":"en","author":[{"family":"Schreiber","given":"Alex M."},{"family":"Cai","given":"Liquan"},{"family":"Brown","given":"Donald D."}],"issued":{"date-parts":[["2005",3,8]]},"PMID":"15738398"}},{"id":408,"uris":["http://zotero.org/users/1608814/items/NIB7BHTX"],"uri":["http://zotero.org/users/1608814/items/NIB7BHTX"],"itemData":{"id":408,"type":"article-journal","abstract":"To adapt to its changing dietary environment, the digestive tract is extensively remodeled from the embryo to the adult during vertebrate development. Xenopus laevis metamorphosis is an excellent model system for studying mammalian gastrointestinal development and is used to determine the genes and signaling programs essential for intestinal development and maturation.\nPMID: 20482879","container-title":"Genome Biology","DOI":"10.1186/gb-2010-11-5-r55","ISSN":"1465-6906","issue":"5","language":"en","note":"PMID: 20482879","page":"R55","source":"genomebiology.com","title":"Studies on Xenopus laevis intestine reveal biological pathways underlying vertebrate gut adaptation from embryo to adult","volume":"11","author":[{"family":"Heimeier","given":"Rachel A."},{"family":"Das","given":"Biswajit"},{"family":"Buchholz","given":"Daniel R."},{"family":"Fiorentino","given":"Maria"},{"family":"Shi","given":"Yun-Bo"}],"issued":{"date-parts":[["2010",5,19]]}}}],"schema":"https://github.com/citation-style-language/schema/raw/master/csl-citation.json"} </w:instrText>
      </w:r>
      <w:r w:rsidR="00284CE7" w:rsidRPr="008A1660">
        <w:rPr>
          <w:rFonts w:ascii="Times" w:hAnsi="Times"/>
          <w:lang w:val="en-US"/>
        </w:rPr>
        <w:fldChar w:fldCharType="separate"/>
      </w:r>
      <w:r w:rsidR="00284CE7" w:rsidRPr="008A1660">
        <w:rPr>
          <w:rFonts w:ascii="Times" w:hAnsi="Times" w:cs="Times New Roman"/>
          <w:lang w:val="en-US"/>
        </w:rPr>
        <w:t xml:space="preserve">(Schreiber </w:t>
      </w:r>
      <w:r w:rsidR="00284CE7" w:rsidRPr="008A1660">
        <w:rPr>
          <w:rFonts w:ascii="Times" w:hAnsi="Times" w:cs="Times New Roman"/>
          <w:i/>
          <w:iCs/>
          <w:lang w:val="en-US"/>
        </w:rPr>
        <w:t>et al.</w:t>
      </w:r>
      <w:r w:rsidR="00284CE7" w:rsidRPr="008A1660">
        <w:rPr>
          <w:rFonts w:ascii="Times" w:hAnsi="Times" w:cs="Times New Roman"/>
          <w:lang w:val="en-US"/>
        </w:rPr>
        <w:t xml:space="preserve">, 2005; Heimeier </w:t>
      </w:r>
      <w:r w:rsidR="00284CE7" w:rsidRPr="008A1660">
        <w:rPr>
          <w:rFonts w:ascii="Times" w:hAnsi="Times" w:cs="Times New Roman"/>
          <w:i/>
          <w:iCs/>
          <w:lang w:val="en-US"/>
        </w:rPr>
        <w:t>et al.</w:t>
      </w:r>
      <w:r w:rsidR="00284CE7" w:rsidRPr="008A1660">
        <w:rPr>
          <w:rFonts w:ascii="Times" w:hAnsi="Times" w:cs="Times New Roman"/>
          <w:lang w:val="en-US"/>
        </w:rPr>
        <w:t>, 2010)</w:t>
      </w:r>
      <w:r w:rsidR="00284CE7" w:rsidRPr="008A1660">
        <w:rPr>
          <w:rFonts w:ascii="Times" w:hAnsi="Times"/>
          <w:lang w:val="en-US"/>
        </w:rPr>
        <w:fldChar w:fldCharType="end"/>
      </w:r>
      <w:r w:rsidR="00284CE7" w:rsidRPr="008A1660">
        <w:rPr>
          <w:rFonts w:ascii="Times" w:hAnsi="Times"/>
          <w:lang w:val="en-US"/>
        </w:rPr>
        <w:t>.</w:t>
      </w:r>
      <w:r w:rsidR="00797018" w:rsidRPr="008A1660">
        <w:rPr>
          <w:rFonts w:ascii="Times" w:hAnsi="Times"/>
          <w:lang w:val="en-US"/>
        </w:rPr>
        <w:t xml:space="preserve"> This means that adult feeding behavior occurs before the completion of gut remodeling, and </w:t>
      </w:r>
      <w:r w:rsidR="00253664" w:rsidRPr="008A1660">
        <w:rPr>
          <w:rFonts w:ascii="Times" w:hAnsi="Times"/>
          <w:lang w:val="en-US"/>
        </w:rPr>
        <w:t>that tadpole and adult digestive physiology overlap at the end of metamorphosis</w:t>
      </w:r>
      <w:r w:rsidR="00797018" w:rsidRPr="008A1660">
        <w:rPr>
          <w:rFonts w:ascii="Times" w:hAnsi="Times"/>
          <w:lang w:val="en-US"/>
        </w:rPr>
        <w:t>. In an animal-house setting, w</w:t>
      </w:r>
      <w:r w:rsidR="00080DDB" w:rsidRPr="008A1660">
        <w:rPr>
          <w:rFonts w:ascii="Times" w:hAnsi="Times"/>
          <w:lang w:val="en-US"/>
        </w:rPr>
        <w:t>e deem i</w:t>
      </w:r>
      <w:r w:rsidR="00284CE7" w:rsidRPr="008A1660">
        <w:rPr>
          <w:rFonts w:ascii="Times" w:hAnsi="Times"/>
          <w:lang w:val="en-US"/>
        </w:rPr>
        <w:t xml:space="preserve">t likely that </w:t>
      </w:r>
      <w:r w:rsidR="00080DDB" w:rsidRPr="008A1660">
        <w:rPr>
          <w:rFonts w:ascii="Times" w:hAnsi="Times"/>
          <w:i/>
          <w:lang w:val="en-US"/>
        </w:rPr>
        <w:t>Xenopus</w:t>
      </w:r>
      <w:r w:rsidR="00080DDB" w:rsidRPr="008A1660">
        <w:rPr>
          <w:rFonts w:ascii="Times" w:hAnsi="Times"/>
          <w:lang w:val="en-US"/>
        </w:rPr>
        <w:t xml:space="preserve"> </w:t>
      </w:r>
      <w:r w:rsidR="00284CE7" w:rsidRPr="008A1660">
        <w:rPr>
          <w:rFonts w:ascii="Times" w:hAnsi="Times"/>
          <w:lang w:val="en-US"/>
        </w:rPr>
        <w:t xml:space="preserve">froglets continue to eat </w:t>
      </w:r>
      <w:r w:rsidR="00080DDB" w:rsidRPr="008A1660">
        <w:rPr>
          <w:rFonts w:ascii="Times" w:hAnsi="Times"/>
          <w:lang w:val="en-US"/>
        </w:rPr>
        <w:t xml:space="preserve">the available plankton in the rearing aquarium as long as a new diet is not </w:t>
      </w:r>
      <w:r w:rsidR="00CA356C" w:rsidRPr="008A1660">
        <w:rPr>
          <w:rFonts w:ascii="Times" w:hAnsi="Times"/>
          <w:lang w:val="en-US"/>
        </w:rPr>
        <w:t xml:space="preserve">artificially </w:t>
      </w:r>
      <w:r w:rsidR="00080DDB" w:rsidRPr="008A1660">
        <w:rPr>
          <w:rFonts w:ascii="Times" w:hAnsi="Times"/>
          <w:lang w:val="en-US"/>
        </w:rPr>
        <w:t>imposed to them, because they rely upon suction feeding as adults</w:t>
      </w:r>
      <w:r w:rsidR="00CA356C" w:rsidRPr="008A1660">
        <w:rPr>
          <w:rFonts w:ascii="Times" w:hAnsi="Times"/>
          <w:lang w:val="en-US"/>
        </w:rPr>
        <w:t xml:space="preserve"> </w:t>
      </w:r>
      <w:r w:rsidR="00753369" w:rsidRPr="008A1660">
        <w:rPr>
          <w:rFonts w:ascii="Times" w:hAnsi="Times"/>
          <w:lang w:val="en-US"/>
        </w:rPr>
        <w:fldChar w:fldCharType="begin"/>
      </w:r>
      <w:r w:rsidR="00753369" w:rsidRPr="008A1660">
        <w:rPr>
          <w:rFonts w:ascii="Times" w:hAnsi="Times"/>
          <w:lang w:val="en-US"/>
        </w:rPr>
        <w:instrText xml:space="preserve"> ADDIN ZOTERO_ITEM CSL_CITATION {"citationID":"Vcs4uDgN","properties":{"formattedCitation":"(Bles,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753369" w:rsidRPr="008A1660">
        <w:rPr>
          <w:rFonts w:ascii="Times" w:hAnsi="Times"/>
          <w:lang w:val="en-US"/>
        </w:rPr>
        <w:fldChar w:fldCharType="separate"/>
      </w:r>
      <w:r w:rsidR="00753369" w:rsidRPr="008A1660">
        <w:rPr>
          <w:rFonts w:ascii="Times" w:hAnsi="Times"/>
          <w:noProof/>
          <w:lang w:val="en-US"/>
        </w:rPr>
        <w:t>(Bles, E.J., 1906)</w:t>
      </w:r>
      <w:r w:rsidR="00753369" w:rsidRPr="008A1660">
        <w:rPr>
          <w:rFonts w:ascii="Times" w:hAnsi="Times"/>
          <w:lang w:val="en-US"/>
        </w:rPr>
        <w:fldChar w:fldCharType="end"/>
      </w:r>
      <w:r w:rsidR="00080DDB" w:rsidRPr="008A1660">
        <w:rPr>
          <w:rFonts w:ascii="Times" w:hAnsi="Times"/>
          <w:lang w:val="en-US"/>
        </w:rPr>
        <w:t xml:space="preserve">. More generally, the change of </w:t>
      </w:r>
      <w:r w:rsidR="009A1800" w:rsidRPr="008A1660">
        <w:rPr>
          <w:rFonts w:ascii="Times" w:hAnsi="Times"/>
          <w:lang w:val="en-US"/>
        </w:rPr>
        <w:t xml:space="preserve">eaten </w:t>
      </w:r>
      <w:r w:rsidR="00080DDB" w:rsidRPr="008A1660">
        <w:rPr>
          <w:rFonts w:ascii="Times" w:hAnsi="Times"/>
          <w:lang w:val="en-US"/>
        </w:rPr>
        <w:t xml:space="preserve">food composition is likely to be gradual depending on the ecology of the </w:t>
      </w:r>
      <w:r w:rsidRPr="008A1660">
        <w:rPr>
          <w:rFonts w:ascii="Times" w:hAnsi="Times"/>
          <w:lang w:val="en-US"/>
        </w:rPr>
        <w:t xml:space="preserve">amphibian </w:t>
      </w:r>
      <w:r w:rsidR="00080DDB" w:rsidRPr="008A1660">
        <w:rPr>
          <w:rFonts w:ascii="Times" w:hAnsi="Times"/>
          <w:lang w:val="en-US"/>
        </w:rPr>
        <w:t xml:space="preserve">species considered. For example, </w:t>
      </w:r>
      <w:r w:rsidR="00E54B71" w:rsidRPr="008A1660">
        <w:rPr>
          <w:rFonts w:ascii="Times" w:hAnsi="Times"/>
          <w:lang w:val="en-US"/>
        </w:rPr>
        <w:t xml:space="preserve">Fedewa reported insect material in the guts of </w:t>
      </w:r>
      <w:r w:rsidR="00E54B71" w:rsidRPr="008A1660">
        <w:rPr>
          <w:rFonts w:ascii="Times" w:hAnsi="Times"/>
          <w:i/>
          <w:lang w:val="en-US"/>
        </w:rPr>
        <w:t>Bufo terrestris</w:t>
      </w:r>
      <w:r w:rsidR="00E54B71" w:rsidRPr="008A1660">
        <w:rPr>
          <w:rFonts w:ascii="Times" w:hAnsi="Times"/>
          <w:lang w:val="en-US"/>
        </w:rPr>
        <w:t xml:space="preserve"> and </w:t>
      </w:r>
      <w:r w:rsidR="00E54B71" w:rsidRPr="008A1660">
        <w:rPr>
          <w:rFonts w:ascii="Times" w:hAnsi="Times"/>
          <w:i/>
          <w:lang w:val="en-US"/>
        </w:rPr>
        <w:t>Pseudacris crucifer</w:t>
      </w:r>
      <w:r w:rsidR="00E54B71" w:rsidRPr="008A1660">
        <w:rPr>
          <w:rFonts w:ascii="Times" w:hAnsi="Times"/>
          <w:lang w:val="en-US"/>
        </w:rPr>
        <w:t xml:space="preserve"> at Gosner stage 45-46</w:t>
      </w:r>
      <w:r w:rsidR="00753369" w:rsidRPr="008A1660">
        <w:rPr>
          <w:rFonts w:ascii="Times" w:hAnsi="Times"/>
          <w:lang w:val="en-US"/>
        </w:rPr>
        <w:t xml:space="preserve"> (NF64-NF65) </w:t>
      </w:r>
      <w:r w:rsidR="00E54B71" w:rsidRPr="008A1660">
        <w:rPr>
          <w:rFonts w:ascii="Times" w:hAnsi="Times"/>
          <w:lang w:val="en-US"/>
        </w:rPr>
        <w:t>i</w:t>
      </w:r>
      <w:r w:rsidR="00753369" w:rsidRPr="008A1660">
        <w:rPr>
          <w:rFonts w:ascii="Times" w:hAnsi="Times"/>
          <w:lang w:val="en-US"/>
        </w:rPr>
        <w:t>.</w:t>
      </w:r>
      <w:r w:rsidR="00E54B71" w:rsidRPr="008A1660">
        <w:rPr>
          <w:rFonts w:ascii="Times" w:hAnsi="Times"/>
          <w:lang w:val="en-US"/>
        </w:rPr>
        <w:t>e</w:t>
      </w:r>
      <w:r w:rsidR="00753369" w:rsidRPr="008A1660">
        <w:rPr>
          <w:rFonts w:ascii="Times" w:hAnsi="Times"/>
          <w:lang w:val="en-US"/>
        </w:rPr>
        <w:t>.</w:t>
      </w:r>
      <w:r w:rsidR="00E54B71" w:rsidRPr="008A1660">
        <w:rPr>
          <w:rFonts w:ascii="Times" w:hAnsi="Times"/>
          <w:lang w:val="en-US"/>
        </w:rPr>
        <w:t xml:space="preserve"> in metamorph</w:t>
      </w:r>
      <w:r w:rsidR="00753369" w:rsidRPr="008A1660">
        <w:rPr>
          <w:rFonts w:ascii="Times" w:hAnsi="Times"/>
          <w:lang w:val="en-US"/>
        </w:rPr>
        <w:t xml:space="preserve"> </w:t>
      </w:r>
      <w:r w:rsidR="00E54B71" w:rsidRPr="008A1660">
        <w:rPr>
          <w:rFonts w:ascii="Times" w:hAnsi="Times"/>
          <w:lang w:val="en-US"/>
        </w:rPr>
        <w:t>before the completion of metamorphosis, and the interval of fasting was the beginning of metamorphosis (Gosner stages 42-44</w:t>
      </w:r>
      <w:r w:rsidR="00753369" w:rsidRPr="008A1660">
        <w:rPr>
          <w:rFonts w:ascii="Times" w:hAnsi="Times"/>
          <w:lang w:val="en-US"/>
        </w:rPr>
        <w:t>, NF60-NF63</w:t>
      </w:r>
      <w:r w:rsidR="00E54B71" w:rsidRPr="008A1660">
        <w:rPr>
          <w:rFonts w:ascii="Times" w:hAnsi="Times"/>
          <w:lang w:val="en-US"/>
        </w:rPr>
        <w:t xml:space="preserve">) </w:t>
      </w:r>
      <w:r w:rsidR="00E54B71" w:rsidRPr="008A1660">
        <w:rPr>
          <w:rFonts w:ascii="Times" w:hAnsi="Times"/>
          <w:lang w:val="en-US"/>
        </w:rPr>
        <w:fldChar w:fldCharType="begin"/>
      </w:r>
      <w:r w:rsidR="00E54B71" w:rsidRPr="008A1660">
        <w:rPr>
          <w:rFonts w:ascii="Times" w:hAnsi="Times"/>
          <w:lang w:val="en-US"/>
        </w:rPr>
        <w:instrText xml:space="preserve"> ADDIN ZOTERO_ITEM CSL_CITATION {"citationID":"vkDcPq2T","properties":{"formattedCitation":"(Fedewa, 2006)","plainCitation":"(Fedewa, 2006)","noteIndex":0},"citationItems":[{"id":666,"uris":["http://zotero.org/users/1608814/items/J2EHTWA8"],"uri":["http://zotero.org/users/1608814/items/J2EHTWA8"],"itemData":{"id":666,"type":"article-journal","abstract":"Abstract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A."}],"issued":{"date-parts":[["2006",3,1]]}}}],"schema":"https://github.com/citation-style-language/schema/raw/master/csl-citation.json"} </w:instrText>
      </w:r>
      <w:r w:rsidR="00E54B71" w:rsidRPr="008A1660">
        <w:rPr>
          <w:rFonts w:ascii="Times" w:hAnsi="Times"/>
          <w:lang w:val="en-US"/>
        </w:rPr>
        <w:fldChar w:fldCharType="separate"/>
      </w:r>
      <w:r w:rsidR="00E54B71" w:rsidRPr="008A1660">
        <w:rPr>
          <w:rFonts w:ascii="Times" w:hAnsi="Times"/>
          <w:noProof/>
          <w:lang w:val="en-US"/>
        </w:rPr>
        <w:t>(Fedewa, 2006)</w:t>
      </w:r>
      <w:r w:rsidR="00E54B71" w:rsidRPr="008A1660">
        <w:rPr>
          <w:rFonts w:ascii="Times" w:hAnsi="Times"/>
          <w:lang w:val="en-US"/>
        </w:rPr>
        <w:fldChar w:fldCharType="end"/>
      </w:r>
      <w:r w:rsidR="00E54B71" w:rsidRPr="008A1660">
        <w:rPr>
          <w:rFonts w:ascii="Times" w:hAnsi="Times"/>
          <w:lang w:val="en-US"/>
        </w:rPr>
        <w:t xml:space="preserve">. </w:t>
      </w:r>
    </w:p>
    <w:p w14:paraId="661626E1" w14:textId="3A9AC86D" w:rsidR="00CA7CB8" w:rsidRPr="008A1660" w:rsidRDefault="00192D08" w:rsidP="00FD2149">
      <w:pPr>
        <w:pStyle w:val="Sansinterligne"/>
        <w:spacing w:line="480" w:lineRule="auto"/>
        <w:ind w:firstLine="360"/>
        <w:jc w:val="both"/>
        <w:rPr>
          <w:rFonts w:ascii="Times" w:hAnsi="Times"/>
          <w:lang w:val="en-US"/>
        </w:rPr>
      </w:pPr>
      <w:r w:rsidRPr="008A1660">
        <w:rPr>
          <w:rFonts w:ascii="Times" w:hAnsi="Times"/>
          <w:lang w:val="en-US"/>
        </w:rPr>
        <w:lastRenderedPageBreak/>
        <w:t xml:space="preserve">Our </w:t>
      </w:r>
      <w:del w:id="431" w:author="Nicolas Pollet" w:date="2021-01-07T18:44:00Z">
        <w:r w:rsidR="00FD2149" w:rsidRPr="00DF7F8B">
          <w:rPr>
            <w:rFonts w:ascii="Times" w:hAnsi="Times"/>
            <w:lang w:val="en-US"/>
          </w:rPr>
          <w:delText xml:space="preserve">DNA and RNA </w:delText>
        </w:r>
        <w:r w:rsidR="00C302D1" w:rsidRPr="00DF7F8B">
          <w:rPr>
            <w:rFonts w:ascii="Times" w:hAnsi="Times"/>
            <w:lang w:val="en-US"/>
          </w:rPr>
          <w:delText xml:space="preserve">16S </w:delText>
        </w:r>
      </w:del>
      <w:r w:rsidR="00C302D1" w:rsidRPr="008A1660">
        <w:rPr>
          <w:rFonts w:ascii="Times" w:hAnsi="Times"/>
          <w:lang w:val="en-US"/>
        </w:rPr>
        <w:t xml:space="preserve">metabarcoding </w:t>
      </w:r>
      <w:r w:rsidRPr="008A1660">
        <w:rPr>
          <w:rFonts w:ascii="Times" w:hAnsi="Times"/>
          <w:lang w:val="en-US"/>
        </w:rPr>
        <w:t>data</w:t>
      </w:r>
      <w:ins w:id="432" w:author="Nicolas Pollet" w:date="2021-01-07T18:44:00Z">
        <w:r w:rsidR="009E10D5" w:rsidRPr="008A1660">
          <w:rPr>
            <w:rFonts w:ascii="Times" w:hAnsi="Times"/>
            <w:lang w:val="en-US"/>
          </w:rPr>
          <w:t xml:space="preserve"> </w:t>
        </w:r>
        <w:r w:rsidR="00E9499A" w:rsidRPr="008A1660">
          <w:rPr>
            <w:rFonts w:ascii="Times" w:hAnsi="Times"/>
            <w:lang w:val="en-US"/>
          </w:rPr>
          <w:t>using DNA and RNA 16S rRNA gene sequencing</w:t>
        </w:r>
      </w:ins>
      <w:r w:rsidR="00E9499A" w:rsidRPr="008A1660">
        <w:rPr>
          <w:rFonts w:ascii="Times" w:hAnsi="Times"/>
          <w:lang w:val="en-US"/>
        </w:rPr>
        <w:t xml:space="preserve"> </w:t>
      </w:r>
      <w:r w:rsidR="00C302D1" w:rsidRPr="008A1660">
        <w:rPr>
          <w:rFonts w:ascii="Times" w:hAnsi="Times"/>
          <w:lang w:val="en-US"/>
        </w:rPr>
        <w:t xml:space="preserve">further </w:t>
      </w:r>
      <w:r w:rsidR="003224DC" w:rsidRPr="008A1660">
        <w:rPr>
          <w:rFonts w:ascii="Times" w:hAnsi="Times"/>
          <w:lang w:val="en-US"/>
        </w:rPr>
        <w:t>demonstrated</w:t>
      </w:r>
      <w:r w:rsidRPr="008A1660">
        <w:rPr>
          <w:rFonts w:ascii="Times" w:hAnsi="Times"/>
          <w:lang w:val="en-US"/>
        </w:rPr>
        <w:t xml:space="preserve"> </w:t>
      </w:r>
      <w:r w:rsidR="009E10D5" w:rsidRPr="008A1660">
        <w:rPr>
          <w:rFonts w:ascii="Times" w:hAnsi="Times"/>
          <w:lang w:val="en-US"/>
        </w:rPr>
        <w:t>that the colonization of the tadpole by microorganism</w:t>
      </w:r>
      <w:r w:rsidR="003224DC" w:rsidRPr="008A1660">
        <w:rPr>
          <w:rFonts w:ascii="Times" w:hAnsi="Times"/>
          <w:lang w:val="en-US"/>
        </w:rPr>
        <w:t>s</w:t>
      </w:r>
      <w:r w:rsidR="009E10D5" w:rsidRPr="008A1660">
        <w:rPr>
          <w:rFonts w:ascii="Times" w:hAnsi="Times"/>
          <w:lang w:val="en-US"/>
        </w:rPr>
        <w:t xml:space="preserve"> occurred early </w:t>
      </w:r>
      <w:r w:rsidR="000071D5" w:rsidRPr="008A1660">
        <w:rPr>
          <w:rFonts w:ascii="Times" w:hAnsi="Times"/>
          <w:lang w:val="en-US"/>
        </w:rPr>
        <w:t xml:space="preserve">during </w:t>
      </w:r>
      <w:r w:rsidR="009E10D5" w:rsidRPr="008A1660">
        <w:rPr>
          <w:rFonts w:ascii="Times" w:hAnsi="Times"/>
          <w:i/>
          <w:lang w:val="en-US"/>
        </w:rPr>
        <w:t>Xenopus</w:t>
      </w:r>
      <w:r w:rsidR="009E10D5" w:rsidRPr="008A1660">
        <w:rPr>
          <w:rFonts w:ascii="Times" w:hAnsi="Times"/>
          <w:lang w:val="en-US"/>
        </w:rPr>
        <w:t xml:space="preserve"> </w:t>
      </w:r>
      <w:r w:rsidR="003224DC" w:rsidRPr="008A1660">
        <w:rPr>
          <w:rFonts w:ascii="Times" w:hAnsi="Times"/>
          <w:lang w:val="en-US"/>
        </w:rPr>
        <w:t xml:space="preserve">tadpole </w:t>
      </w:r>
      <w:r w:rsidR="009E10D5" w:rsidRPr="008A1660">
        <w:rPr>
          <w:rFonts w:ascii="Times" w:hAnsi="Times"/>
          <w:lang w:val="en-US"/>
        </w:rPr>
        <w:t>development</w:t>
      </w:r>
      <w:r w:rsidR="00C302D1" w:rsidRPr="008A1660">
        <w:rPr>
          <w:rFonts w:ascii="Times" w:hAnsi="Times"/>
          <w:lang w:val="en-US"/>
        </w:rPr>
        <w:t xml:space="preserve">. Moreover, our results proved that </w:t>
      </w:r>
      <w:r w:rsidR="00C302D1" w:rsidRPr="008A1660">
        <w:rPr>
          <w:rFonts w:ascii="Times" w:hAnsi="Times"/>
          <w:i/>
          <w:lang w:val="en-US"/>
        </w:rPr>
        <w:t>Xenopus</w:t>
      </w:r>
      <w:r w:rsidR="00C302D1" w:rsidRPr="008A1660">
        <w:rPr>
          <w:rFonts w:ascii="Times" w:hAnsi="Times"/>
          <w:lang w:val="en-US"/>
        </w:rPr>
        <w:t xml:space="preserve"> gut </w:t>
      </w:r>
      <w:r w:rsidR="009E10D5" w:rsidRPr="008A1660">
        <w:rPr>
          <w:rFonts w:ascii="Times" w:hAnsi="Times"/>
          <w:lang w:val="en-US"/>
        </w:rPr>
        <w:t xml:space="preserve">bacterial </w:t>
      </w:r>
      <w:del w:id="433" w:author="Nicolas Pollet" w:date="2021-01-07T18:44:00Z">
        <w:r w:rsidR="00C302D1" w:rsidRPr="00DF7F8B">
          <w:rPr>
            <w:rFonts w:ascii="Times" w:hAnsi="Times"/>
            <w:lang w:val="en-US"/>
          </w:rPr>
          <w:delText>communities change</w:delText>
        </w:r>
      </w:del>
      <w:ins w:id="434" w:author="Nicolas Pollet" w:date="2021-01-07T18:44:00Z">
        <w:r w:rsidR="00C302D1" w:rsidRPr="008A1660">
          <w:rPr>
            <w:rFonts w:ascii="Times" w:hAnsi="Times"/>
            <w:lang w:val="en-US"/>
          </w:rPr>
          <w:t>communit</w:t>
        </w:r>
        <w:r w:rsidR="00D1668E" w:rsidRPr="008A1660">
          <w:rPr>
            <w:rFonts w:ascii="Times" w:hAnsi="Times"/>
            <w:lang w:val="en-US"/>
          </w:rPr>
          <w:t>y</w:t>
        </w:r>
        <w:r w:rsidR="00C302D1" w:rsidRPr="008A1660">
          <w:rPr>
            <w:rFonts w:ascii="Times" w:hAnsi="Times"/>
            <w:lang w:val="en-US"/>
          </w:rPr>
          <w:t xml:space="preserve"> </w:t>
        </w:r>
        <w:r w:rsidR="00E9499A" w:rsidRPr="008A1660">
          <w:rPr>
            <w:rFonts w:ascii="Times" w:hAnsi="Times"/>
            <w:lang w:val="en-US"/>
          </w:rPr>
          <w:t xml:space="preserve">composition </w:t>
        </w:r>
        <w:r w:rsidR="00C302D1" w:rsidRPr="008A1660">
          <w:rPr>
            <w:rFonts w:ascii="Times" w:hAnsi="Times"/>
            <w:lang w:val="en-US"/>
          </w:rPr>
          <w:t>change</w:t>
        </w:r>
        <w:r w:rsidR="00E9499A" w:rsidRPr="008A1660">
          <w:rPr>
            <w:rFonts w:ascii="Times" w:hAnsi="Times"/>
            <w:lang w:val="en-US"/>
          </w:rPr>
          <w:t>s</w:t>
        </w:r>
      </w:ins>
      <w:r w:rsidR="009E10D5" w:rsidRPr="008A1660">
        <w:rPr>
          <w:rFonts w:ascii="Times" w:hAnsi="Times"/>
          <w:lang w:val="en-US"/>
        </w:rPr>
        <w:t xml:space="preserve"> </w:t>
      </w:r>
      <w:r w:rsidR="006F4578" w:rsidRPr="008A1660">
        <w:rPr>
          <w:rFonts w:ascii="Times" w:hAnsi="Times"/>
          <w:lang w:val="en-US"/>
        </w:rPr>
        <w:t>during</w:t>
      </w:r>
      <w:r w:rsidR="009E10D5" w:rsidRPr="008A1660">
        <w:rPr>
          <w:rFonts w:ascii="Times" w:hAnsi="Times"/>
          <w:lang w:val="en-US"/>
        </w:rPr>
        <w:t xml:space="preserve"> </w:t>
      </w:r>
      <w:r w:rsidR="003224DC" w:rsidRPr="008A1660">
        <w:rPr>
          <w:rFonts w:ascii="Times" w:hAnsi="Times"/>
          <w:lang w:val="en-US"/>
        </w:rPr>
        <w:t>tadpole</w:t>
      </w:r>
      <w:r w:rsidR="00E90FBA" w:rsidRPr="008A1660">
        <w:rPr>
          <w:rFonts w:ascii="Times" w:hAnsi="Times"/>
          <w:lang w:val="en-US"/>
        </w:rPr>
        <w:t xml:space="preserve"> development and metamorphosi</w:t>
      </w:r>
      <w:r w:rsidR="009E10D5" w:rsidRPr="008A1660">
        <w:rPr>
          <w:rFonts w:ascii="Times" w:hAnsi="Times"/>
          <w:lang w:val="en-US"/>
        </w:rPr>
        <w:t xml:space="preserve">s. </w:t>
      </w:r>
      <w:r w:rsidR="00146888" w:rsidRPr="008A1660">
        <w:rPr>
          <w:rFonts w:ascii="Times" w:hAnsi="Times"/>
          <w:lang w:val="en-US"/>
        </w:rPr>
        <w:t>At first</w:t>
      </w:r>
      <w:r w:rsidR="00B85974" w:rsidRPr="008A1660">
        <w:rPr>
          <w:rFonts w:ascii="Times" w:hAnsi="Times"/>
          <w:lang w:val="en-US"/>
        </w:rPr>
        <w:t>, i.e. before and right after feeding</w:t>
      </w:r>
      <w:r w:rsidR="005A0746" w:rsidRPr="008A1660">
        <w:rPr>
          <w:rFonts w:ascii="Times" w:hAnsi="Times"/>
          <w:lang w:val="en-US"/>
        </w:rPr>
        <w:t>,</w:t>
      </w:r>
      <w:r w:rsidR="00146888" w:rsidRPr="008A1660">
        <w:rPr>
          <w:rFonts w:ascii="Times" w:hAnsi="Times"/>
          <w:lang w:val="en-US"/>
        </w:rPr>
        <w:t xml:space="preserve"> the</w:t>
      </w:r>
      <w:r w:rsidR="005A0746" w:rsidRPr="008A1660">
        <w:rPr>
          <w:rFonts w:ascii="Times" w:hAnsi="Times"/>
          <w:lang w:val="en-US"/>
        </w:rPr>
        <w:t xml:space="preserve"> </w:t>
      </w:r>
      <w:r w:rsidR="00B85974" w:rsidRPr="008A1660">
        <w:rPr>
          <w:rFonts w:ascii="Times" w:hAnsi="Times"/>
          <w:lang w:val="en-US"/>
        </w:rPr>
        <w:t xml:space="preserve">change in </w:t>
      </w:r>
      <w:r w:rsidR="005A0746" w:rsidRPr="008A1660">
        <w:rPr>
          <w:rFonts w:ascii="Times" w:hAnsi="Times"/>
          <w:lang w:val="en-US"/>
        </w:rPr>
        <w:t xml:space="preserve">composition of the microbiota </w:t>
      </w:r>
      <w:r w:rsidR="00B85974" w:rsidRPr="008A1660">
        <w:rPr>
          <w:rFonts w:ascii="Times" w:hAnsi="Times"/>
          <w:lang w:val="en-US"/>
        </w:rPr>
        <w:t>is</w:t>
      </w:r>
      <w:r w:rsidR="005A0746" w:rsidRPr="008A1660">
        <w:rPr>
          <w:rFonts w:ascii="Times" w:hAnsi="Times"/>
          <w:lang w:val="en-US"/>
        </w:rPr>
        <w:t xml:space="preserve"> characterized by an increase of the </w:t>
      </w:r>
      <w:r w:rsidR="005A0746" w:rsidRPr="008A1660">
        <w:rPr>
          <w:rFonts w:ascii="Times" w:hAnsi="Times"/>
          <w:i/>
          <w:lang w:val="en-US"/>
        </w:rPr>
        <w:t>Bacteroidetes</w:t>
      </w:r>
      <w:r w:rsidR="005A0746" w:rsidRPr="008A1660">
        <w:rPr>
          <w:rFonts w:ascii="Times" w:hAnsi="Times"/>
          <w:lang w:val="en-US"/>
        </w:rPr>
        <w:t xml:space="preserve"> / </w:t>
      </w:r>
      <w:r w:rsidR="005A0746" w:rsidRPr="008A1660">
        <w:rPr>
          <w:rFonts w:ascii="Times" w:hAnsi="Times"/>
          <w:i/>
          <w:lang w:val="en-US"/>
        </w:rPr>
        <w:t>Proteobacteria</w:t>
      </w:r>
      <w:r w:rsidR="005A0746" w:rsidRPr="008A1660">
        <w:rPr>
          <w:rFonts w:ascii="Times" w:hAnsi="Times"/>
          <w:lang w:val="en-US"/>
        </w:rPr>
        <w:t xml:space="preserve"> rati</w:t>
      </w:r>
      <w:r w:rsidR="00B85974" w:rsidRPr="008A1660">
        <w:rPr>
          <w:rFonts w:ascii="Times" w:hAnsi="Times"/>
          <w:lang w:val="en-US"/>
        </w:rPr>
        <w:t>o</w:t>
      </w:r>
      <w:r w:rsidR="009E10D5" w:rsidRPr="008A1660">
        <w:rPr>
          <w:rFonts w:ascii="Times" w:hAnsi="Times"/>
          <w:lang w:val="en-US"/>
        </w:rPr>
        <w:t xml:space="preserve">. </w:t>
      </w:r>
      <w:r w:rsidR="00B85974" w:rsidRPr="008A1660">
        <w:rPr>
          <w:rFonts w:ascii="Times" w:hAnsi="Times"/>
          <w:lang w:val="en-US"/>
        </w:rPr>
        <w:t xml:space="preserve">The overall </w:t>
      </w:r>
      <w:r w:rsidR="009A1800" w:rsidRPr="008A1660">
        <w:rPr>
          <w:rFonts w:ascii="Times" w:hAnsi="Times"/>
          <w:lang w:val="en-US"/>
        </w:rPr>
        <w:t>diversity</w:t>
      </w:r>
      <w:r w:rsidR="00B85974" w:rsidRPr="008A1660">
        <w:rPr>
          <w:rFonts w:ascii="Times" w:hAnsi="Times"/>
          <w:lang w:val="en-US"/>
        </w:rPr>
        <w:t xml:space="preserve"> of the microbiota seems to </w:t>
      </w:r>
      <w:r w:rsidRPr="008A1660">
        <w:rPr>
          <w:rFonts w:ascii="Times" w:hAnsi="Times"/>
          <w:lang w:val="en-US"/>
        </w:rPr>
        <w:t xml:space="preserve">be </w:t>
      </w:r>
      <w:r w:rsidR="00B85974" w:rsidRPr="008A1660">
        <w:rPr>
          <w:rFonts w:ascii="Times" w:hAnsi="Times"/>
          <w:lang w:val="en-US"/>
        </w:rPr>
        <w:t>reduce</w:t>
      </w:r>
      <w:r w:rsidRPr="008A1660">
        <w:rPr>
          <w:rFonts w:ascii="Times" w:hAnsi="Times"/>
          <w:lang w:val="en-US"/>
        </w:rPr>
        <w:t>d</w:t>
      </w:r>
      <w:r w:rsidR="00B85974" w:rsidRPr="008A1660">
        <w:rPr>
          <w:rFonts w:ascii="Times" w:hAnsi="Times"/>
          <w:lang w:val="en-US"/>
        </w:rPr>
        <w:t xml:space="preserve"> </w:t>
      </w:r>
      <w:r w:rsidR="009A1800" w:rsidRPr="008A1660">
        <w:rPr>
          <w:rFonts w:ascii="Times" w:hAnsi="Times"/>
          <w:lang w:val="en-US"/>
        </w:rPr>
        <w:t xml:space="preserve">just </w:t>
      </w:r>
      <w:r w:rsidR="00B85974" w:rsidRPr="008A1660">
        <w:rPr>
          <w:rFonts w:ascii="Times" w:hAnsi="Times"/>
          <w:lang w:val="en-US"/>
        </w:rPr>
        <w:t xml:space="preserve">before feeding, </w:t>
      </w:r>
      <w:r w:rsidR="00C302D1" w:rsidRPr="008A1660">
        <w:rPr>
          <w:rFonts w:ascii="Times" w:hAnsi="Times"/>
          <w:lang w:val="en-US"/>
        </w:rPr>
        <w:t>possibly because of</w:t>
      </w:r>
      <w:r w:rsidR="008E713B" w:rsidRPr="008A1660">
        <w:rPr>
          <w:rFonts w:ascii="Times" w:hAnsi="Times"/>
          <w:lang w:val="en-US"/>
        </w:rPr>
        <w:t xml:space="preserve"> </w:t>
      </w:r>
      <w:r w:rsidR="00B85974" w:rsidRPr="008A1660">
        <w:rPr>
          <w:rFonts w:ascii="Times" w:hAnsi="Times"/>
          <w:lang w:val="en-US"/>
        </w:rPr>
        <w:t>the development and the activity of innate immune resp</w:t>
      </w:r>
      <w:r w:rsidR="006B5F0F" w:rsidRPr="008A1660">
        <w:rPr>
          <w:rFonts w:ascii="Times" w:hAnsi="Times"/>
          <w:lang w:val="en-US"/>
        </w:rPr>
        <w:t xml:space="preserve">onses of the </w:t>
      </w:r>
      <w:r w:rsidR="009A1800" w:rsidRPr="008A1660">
        <w:rPr>
          <w:rFonts w:ascii="Times" w:hAnsi="Times"/>
          <w:lang w:val="en-US"/>
        </w:rPr>
        <w:t xml:space="preserve">newly </w:t>
      </w:r>
      <w:r w:rsidR="006B5F0F" w:rsidRPr="008A1660">
        <w:rPr>
          <w:rFonts w:ascii="Times" w:hAnsi="Times"/>
          <w:lang w:val="en-US"/>
        </w:rPr>
        <w:t xml:space="preserve">hatched larvae </w:t>
      </w:r>
      <w:r w:rsidR="00CE3B36" w:rsidRPr="008A1660">
        <w:rPr>
          <w:rFonts w:ascii="Times" w:hAnsi="Times"/>
          <w:lang w:val="en-US"/>
        </w:rPr>
        <w:fldChar w:fldCharType="begin"/>
      </w:r>
      <w:r w:rsidR="00FD0877">
        <w:rPr>
          <w:rFonts w:ascii="Times" w:hAnsi="Times"/>
          <w:lang w:val="en-US"/>
        </w:rPr>
        <w:instrText xml:space="preserve"> ADDIN ZOTERO_ITEM CSL_CITATION {"citationID":"rKlP7WJ2","properties":{"formattedCitation":"(Pasquier, 2014)","plainCitation":"(Pasquier, 2014)","noteIndex":0},"citationItems":[{"id":"QmsEXBaG/ltehNmx7","uris":["http://zotero.org/users/1778313/items/R6VA44QG"],"uri":["http://zotero.org/users/1778313/items/R6VA44QG"],"itemData":{"id":59,"type":"chapter","title":"The Development of the Immune System in Xenopus","container-title":"Xenopus Development","publisher":"John Wiley &amp; Sons, Inc","page":"264-292","source":"Wiley Online Library","abstract":"The immune system of Xenopus shows numerous variations on the theme of development when compared to mammals. These variations, that are as many natural experiments, help understanding what is essential and what is accessory for the development of an immune system. These are early hatching, absence of materno-fetal interaction, cellular simplicity at the onset of immune competence, simplicity of the lymphoid organs, and existence of a metamorphosis. To exploit these peculiarities Xenopus strains, clones, and species have been used in various sets of experiments at the molecular, biochemical, cellular, surgical, organismic, and immunogenetic levels, which contributed to better understand thymus education, somatic diversification of B cells, and the interplay between innate and adaptive arms of the immune system of vertebrates.","URL":"http://onlinelibrary.wiley.com/doi/10.1002/9781118492833.ch14/summary","ISBN":"978-1-118-49283-3","language":"en","author":[{"family":"Pasquier","given":"Louis Du"}],"editor":[{"family":"Kloc","given":"lgorzata"},{"family":"Kubiak","given":"Jacek Z."}],"issued":{"date-parts":[["2014"]]},"accessed":{"date-parts":[["2015",11,17]]}}}],"schema":"https://github.com/citation-style-language/schema/raw/master/csl-citation.json"} </w:instrText>
      </w:r>
      <w:r w:rsidR="00CE3B36" w:rsidRPr="008A1660">
        <w:rPr>
          <w:rFonts w:ascii="Times" w:hAnsi="Times"/>
          <w:lang w:val="en-US"/>
        </w:rPr>
        <w:fldChar w:fldCharType="separate"/>
      </w:r>
      <w:r w:rsidR="00943A3C" w:rsidRPr="008A1660">
        <w:rPr>
          <w:rFonts w:ascii="Times" w:hAnsi="Times"/>
          <w:noProof/>
          <w:lang w:val="en-US"/>
        </w:rPr>
        <w:t>(Pasquier, 2014)</w:t>
      </w:r>
      <w:r w:rsidR="00CE3B36" w:rsidRPr="008A1660">
        <w:rPr>
          <w:rFonts w:ascii="Times" w:hAnsi="Times"/>
          <w:lang w:val="en-US"/>
        </w:rPr>
        <w:fldChar w:fldCharType="end"/>
      </w:r>
      <w:r w:rsidR="00CE3B36" w:rsidRPr="008A1660">
        <w:rPr>
          <w:rFonts w:ascii="Times" w:hAnsi="Times"/>
          <w:lang w:val="en-US"/>
        </w:rPr>
        <w:t xml:space="preserve">. </w:t>
      </w:r>
      <w:r w:rsidR="006B5F0F" w:rsidRPr="008A1660">
        <w:rPr>
          <w:rFonts w:ascii="Times" w:hAnsi="Times"/>
          <w:lang w:val="en-US"/>
        </w:rPr>
        <w:t>After an increase of the microbiota diversity</w:t>
      </w:r>
      <w:r w:rsidR="008E713B" w:rsidRPr="008A1660">
        <w:rPr>
          <w:rFonts w:ascii="Times" w:hAnsi="Times"/>
          <w:lang w:val="en-US"/>
        </w:rPr>
        <w:t>,</w:t>
      </w:r>
      <w:r w:rsidR="006B5F0F" w:rsidRPr="008A1660">
        <w:rPr>
          <w:rFonts w:ascii="Times" w:hAnsi="Times"/>
          <w:lang w:val="en-US"/>
        </w:rPr>
        <w:t xml:space="preserve"> </w:t>
      </w:r>
      <w:r w:rsidR="0001769E" w:rsidRPr="008A1660">
        <w:rPr>
          <w:rFonts w:ascii="Times" w:hAnsi="Times"/>
          <w:lang w:val="en-US"/>
        </w:rPr>
        <w:t>once</w:t>
      </w:r>
      <w:r w:rsidR="006B5F0F" w:rsidRPr="008A1660">
        <w:rPr>
          <w:rFonts w:ascii="Times" w:hAnsi="Times"/>
          <w:lang w:val="en-US"/>
        </w:rPr>
        <w:t xml:space="preserve"> feeding </w:t>
      </w:r>
      <w:r w:rsidR="0001769E" w:rsidRPr="008A1660">
        <w:rPr>
          <w:rFonts w:ascii="Times" w:hAnsi="Times"/>
          <w:lang w:val="en-US"/>
        </w:rPr>
        <w:t>started</w:t>
      </w:r>
      <w:r w:rsidR="006B5F0F" w:rsidRPr="008A1660">
        <w:rPr>
          <w:rFonts w:ascii="Times" w:hAnsi="Times"/>
          <w:lang w:val="en-US"/>
        </w:rPr>
        <w:t xml:space="preserve">, there is another step of reduction that we interpret as </w:t>
      </w:r>
      <w:r w:rsidR="009A1800" w:rsidRPr="008A1660">
        <w:rPr>
          <w:rFonts w:ascii="Times" w:hAnsi="Times"/>
          <w:lang w:val="en-US"/>
        </w:rPr>
        <w:t xml:space="preserve">the result of </w:t>
      </w:r>
      <w:r w:rsidR="006B5F0F" w:rsidRPr="008A1660">
        <w:rPr>
          <w:rFonts w:ascii="Times" w:hAnsi="Times"/>
          <w:lang w:val="en-US"/>
        </w:rPr>
        <w:t xml:space="preserve">an adaptation of the </w:t>
      </w:r>
      <w:r w:rsidR="009A1800" w:rsidRPr="008A1660">
        <w:rPr>
          <w:rFonts w:ascii="Times" w:hAnsi="Times"/>
          <w:lang w:val="en-US"/>
        </w:rPr>
        <w:t xml:space="preserve">environmental </w:t>
      </w:r>
      <w:r w:rsidR="006B5F0F" w:rsidRPr="008A1660">
        <w:rPr>
          <w:rFonts w:ascii="Times" w:hAnsi="Times"/>
          <w:lang w:val="en-US"/>
        </w:rPr>
        <w:t xml:space="preserve">bacterial population </w:t>
      </w:r>
      <w:r w:rsidR="007503F9" w:rsidRPr="008A1660">
        <w:rPr>
          <w:rFonts w:ascii="Times" w:hAnsi="Times"/>
          <w:lang w:val="en-US"/>
        </w:rPr>
        <w:t>to</w:t>
      </w:r>
      <w:r w:rsidR="006B5F0F" w:rsidRPr="008A1660">
        <w:rPr>
          <w:rFonts w:ascii="Times" w:hAnsi="Times"/>
          <w:lang w:val="en-US"/>
        </w:rPr>
        <w:t xml:space="preserve"> the tadpole's gut environment. In th</w:t>
      </w:r>
      <w:r w:rsidR="008E713B" w:rsidRPr="008A1660">
        <w:rPr>
          <w:rFonts w:ascii="Times" w:hAnsi="Times"/>
          <w:lang w:val="en-US"/>
        </w:rPr>
        <w:t>is</w:t>
      </w:r>
      <w:r w:rsidR="006B5F0F" w:rsidRPr="008A1660">
        <w:rPr>
          <w:rFonts w:ascii="Times" w:hAnsi="Times"/>
          <w:lang w:val="en-US"/>
        </w:rPr>
        <w:t xml:space="preserve"> period</w:t>
      </w:r>
      <w:r w:rsidR="008E713B" w:rsidRPr="008A1660">
        <w:rPr>
          <w:rFonts w:ascii="Times" w:hAnsi="Times"/>
          <w:lang w:val="en-US"/>
        </w:rPr>
        <w:t>,</w:t>
      </w:r>
      <w:r w:rsidR="006B5F0F" w:rsidRPr="008A1660">
        <w:rPr>
          <w:rFonts w:ascii="Times" w:hAnsi="Times"/>
          <w:lang w:val="en-US"/>
        </w:rPr>
        <w:t xml:space="preserve"> </w:t>
      </w:r>
      <w:r w:rsidR="00136DB3" w:rsidRPr="008A1660">
        <w:rPr>
          <w:rFonts w:ascii="Times" w:hAnsi="Times"/>
          <w:lang w:val="en-US"/>
        </w:rPr>
        <w:t>when the tadpole starts feeding and grows rapidly (NF45 to NF56),</w:t>
      </w:r>
      <w:r w:rsidR="006B5F0F" w:rsidRPr="008A1660">
        <w:rPr>
          <w:rFonts w:ascii="Times" w:hAnsi="Times"/>
          <w:lang w:val="en-US"/>
        </w:rPr>
        <w:t xml:space="preserve"> </w:t>
      </w:r>
      <w:del w:id="435" w:author="Nicolas Pollet" w:date="2021-01-07T18:44:00Z">
        <w:r w:rsidR="006F4578" w:rsidRPr="00DF7F8B">
          <w:rPr>
            <w:rFonts w:ascii="Times" w:hAnsi="Times"/>
            <w:lang w:val="en-US"/>
          </w:rPr>
          <w:delText xml:space="preserve">there </w:delText>
        </w:r>
        <w:r w:rsidR="008E713B" w:rsidRPr="00DF7F8B">
          <w:rPr>
            <w:rFonts w:ascii="Times" w:hAnsi="Times"/>
            <w:lang w:val="en-US"/>
          </w:rPr>
          <w:delText>are</w:delText>
        </w:r>
      </w:del>
      <w:ins w:id="436" w:author="Nicolas Pollet" w:date="2021-01-07T18:44:00Z">
        <w:r w:rsidR="00CC2956" w:rsidRPr="008A1660">
          <w:rPr>
            <w:rFonts w:ascii="Times" w:hAnsi="Times"/>
            <w:lang w:val="en-US"/>
          </w:rPr>
          <w:t>bacterial populations increase</w:t>
        </w:r>
      </w:ins>
      <w:r w:rsidR="00CC2956" w:rsidRPr="008A1660">
        <w:rPr>
          <w:rFonts w:ascii="Times" w:hAnsi="Times"/>
          <w:lang w:val="en-US"/>
        </w:rPr>
        <w:t xml:space="preserve"> </w:t>
      </w:r>
      <w:r w:rsidR="00A80492" w:rsidRPr="008A1660">
        <w:rPr>
          <w:rFonts w:ascii="Times" w:hAnsi="Times"/>
          <w:lang w:val="en-US"/>
        </w:rPr>
        <w:t>1,000</w:t>
      </w:r>
      <w:del w:id="437" w:author="Nicolas Pollet" w:date="2021-01-07T18:44:00Z">
        <w:r w:rsidR="006F4578" w:rsidRPr="00DF7F8B">
          <w:rPr>
            <w:rFonts w:ascii="Times" w:hAnsi="Times"/>
            <w:lang w:val="en-US"/>
          </w:rPr>
          <w:delText xml:space="preserve"> times more bacteria</w:delText>
        </w:r>
      </w:del>
      <w:ins w:id="438" w:author="Nicolas Pollet" w:date="2021-01-07T18:44:00Z">
        <w:r w:rsidR="00A80492" w:rsidRPr="008A1660">
          <w:rPr>
            <w:rFonts w:ascii="Times" w:hAnsi="Times"/>
            <w:lang w:val="en-US"/>
          </w:rPr>
          <w:t>-fold</w:t>
        </w:r>
      </w:ins>
      <w:r w:rsidR="00CC2956" w:rsidRPr="008A1660">
        <w:rPr>
          <w:rFonts w:ascii="Times" w:hAnsi="Times"/>
          <w:lang w:val="en-US"/>
        </w:rPr>
        <w:t xml:space="preserve"> </w:t>
      </w:r>
      <w:r w:rsidR="00136DB3" w:rsidRPr="008A1660">
        <w:rPr>
          <w:rFonts w:ascii="Times" w:hAnsi="Times"/>
          <w:lang w:val="en-US"/>
        </w:rPr>
        <w:t xml:space="preserve">but the microbiota composition remains quite the same. </w:t>
      </w:r>
      <w:r w:rsidR="0081768E" w:rsidRPr="008A1660">
        <w:rPr>
          <w:rFonts w:ascii="Times" w:hAnsi="Times"/>
          <w:lang w:val="en-US"/>
        </w:rPr>
        <w:t>During metamorphosis, we observed a</w:t>
      </w:r>
      <w:r w:rsidR="00C2400E" w:rsidRPr="008A1660">
        <w:rPr>
          <w:rFonts w:ascii="Times" w:hAnsi="Times"/>
          <w:lang w:val="en-US"/>
        </w:rPr>
        <w:t>n important</w:t>
      </w:r>
      <w:r w:rsidR="0081768E" w:rsidRPr="008A1660">
        <w:rPr>
          <w:rFonts w:ascii="Times" w:hAnsi="Times"/>
          <w:lang w:val="en-US"/>
        </w:rPr>
        <w:t xml:space="preserve"> diminution of the bacterial abundance </w:t>
      </w:r>
      <w:del w:id="439" w:author="Nicolas Pollet" w:date="2021-01-07T18:44:00Z">
        <w:r w:rsidR="0081768E" w:rsidRPr="00DF7F8B">
          <w:rPr>
            <w:rFonts w:ascii="Times" w:hAnsi="Times"/>
            <w:lang w:val="en-US"/>
          </w:rPr>
          <w:delText xml:space="preserve">within </w:delText>
        </w:r>
      </w:del>
      <w:r w:rsidR="00FD2149" w:rsidRPr="008A1660">
        <w:rPr>
          <w:rFonts w:ascii="Times" w:hAnsi="Times"/>
          <w:lang w:val="en-US"/>
        </w:rPr>
        <w:t xml:space="preserve">and a change of </w:t>
      </w:r>
      <w:r w:rsidR="008E713B" w:rsidRPr="008A1660">
        <w:rPr>
          <w:rFonts w:ascii="Times" w:hAnsi="Times"/>
          <w:lang w:val="en-US"/>
        </w:rPr>
        <w:t>diversity</w:t>
      </w:r>
      <w:r w:rsidR="001738BE" w:rsidRPr="008A1660">
        <w:rPr>
          <w:rFonts w:ascii="Times" w:hAnsi="Times"/>
          <w:lang w:val="en-US"/>
        </w:rPr>
        <w:t xml:space="preserve">. Indeed </w:t>
      </w:r>
      <w:r w:rsidR="000B51AB" w:rsidRPr="008A1660">
        <w:rPr>
          <w:rFonts w:ascii="Times" w:hAnsi="Times"/>
          <w:lang w:val="en-US"/>
        </w:rPr>
        <w:t xml:space="preserve">metamorphosis is associated with several modifications of the gut organs and </w:t>
      </w:r>
      <w:r w:rsidR="001738BE" w:rsidRPr="008A1660">
        <w:rPr>
          <w:rFonts w:ascii="Times" w:hAnsi="Times"/>
          <w:lang w:val="en-US"/>
        </w:rPr>
        <w:t xml:space="preserve">we expected that </w:t>
      </w:r>
      <w:r w:rsidR="00885367" w:rsidRPr="008A1660">
        <w:rPr>
          <w:rFonts w:ascii="Times" w:hAnsi="Times"/>
          <w:lang w:val="en-US"/>
        </w:rPr>
        <w:t>gut</w:t>
      </w:r>
      <w:r w:rsidR="001738BE" w:rsidRPr="008A1660">
        <w:rPr>
          <w:rFonts w:ascii="Times" w:hAnsi="Times"/>
          <w:lang w:val="en-US"/>
        </w:rPr>
        <w:t xml:space="preserve"> </w:t>
      </w:r>
      <w:r w:rsidR="00885367" w:rsidRPr="008A1660">
        <w:rPr>
          <w:rFonts w:ascii="Times" w:hAnsi="Times"/>
          <w:lang w:val="en-US"/>
        </w:rPr>
        <w:t>reduction and neuroendocrine changes</w:t>
      </w:r>
      <w:r w:rsidR="001738BE" w:rsidRPr="008A1660">
        <w:rPr>
          <w:rFonts w:ascii="Times" w:hAnsi="Times"/>
          <w:lang w:val="en-US"/>
        </w:rPr>
        <w:t xml:space="preserve"> would impact the gut microbiota</w:t>
      </w:r>
      <w:r w:rsidR="00FD2149" w:rsidRPr="008A1660">
        <w:rPr>
          <w:rFonts w:ascii="Times" w:hAnsi="Times"/>
          <w:lang w:val="en-US"/>
        </w:rPr>
        <w:t>, as shown previously for other species</w:t>
      </w:r>
      <w:r w:rsidR="007E1ED4" w:rsidRPr="008A1660">
        <w:rPr>
          <w:rFonts w:ascii="Times" w:hAnsi="Times"/>
          <w:lang w:val="en-US"/>
        </w:rPr>
        <w:t xml:space="preserve"> </w:t>
      </w:r>
      <w:r w:rsidR="00F7191A" w:rsidRPr="008A1660">
        <w:rPr>
          <w:rFonts w:ascii="Times" w:hAnsi="Times"/>
          <w:lang w:val="en-US"/>
        </w:rPr>
        <w:fldChar w:fldCharType="begin"/>
      </w:r>
      <w:r w:rsidR="00F7191A" w:rsidRPr="008A1660">
        <w:rPr>
          <w:rFonts w:ascii="Times" w:hAnsi="Times"/>
          <w:lang w:val="en-US"/>
        </w:rPr>
        <w:instrText xml:space="preserve"> ADDIN ZOTERO_ITEM CSL_CITATION {"citationID":"VHvU9sf2","properties":{"formattedCitation":"(Fedewa, 2006; Kohl {\\i{}et al.}, 2013; Vences {\\i{}et al.}, 2016; Chai {\\i{}et al.}, 2018; Warne {\\i{}et al.}, 2019; Long {\\i{}et al.}, 2020; Zhang {\\i{}et al.}, 2020)","plainCitation":"(Fedewa, 2006; Kohl et al., 2013; Vences et al., 2016; Chai et al., 2018; Warne et al., 2019; Long et al., 2020; Zhang et al., 2020)","noteIndex":0},"citationItems":[{"id":666,"uris":["http://zotero.org/users/1608814/items/J2EHTWA8"],"uri":["http://zotero.org/users/1608814/items/J2EHTWA8"],"itemData":{"id":666,"type":"article-journal","abstract":"Abstract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A."}],"issued":{"date-parts":[["2006",3,1]]}}},{"id":1761,"uris":["http://zotero.org/users/1608814/items/GI5FIC8P"],"uri":["http://zotero.org/users/1608814/items/GI5FIC8P"],"itemData":{"id":1761,"type":"article-journal","abstract":"Vertebrates maintain complex symbioses with a diverse community of microbes residing within their guts. The microbial players in these symbioses differ between major taxa of vertebrates, such that fish and amniotes maintain notably different communities. To date, there has not been a culture-independent inventory of an amphibian gut microbial community. Here, we compared gut microbial communities of tadpoles and frogs of the Northern leopard frog (Lithobates pipiens). We utilized Illumina sequencing, which allowed us to inventory more than 450</w:instrText>
      </w:r>
      <w:r w:rsidR="00F7191A" w:rsidRPr="008A1660">
        <w:rPr>
          <w:rFonts w:ascii="Times New Roman" w:hAnsi="Times New Roman" w:cs="Times New Roman"/>
          <w:lang w:val="en-US"/>
        </w:rPr>
        <w:instrText> </w:instrText>
      </w:r>
      <w:r w:rsidR="00F7191A" w:rsidRPr="008A1660">
        <w:rPr>
          <w:rFonts w:ascii="Times" w:hAnsi="Times"/>
          <w:lang w:val="en-US"/>
        </w:rPr>
        <w:instrText xml:space="preserve">000 microbial sequences. We found that tadpoles and frogs differ markedly in the composition of their gut microbial communities, with tadpoles maintaining a community more similar to fish, whereas the frog community resembles that of amniotes. Additionally, frogs maintain a community with lower phylogenetic diversity compared with tadpoles. The significant restructuring of the microbiota is likely due to changes in diet as well as the large reorganization of the intestinal organ during metamorphosis. Overall, we propose that amphibians represent an important system in which to study regulation and selection of gut microbial communities.","container-title":"Environmental Microbiology Reports","DOI":"10.1111/1758-2229.12092","ISSN":"1758-2229","issue":"6","journalAbbreviation":"Environ Microbiol Rep","language":"eng","note":"PMID: 24249298","page":"899-903","source":"PubMed","title":"Restructuring of the amphibian gut microbiota through metamorphosis","volume":"5","author":[{"family":"Kohl","given":"Kevin D."},{"family":"Cary","given":"Tawnya L."},{"family":"Karasov","given":"William H."},{"family":"Dearing","given":"M. Denise"}],"issued":{"date-parts":[["2013",12]]}}},{"id":1777,"uris":["http://zotero.org/users/1608814/items/9FXVQZRQ"],"uri":["http://zotero.org/users/1608814/items/9FXVQZRQ"],"itemData":{"id":1777,"type":"article-journal","abstract":"Animal-associated microbial communities can play major roles in the physiology, development, ecology, and evolution of their hosts, but the study of their diversity has yet focused on a limited number of host species. In this study, we used high-throughput sequencing of partial sequences of the bacterial 16S rRNA gene to assess the diversity of the gut-inhabiting bacterial communities of 212 specimens of tropical anuran amphibians from Brazil and Madagascar. The core gut-associated bacterial communities among tadpoles from two different continents strongly overlapped, with eight highly represented operational taxonomic units (OTUs) in common. In contrast, the core communities of adults and tadpoles from Brazil were less similar with only one shared OTU. This suggests a community turnover at metamorphosis. Bacterial diversity was higher in tadpoles compared to adults. Distinct differences in composition and diversity occurred among gut bacterial communities of conspecific tadpoles from different water bodies and after experimental fasting for 8 days, demonstrating the influence of both environmental factors and food on the community structure. Communities from syntopic tadpoles clustered by host species both in Madagascar and Brazil, and the Malagasy tadpoles also had species-specific isotope signatures. We recommend future studies to analyze the turnover of anuran gut bacterial communities at metamorphosis, compare the tadpole core communities with those of other aquatic organisms, and assess the possible function of the gut microbiota as a reservoir for protective bacteria on the amphibian skin.","container-title":"Die Naturwissenschaften","DOI":"10.1007/s00114-016-1348-1","ISSN":"1432-1904","issue":"3-4","journalAbbreviation":"Naturwissenschaften","language":"eng","note":"PMID: 26924012","page":"25","source":"PubMed","title":"Gut bacterial communities across tadpole ecomorphs in two diverse tropical anuran faunas","volume":"103","author":[{"family":"Vences","given":"Miguel"},{"family":"Lyra","given":"Mariana L."},{"family":"Kueneman","given":"Jordan G."},{"family":"Bletz","given":"Molly C."},{"family":"Archer","given":"Holly M."},{"family":"Canitz","given":"Julia"},{"family":"Handreck","given":"Svenja"},{"family":"Randrianiaina","given":"Roger-Daniel"},{"family":"Struck","given":"Ulrich"},{"family":"Bhuju","given":"Sabin"},{"family":"Jarek","given":"Michael"},{"family":"Geffers","given":"Robert"},{"family":"McKenzie","given":"Valerie J."},{"family":"Tebbe","given":"Christoph C."},{"family":"Haddad","given":"Célio F. B."},{"family":"Glos","given":"Julian"}],"issued":{"date-parts":[["2016",4]]}}},{"id":6150,"uris":["http://zotero.org/users/1608814/items/BN45T95I"],"uri":["http://zotero.org/users/1608814/items/BN45T95I"],"itemData":{"id":6150,"type":"article-journal","abstract":"The assembly of intestinal microbial communities can play major roles in animal development. We hypothesized that intestinal microbial communities could mirror the developmental programs of amphibian metamorphosis. Here, we surveyed the morphological parameters of the body and intestine of Bufo gargarizans at varying developmental stages and inventoried the intestinal microbial communities of B. gargarizans at four key developmental stages via 16S rDNA gene sequencing. Firstly, our survey showed that during metamorphosis, body weight and intestinal weight were reduced by 56.8 and 91.8%, respectively. Secondly, the gut bacterial diversity of B. gargarizans decreased with metamorphosis and the composition of the tadpoles' intestinal microbiota varied across metamorphosis. Compared to aquatic larvae, terrestrial juveniles showed major shifts in microbial composition, including reduction in Proteobacteria and Actinobacteria, increases in Bacteroidetes and Fusobacteria, and the appearance of Verrucomicrobia. Firmicutes in four developmental stages showed similar abundance at the phylum level, but in each stage was driven by distinct genera. Enterobacter, Aeromonas, Mucinivorans and Bacteroides also changed in abundance and were found to be significantly correlated with loss of body or intestinal tissue during metamorphosis. These results indicate a shift in intestinal microbial community composition throughout amphibian metamorphosis.","container-title":"Archives of Microbiology","DOI":"10.1007/s00203-018-1523-1","ISSN":"1432-072X","issue":"7","journalAbbreviation":"Arch. Microbiol.","language":"eng","note":"PMID: 29748695","page":"1087-1099","source":"PubMed","title":"Changes in intestinal microbiota of Bufo gargarizans and its association with body weight during metamorphosis","volume":"200","author":[{"family":"Chai","given":"Lihong"},{"family":"Dong","given":"Zhongmin"},{"family":"Chen","given":"Aixia"},{"family":"Wang","given":"Hongyuan"}],"issued":{"date-parts":[["2018",9]]}}},{"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id":6176,"uris":["http://zotero.org/users/1608814/items/NKH2I5U8"],"uri":["http://zotero.org/users/1608814/items/NKH2I5U8"],"itemData":{"id":6176,"type":"article-journal","abstract":"Gut microbiota plays important roles in host nutrition, immunity, development and health; therefore, disruption of the gut microbiota is closely associated with development of diseases in the host. In amphibians, metamorphosis is associated not only with extensive changes in the gut microbiota, but also with high mortality. Therefore, we hypothesized that unsuccessful restructuring of the gut microbiota during metamorphosis was an important factor that caused the fatalities. To test this hypothesis, we investigated the gut microbiota of apparently sick and healthy giant spiny frog tadpoles during metamorphosis, using high-throughput sequencing of the 16S rRNA gene. Our results showed that most dominant phyla differed significantly among developmental stages of sick and healthy Paa spinosa tadpoles. The differences in the dominant genera in sick and healthy tadpoles were the highest at the stage of degeneration of cloacal tube (TDCT). After the metamorphosis, the composition of the gut microbiota was more alike between healthy and sick tadpoles at the stage of forelimb emergence than at TDCT. These results imply that failed restructuring of the gut microbiota during metamorphosis caused the death of P. spinosa tadpoles. These results provided an important reference to prevent the high actual of P. spinosa tadpoles during metamorphosis. SIGNIFICANCE AND IMPACT OF THE STUDY: We investigated the gut microbiota of apparently sick and healthy giant spiny frog (Paa spinosa) tadpoles during metamorphosis, using high-throughput sequencing of the 16S rRNA gene. Our results showed that the differences in the dominant genera in sick and healthy tadpoles were the highest at the stage of degeneration of cloacal tube. After the metamorphosis, the composition of the gut microbiota was alike between healthy and sick tadpoles. These results imply that failed restructuring of the gut microbiota during metamorphosis caused the death of P. spinosa tadpoles.","container-title":"Letters in Applied Microbiology","DOI":"10.1111/lam.13251","ISSN":"1472-765X","issue":"2","journalAbbreviation":"Lett. Appl. Microbiol.","language":"eng","note":"PMID: 31755992","page":"109-117","source":"PubMed","title":"Gut microbiota differences during metamorphosis in sick and healthy giant spiny frogs (Paa spinosa) tadpoles","volume":"70","author":[{"family":"Long","given":"J."},{"family":"Xiang","given":"J."},{"family":"He","given":"T."},{"family":"Zhang","given":"N."},{"family":"Pan","given":"W."}],"issued":{"date-parts":[["2020",2]]}}},{"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F7191A" w:rsidRPr="008A1660">
        <w:rPr>
          <w:rFonts w:ascii="Times" w:hAnsi="Times"/>
          <w:lang w:val="en-US"/>
        </w:rPr>
        <w:fldChar w:fldCharType="separate"/>
      </w:r>
      <w:r w:rsidR="00F7191A" w:rsidRPr="008A1660">
        <w:rPr>
          <w:rFonts w:ascii="Times" w:hAnsi="Times" w:cs="Times New Roman"/>
          <w:lang w:val="en-US"/>
        </w:rPr>
        <w:t xml:space="preserve">(Fedewa, 2006; Kohl </w:t>
      </w:r>
      <w:r w:rsidR="00F7191A" w:rsidRPr="008A1660">
        <w:rPr>
          <w:rFonts w:ascii="Times" w:hAnsi="Times" w:cs="Times New Roman"/>
          <w:i/>
          <w:iCs/>
          <w:lang w:val="en-US"/>
        </w:rPr>
        <w:t>et al.</w:t>
      </w:r>
      <w:r w:rsidR="00F7191A" w:rsidRPr="008A1660">
        <w:rPr>
          <w:rFonts w:ascii="Times" w:hAnsi="Times" w:cs="Times New Roman"/>
          <w:lang w:val="en-US"/>
        </w:rPr>
        <w:t xml:space="preserve">, 2013; Vences </w:t>
      </w:r>
      <w:r w:rsidR="00F7191A" w:rsidRPr="008A1660">
        <w:rPr>
          <w:rFonts w:ascii="Times" w:hAnsi="Times" w:cs="Times New Roman"/>
          <w:i/>
          <w:iCs/>
          <w:lang w:val="en-US"/>
        </w:rPr>
        <w:t>et al.</w:t>
      </w:r>
      <w:r w:rsidR="00F7191A" w:rsidRPr="008A1660">
        <w:rPr>
          <w:rFonts w:ascii="Times" w:hAnsi="Times" w:cs="Times New Roman"/>
          <w:lang w:val="en-US"/>
        </w:rPr>
        <w:t xml:space="preserve">, 2016; Chai </w:t>
      </w:r>
      <w:r w:rsidR="00F7191A" w:rsidRPr="008A1660">
        <w:rPr>
          <w:rFonts w:ascii="Times" w:hAnsi="Times" w:cs="Times New Roman"/>
          <w:i/>
          <w:iCs/>
          <w:lang w:val="en-US"/>
        </w:rPr>
        <w:t>et al.</w:t>
      </w:r>
      <w:r w:rsidR="00F7191A" w:rsidRPr="008A1660">
        <w:rPr>
          <w:rFonts w:ascii="Times" w:hAnsi="Times" w:cs="Times New Roman"/>
          <w:lang w:val="en-US"/>
        </w:rPr>
        <w:t xml:space="preserve">, 2018; Warne </w:t>
      </w:r>
      <w:r w:rsidR="00F7191A" w:rsidRPr="008A1660">
        <w:rPr>
          <w:rFonts w:ascii="Times" w:hAnsi="Times" w:cs="Times New Roman"/>
          <w:i/>
          <w:iCs/>
          <w:lang w:val="en-US"/>
        </w:rPr>
        <w:t>et al.</w:t>
      </w:r>
      <w:r w:rsidR="00F7191A" w:rsidRPr="008A1660">
        <w:rPr>
          <w:rFonts w:ascii="Times" w:hAnsi="Times" w:cs="Times New Roman"/>
          <w:lang w:val="en-US"/>
        </w:rPr>
        <w:t xml:space="preserve">, 2019; Long </w:t>
      </w:r>
      <w:r w:rsidR="00F7191A" w:rsidRPr="008A1660">
        <w:rPr>
          <w:rFonts w:ascii="Times" w:hAnsi="Times" w:cs="Times New Roman"/>
          <w:i/>
          <w:iCs/>
          <w:lang w:val="en-US"/>
        </w:rPr>
        <w:t>et al.</w:t>
      </w:r>
      <w:r w:rsidR="00F7191A" w:rsidRPr="008A1660">
        <w:rPr>
          <w:rFonts w:ascii="Times" w:hAnsi="Times" w:cs="Times New Roman"/>
          <w:lang w:val="en-US"/>
        </w:rPr>
        <w:t xml:space="preserve">, 2020; Zhang </w:t>
      </w:r>
      <w:r w:rsidR="00F7191A" w:rsidRPr="008A1660">
        <w:rPr>
          <w:rFonts w:ascii="Times" w:hAnsi="Times" w:cs="Times New Roman"/>
          <w:i/>
          <w:iCs/>
          <w:lang w:val="en-US"/>
        </w:rPr>
        <w:t>et al.</w:t>
      </w:r>
      <w:r w:rsidR="00F7191A" w:rsidRPr="008A1660">
        <w:rPr>
          <w:rFonts w:ascii="Times" w:hAnsi="Times" w:cs="Times New Roman"/>
          <w:lang w:val="en-US"/>
        </w:rPr>
        <w:t>, 2020)</w:t>
      </w:r>
      <w:r w:rsidR="00F7191A" w:rsidRPr="008A1660">
        <w:rPr>
          <w:rFonts w:ascii="Times" w:hAnsi="Times"/>
          <w:lang w:val="en-US"/>
        </w:rPr>
        <w:fldChar w:fldCharType="end"/>
      </w:r>
      <w:r w:rsidR="001738BE" w:rsidRPr="008A1660">
        <w:rPr>
          <w:rFonts w:ascii="Times" w:hAnsi="Times"/>
          <w:lang w:val="en-US"/>
        </w:rPr>
        <w:t>.</w:t>
      </w:r>
      <w:r w:rsidR="00136DB3" w:rsidRPr="008A1660">
        <w:rPr>
          <w:rFonts w:ascii="Times" w:hAnsi="Times"/>
          <w:lang w:val="en-US"/>
        </w:rPr>
        <w:t xml:space="preserve"> </w:t>
      </w:r>
    </w:p>
    <w:p w14:paraId="3E56B90D" w14:textId="3850D795" w:rsidR="00CA7CB8" w:rsidRPr="008A1660" w:rsidRDefault="009E10D5" w:rsidP="00B051CB">
      <w:pPr>
        <w:pStyle w:val="Sansinterligne"/>
        <w:spacing w:line="480" w:lineRule="auto"/>
        <w:ind w:firstLine="360"/>
        <w:jc w:val="both"/>
        <w:rPr>
          <w:rFonts w:ascii="Times" w:hAnsi="Times"/>
          <w:lang w:val="en-US"/>
        </w:rPr>
      </w:pPr>
      <w:r w:rsidRPr="008A1660">
        <w:rPr>
          <w:rFonts w:ascii="Times" w:hAnsi="Times"/>
          <w:lang w:val="en-US"/>
        </w:rPr>
        <w:t xml:space="preserve">The bacterial diversity observed in the </w:t>
      </w:r>
      <w:r w:rsidR="00C2400E" w:rsidRPr="008A1660">
        <w:rPr>
          <w:rFonts w:ascii="Times" w:hAnsi="Times"/>
          <w:i/>
          <w:lang w:val="en-US"/>
        </w:rPr>
        <w:t xml:space="preserve">X. </w:t>
      </w:r>
      <w:r w:rsidRPr="008A1660">
        <w:rPr>
          <w:rFonts w:ascii="Times" w:hAnsi="Times"/>
          <w:i/>
          <w:lang w:val="en-US"/>
        </w:rPr>
        <w:t xml:space="preserve">tropicalis </w:t>
      </w:r>
      <w:r w:rsidRPr="008A1660">
        <w:rPr>
          <w:rFonts w:ascii="Times" w:hAnsi="Times"/>
          <w:lang w:val="en-US"/>
        </w:rPr>
        <w:t>gut was consistent with the result</w:t>
      </w:r>
      <w:r w:rsidR="008E713B" w:rsidRPr="008A1660">
        <w:rPr>
          <w:rFonts w:ascii="Times" w:hAnsi="Times"/>
          <w:lang w:val="en-US"/>
        </w:rPr>
        <w:t>s</w:t>
      </w:r>
      <w:r w:rsidRPr="008A1660">
        <w:rPr>
          <w:rFonts w:ascii="Times" w:hAnsi="Times"/>
          <w:lang w:val="en-US"/>
        </w:rPr>
        <w:t xml:space="preserve"> of Mashoof et al. </w:t>
      </w:r>
      <w:r w:rsidR="00136DB3" w:rsidRPr="008A1660">
        <w:rPr>
          <w:rFonts w:ascii="Times" w:hAnsi="Times"/>
          <w:lang w:val="en-US"/>
        </w:rPr>
        <w:t>on</w:t>
      </w:r>
      <w:r w:rsidRPr="008A1660">
        <w:rPr>
          <w:rFonts w:ascii="Times" w:hAnsi="Times"/>
          <w:lang w:val="en-US"/>
        </w:rPr>
        <w:t xml:space="preserve"> the diversity observed in </w:t>
      </w:r>
      <w:r w:rsidR="00C2400E" w:rsidRPr="008A1660">
        <w:rPr>
          <w:rFonts w:ascii="Times" w:hAnsi="Times"/>
          <w:i/>
          <w:lang w:val="en-US"/>
        </w:rPr>
        <w:t xml:space="preserve">X. </w:t>
      </w:r>
      <w:r w:rsidRPr="008A1660">
        <w:rPr>
          <w:rFonts w:ascii="Times" w:hAnsi="Times"/>
          <w:i/>
          <w:lang w:val="en-US"/>
        </w:rPr>
        <w:t xml:space="preserve">laevis </w:t>
      </w:r>
      <w:r w:rsidRPr="008A1660">
        <w:rPr>
          <w:rFonts w:ascii="Times" w:hAnsi="Times"/>
          <w:lang w:val="en-US"/>
        </w:rPr>
        <w:t xml:space="preserve">gut </w:t>
      </w:r>
      <w:r w:rsidRPr="008A1660">
        <w:rPr>
          <w:rFonts w:ascii="Times" w:hAnsi="Times"/>
          <w:lang w:val="en-US"/>
        </w:rPr>
        <w:fldChar w:fldCharType="begin"/>
      </w:r>
      <w:r w:rsidR="00FD0877">
        <w:rPr>
          <w:rFonts w:ascii="Times" w:hAnsi="Times"/>
          <w:lang w:val="en-US"/>
        </w:rPr>
        <w:instrText xml:space="preserve"> ADDIN ZOTERO_ITEM CSL_CITATION {"citationID":"22q0g5m3hk","properties":{"formattedCitation":"(Mashoof {\\i{}et al.}, 2013)","plainCitation":"(Mashoof et al., 2013)","noteIndex":0},"citationItems":[{"id":"QmsEXBaG/PbMEp3Wo","uris":["http://zotero.org/users/1778313/items/KIB3W5MR"],"uri":["http://zotero.org/users/1778313/items/KIB3W5MR"],"itemData":{"id":40,"type":"article-journal","title":"Ancient T-Independence of Mucosal IgX/A: Gut Microbiota Unaffected by Larval Thymectomy in Xenopus laevis","container-title":"Mucosal immunology","page":"358-368","volume":"6","issue":"2","source":"PubMed Central","abstract":"Many studies address the influence of the gut microbiome on the immune system, but few dissect the effect of T cells on gut microbiota and mucosal responses. We have employed larval thymectomy in Xenopus to study the gut microbiota with and without the influence of T lymphocytes. Pyrosequencing of 16S rRNA genes was used to assess the relative abundance of bacterial groups present in the stomach, small and large intestine. Clostridiaceae was the most abundant family throughout the gut, while Bacteroidaceae, Enterobacteriaceae and Flavobacteriaceae also were well represented. Unifrac analysis revealed no differences in microbiota distribution between thymectomized and unoperated frogs. This is consistent with immunization data showing that levels of the mucosal immunoglobulin IgX are not altered significantly by thymectomy. This study in Xenopus represents the oldest organisms that exhibit class switch to a mucosal isotype and is relevant to mammalian immunology, as IgA appears to have evolved from IgX based upon phylogeny, genomic synteny, and function.","DOI":"10.1038/mi.2012.78","ISSN":"1933-0219","note":"PMID: 22929561\nPMCID: PMC3514589","shortTitle":"Ancient T-Independence of Mucosal IgX/A","journalAbbreviation":"Mucosal Immunol","author":[{"family":"Mashoof","given":"Sara"},{"family":"Goodroe","given":"Anna"},{"family":"Du","given":"Christina C."},{"family":"Eubanks","given":"Jeannine O."},{"family":"Jacobs","given":"Natalie"},{"family":"Steiner","given":"Jorg M."},{"family":"Tizard","given":"Ian"},{"family":"Suchodolski","given":"Jan S."},{"family":"Criscitiello","given":"Michael F."}],"issued":{"date-parts":[["2013",3]]},"PMID":"22929561","PMCID":"PMC3514589"}}],"schema":"https://github.com/citation-style-language/schema/raw/master/csl-citation.json"} </w:instrText>
      </w:r>
      <w:r w:rsidRPr="008A1660">
        <w:rPr>
          <w:rFonts w:ascii="Times" w:hAnsi="Times"/>
          <w:lang w:val="en-US"/>
        </w:rPr>
        <w:fldChar w:fldCharType="separate"/>
      </w:r>
      <w:r w:rsidR="00943A3C" w:rsidRPr="008A1660">
        <w:rPr>
          <w:rFonts w:ascii="Times" w:hAnsi="Times" w:cs="Times New Roman"/>
          <w:lang w:val="en-US"/>
        </w:rPr>
        <w:t xml:space="preserve">(Mashoof </w:t>
      </w:r>
      <w:r w:rsidR="00943A3C" w:rsidRPr="008A1660">
        <w:rPr>
          <w:rFonts w:ascii="Times" w:hAnsi="Times" w:cs="Times New Roman"/>
          <w:i/>
          <w:iCs/>
          <w:lang w:val="en-US"/>
        </w:rPr>
        <w:t>et al.</w:t>
      </w:r>
      <w:r w:rsidR="00943A3C" w:rsidRPr="008A1660">
        <w:rPr>
          <w:rFonts w:ascii="Times" w:hAnsi="Times" w:cs="Times New Roman"/>
          <w:lang w:val="en-US"/>
        </w:rPr>
        <w:t>, 2013)</w:t>
      </w:r>
      <w:r w:rsidRPr="008A1660">
        <w:rPr>
          <w:rFonts w:ascii="Times" w:hAnsi="Times"/>
          <w:lang w:val="en-US"/>
        </w:rPr>
        <w:fldChar w:fldCharType="end"/>
      </w:r>
      <w:r w:rsidRPr="008A1660">
        <w:rPr>
          <w:rFonts w:ascii="Times" w:hAnsi="Times"/>
          <w:lang w:val="en-US"/>
        </w:rPr>
        <w:t xml:space="preserve">. </w:t>
      </w:r>
      <w:r w:rsidR="00DF7F8B" w:rsidRPr="008A1660">
        <w:rPr>
          <w:rFonts w:ascii="Times" w:hAnsi="Times"/>
          <w:lang w:val="en-US"/>
        </w:rPr>
        <w:t>Indeed,</w:t>
      </w:r>
      <w:r w:rsidRPr="008A1660">
        <w:rPr>
          <w:rFonts w:ascii="Times" w:hAnsi="Times"/>
          <w:lang w:val="en-US"/>
        </w:rPr>
        <w:t xml:space="preserve"> the same three </w:t>
      </w:r>
      <w:r w:rsidR="008E713B" w:rsidRPr="008A1660">
        <w:rPr>
          <w:rFonts w:ascii="Times" w:hAnsi="Times"/>
          <w:lang w:val="en-US"/>
        </w:rPr>
        <w:t>phyla</w:t>
      </w:r>
      <w:r w:rsidRPr="008A1660">
        <w:rPr>
          <w:rFonts w:ascii="Times" w:hAnsi="Times"/>
          <w:lang w:val="en-US"/>
        </w:rPr>
        <w:t xml:space="preserve"> dominating the gut microbio</w:t>
      </w:r>
      <w:r w:rsidR="008E713B" w:rsidRPr="008A1660">
        <w:rPr>
          <w:rFonts w:ascii="Times" w:hAnsi="Times"/>
          <w:lang w:val="en-US"/>
        </w:rPr>
        <w:t>ta were observed in both analyse</w:t>
      </w:r>
      <w:r w:rsidRPr="008A1660">
        <w:rPr>
          <w:rFonts w:ascii="Times" w:hAnsi="Times"/>
          <w:lang w:val="en-US"/>
        </w:rPr>
        <w:t xml:space="preserve">s. The dominance of </w:t>
      </w:r>
      <w:r w:rsidR="00AE7DBB" w:rsidRPr="008A1660">
        <w:rPr>
          <w:rFonts w:ascii="Times" w:hAnsi="Times"/>
          <w:i/>
          <w:lang w:val="en-US"/>
        </w:rPr>
        <w:t>Firmicutes</w:t>
      </w:r>
      <w:r w:rsidR="00AE7DBB" w:rsidRPr="008A1660">
        <w:rPr>
          <w:rFonts w:ascii="Times" w:hAnsi="Times"/>
          <w:lang w:val="en-US"/>
        </w:rPr>
        <w:t xml:space="preserve">, </w:t>
      </w:r>
      <w:r w:rsidR="00AE7DBB" w:rsidRPr="008A1660">
        <w:rPr>
          <w:rFonts w:ascii="Times" w:hAnsi="Times"/>
          <w:i/>
          <w:lang w:val="en-US"/>
        </w:rPr>
        <w:t>Bacteroidetes</w:t>
      </w:r>
      <w:r w:rsidR="00AE7DBB" w:rsidRPr="008A1660">
        <w:rPr>
          <w:rFonts w:ascii="Times" w:hAnsi="Times"/>
          <w:lang w:val="en-US"/>
        </w:rPr>
        <w:t xml:space="preserve"> and </w:t>
      </w:r>
      <w:r w:rsidR="00AE7DBB" w:rsidRPr="008A1660">
        <w:rPr>
          <w:rFonts w:ascii="Times" w:hAnsi="Times"/>
          <w:i/>
          <w:lang w:val="en-US"/>
        </w:rPr>
        <w:t>Proteobacteria</w:t>
      </w:r>
      <w:r w:rsidR="00AE7DBB" w:rsidRPr="008A1660">
        <w:rPr>
          <w:rFonts w:ascii="Times" w:hAnsi="Times"/>
          <w:lang w:val="en-US"/>
        </w:rPr>
        <w:t xml:space="preserve"> is also a characteri</w:t>
      </w:r>
      <w:r w:rsidR="00796ECA" w:rsidRPr="008A1660">
        <w:rPr>
          <w:rFonts w:ascii="Times" w:hAnsi="Times"/>
          <w:lang w:val="en-US"/>
        </w:rPr>
        <w:t>s</w:t>
      </w:r>
      <w:r w:rsidR="00AE7DBB" w:rsidRPr="008A1660">
        <w:rPr>
          <w:rFonts w:ascii="Times" w:hAnsi="Times"/>
          <w:lang w:val="en-US"/>
        </w:rPr>
        <w:t>tic</w:t>
      </w:r>
      <w:r w:rsidR="009167F2" w:rsidRPr="008A1660">
        <w:rPr>
          <w:rFonts w:ascii="Times" w:hAnsi="Times"/>
          <w:lang w:val="en-US"/>
        </w:rPr>
        <w:t xml:space="preserve"> of the vertebrate gut in general </w:t>
      </w:r>
      <w:r w:rsidR="009167F2" w:rsidRPr="008A1660">
        <w:rPr>
          <w:rFonts w:ascii="Times" w:hAnsi="Times"/>
          <w:lang w:val="en-US"/>
        </w:rPr>
        <w:fldChar w:fldCharType="begin"/>
      </w:r>
      <w:r w:rsidR="009167F2" w:rsidRPr="008A1660">
        <w:rPr>
          <w:rFonts w:ascii="Times" w:hAnsi="Times"/>
          <w:lang w:val="en-US"/>
        </w:rPr>
        <w:instrText xml:space="preserve"> ADDIN ZOTERO_ITEM CSL_CITATION {"citationID":"RvKr1SpH","properties":{"formattedCitation":"(Colston and Jackson, 2016; Youngblut {\\i{}et al.}, 2019)","plainCitation":"(Colston and Jackson, 2016; Youngblut et al.,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R."}],"issued":{"date-parts":[["2016"]]}}},{"id":6293,"uris":["http://zotero.org/users/1608814/items/9KQ7EK3X"],"uri":["http://zotero.org/users/1608814/items/9KQ7EK3X"],"itemData":{"id":6293,"type":"article-journal","abstract":"Multiple factors modulate microbial community assembly in the vertebrate gut, though studies disagree as to their relative contribution. One cause may be a reliance on captive animals, which can have very different gut microbiomes compared to their wild counterparts. To resolve this disagreement, we analyze a new, large, and highly diverse animal distal gut 16</w:instrText>
      </w:r>
      <w:r w:rsidR="009167F2" w:rsidRPr="008A1660">
        <w:rPr>
          <w:rFonts w:ascii="Times New Roman" w:hAnsi="Times New Roman" w:cs="Times New Roman"/>
          <w:lang w:val="en-US"/>
        </w:rPr>
        <w:instrText> </w:instrText>
      </w:r>
      <w:r w:rsidR="009167F2" w:rsidRPr="008A1660">
        <w:rPr>
          <w:rFonts w:ascii="Times" w:hAnsi="Times"/>
          <w:lang w:val="en-US"/>
        </w:rPr>
        <w:instrText xml:space="preserve">S rRNA microbiome dataset, which comprises 80% wild animals and includes members of Mammalia, Aves, Reptilia, Amphibia, and Actinopterygii. We decouple the effects of host evolutionary history and diet on gut microbiome diversity and show that each factor modulates different aspects of diversity. Moreover, we resolve particular microbial taxa associated with host phylogeny or diet and show that Mammalia have a stronger signal of cophylogeny. Finally, we find that environmental filtering and microbe-microbe interactions differ among host clades. These findings provide a robust assessment of the processes driving microbial community assembly in the vertebrate intestine.","container-title":"Nature Communications","DOI":"10.1038/s41467-019-10191-3","ISSN":"2041-1723","issue":"1","journalAbbreviation":"Nat Commun","language":"eng","note":"PMID: 31097702\nPMCID: PMC6522487","page":"2200","source":"PubMed","title":"Host diet and evolutionary history explain different aspects of gut microbiome diversity among vertebrate clades","volume":"10","author":[{"family":"Youngblut","given":"Nicholas D."},{"family":"Reischer","given":"Georg H."},{"family":"Walters","given":"William"},{"family":"Schuster","given":"Nathalie"},{"family":"Walzer","given":"Chris"},{"family":"Stalder","given":"Gabrielle"},{"family":"Ley","given":"Ruth E."},{"family":"Farnleitner","given":"Andreas H."}],"issued":{"date-parts":[["2019"]],"season":"16"}}}],"schema":"https://github.com/citation-style-language/schema/raw/master/csl-citation.json"} </w:instrText>
      </w:r>
      <w:r w:rsidR="009167F2" w:rsidRPr="008A1660">
        <w:rPr>
          <w:rFonts w:ascii="Times" w:hAnsi="Times"/>
          <w:lang w:val="en-US"/>
        </w:rPr>
        <w:fldChar w:fldCharType="separate"/>
      </w:r>
      <w:r w:rsidR="009167F2" w:rsidRPr="008A1660">
        <w:rPr>
          <w:rFonts w:ascii="Times" w:hAnsi="Times" w:cs="Times New Roman"/>
          <w:lang w:val="en-US"/>
        </w:rPr>
        <w:t xml:space="preserve">(Colston and Jackson, 2016; Youngblut </w:t>
      </w:r>
      <w:r w:rsidR="009167F2" w:rsidRPr="008A1660">
        <w:rPr>
          <w:rFonts w:ascii="Times" w:hAnsi="Times" w:cs="Times New Roman"/>
          <w:i/>
          <w:iCs/>
          <w:lang w:val="en-US"/>
        </w:rPr>
        <w:t>et al.</w:t>
      </w:r>
      <w:r w:rsidR="009167F2" w:rsidRPr="008A1660">
        <w:rPr>
          <w:rFonts w:ascii="Times" w:hAnsi="Times" w:cs="Times New Roman"/>
          <w:lang w:val="en-US"/>
        </w:rPr>
        <w:t>, 2019)</w:t>
      </w:r>
      <w:r w:rsidR="009167F2" w:rsidRPr="008A1660">
        <w:rPr>
          <w:rFonts w:ascii="Times" w:hAnsi="Times"/>
          <w:lang w:val="en-US"/>
        </w:rPr>
        <w:fldChar w:fldCharType="end"/>
      </w:r>
      <w:r w:rsidR="00BC1D37" w:rsidRPr="008A1660">
        <w:rPr>
          <w:rFonts w:ascii="Times" w:hAnsi="Times"/>
          <w:lang w:val="en-US"/>
        </w:rPr>
        <w:t>.</w:t>
      </w:r>
      <w:r w:rsidR="002B1FBB" w:rsidRPr="008A1660">
        <w:rPr>
          <w:rFonts w:ascii="Times" w:hAnsi="Times"/>
          <w:lang w:val="en-US"/>
        </w:rPr>
        <w:t xml:space="preserve"> Moreover the </w:t>
      </w:r>
      <w:r w:rsidR="002B1FBB" w:rsidRPr="008A1660">
        <w:rPr>
          <w:rFonts w:ascii="Times" w:hAnsi="Times"/>
          <w:i/>
          <w:lang w:val="en-US"/>
        </w:rPr>
        <w:t xml:space="preserve">Xenopus gut </w:t>
      </w:r>
      <w:r w:rsidR="002B1FBB" w:rsidRPr="008A1660">
        <w:rPr>
          <w:rFonts w:ascii="Times" w:hAnsi="Times"/>
          <w:lang w:val="en-US"/>
        </w:rPr>
        <w:t xml:space="preserve">microbiota diversity increased following the anteroposterior axis of the gut, as observed in human gut microbiota </w:t>
      </w:r>
      <w:r w:rsidR="002B1FBB" w:rsidRPr="008A1660">
        <w:rPr>
          <w:rFonts w:ascii="Times" w:hAnsi="Times"/>
          <w:lang w:val="en-US"/>
        </w:rPr>
        <w:fldChar w:fldCharType="begin"/>
      </w:r>
      <w:r w:rsidR="00FD0877">
        <w:rPr>
          <w:rFonts w:ascii="Times" w:hAnsi="Times"/>
          <w:lang w:val="en-US"/>
        </w:rPr>
        <w:instrText xml:space="preserve"> ADDIN ZOTERO_ITEM CSL_CITATION {"citationID":"x0oVd2KP","properties":{"formattedCitation":"(Sekirov {\\i{}et al.}, 2010)","plainCitation":"(Sekirov et al., 2010)","noteIndex":0},"citationItems":[{"id":"QmsEXBaG/7Bsh4YJh","uris":["http://zotero.org/users/1778313/items/X4Q6GDKG"],"uri":["http://zotero.org/users/1778313/items/X4Q6GDKG"],"itemData":{"id":310,"type":"article-journal","title":"Gut microbiota in health and disease","container-title":"Physiological Reviews","page":"859-904","volume":"90","issue":"3","source":"PubMed","abstract":"Gut microbiota is an assortment of microorganisms inhabiting the length and width of the mammalian gastrointestinal tract. The composition of this microbial community is host specific, evolving throughout an individual's lifetime and susceptible to both exogenous and endogenous modifications. Recent renewed interest in the structure and function of this \"organ\" has illuminated its central position in health and disease. The microbiota is intimately involved in numerous aspects of normal host physiology, from nutritional status to behavior and stress response. Additionally, they can be a central or a contributing cause of many diseases, affecting both near and far organ systems. The overall balance in the composition of the gut microbial community, as well as the presence or absence of key species capable of effecting specific responses, is important in ensuring homeostasis or lack thereof at the intestinal mucosa and beyond. The mechanisms through which microbiota exerts its beneficial or detrimental influences remain largely undefined, but include elaboration of signaling molecules and recognition of bacterial epitopes by both intestinal epithelial and mucosal immune cells. The advances in modeling and analysis of gut microbiota will further our knowledge of their role in health and disease, allowing customization of existing and future therapeutic and prophylactic modalities.","DOI":"10.1152/physrev.00045.2009","ISSN":"1522-1210","note":"PMID: 20664075","journalAbbreviation":"Physiol. Rev.","language":"eng","author":[{"family":"Sekirov","given":"Inna"},{"family":"Russell","given":"Shannon L."},{"family":"Antunes","given":"L. Caetano M."},{"family":"Finlay","given":"B. Brett"}],"issued":{"date-parts":[["2010",7]]},"PMID":"20664075"}}],"schema":"https://github.com/citation-style-language/schema/raw/master/csl-citation.json"} </w:instrText>
      </w:r>
      <w:r w:rsidR="002B1FBB" w:rsidRPr="008A1660">
        <w:rPr>
          <w:rFonts w:ascii="Times" w:hAnsi="Times"/>
          <w:lang w:val="en-US"/>
        </w:rPr>
        <w:fldChar w:fldCharType="separate"/>
      </w:r>
      <w:r w:rsidR="00FE623E" w:rsidRPr="008A1660">
        <w:rPr>
          <w:rFonts w:ascii="Times" w:hAnsi="Times" w:cs="Times New Roman"/>
          <w:lang w:val="en-US"/>
        </w:rPr>
        <w:t xml:space="preserve">(Sekirov </w:t>
      </w:r>
      <w:r w:rsidR="00FE623E" w:rsidRPr="008A1660">
        <w:rPr>
          <w:rFonts w:ascii="Times" w:hAnsi="Times" w:cs="Times New Roman"/>
          <w:i/>
          <w:iCs/>
          <w:lang w:val="en-US"/>
        </w:rPr>
        <w:t>et al.</w:t>
      </w:r>
      <w:r w:rsidR="00FE623E" w:rsidRPr="008A1660">
        <w:rPr>
          <w:rFonts w:ascii="Times" w:hAnsi="Times" w:cs="Times New Roman"/>
          <w:lang w:val="en-US"/>
        </w:rPr>
        <w:t>, 2010)</w:t>
      </w:r>
      <w:r w:rsidR="002B1FBB" w:rsidRPr="008A1660">
        <w:rPr>
          <w:rFonts w:ascii="Times" w:hAnsi="Times"/>
          <w:lang w:val="en-US"/>
        </w:rPr>
        <w:fldChar w:fldCharType="end"/>
      </w:r>
      <w:r w:rsidR="002B1FBB" w:rsidRPr="008A1660">
        <w:rPr>
          <w:rFonts w:ascii="Times" w:hAnsi="Times"/>
          <w:lang w:val="en-US"/>
        </w:rPr>
        <w:t>.</w:t>
      </w:r>
      <w:ins w:id="440" w:author="Nicolas Pollet" w:date="2021-01-07T18:44:00Z">
        <w:r w:rsidR="003D4CBC" w:rsidRPr="008A1660">
          <w:rPr>
            <w:rFonts w:ascii="Times" w:hAnsi="Times"/>
            <w:lang w:val="en-US"/>
          </w:rPr>
          <w:t xml:space="preserve"> We did not detect Archaea using our metabarcoding methodology,</w:t>
        </w:r>
        <w:r w:rsidR="004A0E1B" w:rsidRPr="008A1660">
          <w:rPr>
            <w:rFonts w:ascii="Times" w:hAnsi="Times"/>
            <w:lang w:val="en-US"/>
          </w:rPr>
          <w:t xml:space="preserve"> neither did we identify Archaea in our metagenomic and </w:t>
        </w:r>
        <w:r w:rsidR="004A0E1B" w:rsidRPr="008A1660">
          <w:rPr>
            <w:rFonts w:ascii="Times" w:hAnsi="Times"/>
            <w:lang w:val="en-US"/>
          </w:rPr>
          <w:lastRenderedPageBreak/>
          <w:t xml:space="preserve">metatranscriptomic data. While we expected to miss Archaea in metabarcoding sequences </w:t>
        </w:r>
        <w:r w:rsidR="003D4CBC" w:rsidRPr="008A1660">
          <w:rPr>
            <w:rFonts w:ascii="Times" w:hAnsi="Times"/>
            <w:lang w:val="en-US"/>
          </w:rPr>
          <w:t>because we relied on mainly bacteria-targeting primers</w:t>
        </w:r>
        <w:r w:rsidR="004A0E1B" w:rsidRPr="008A1660">
          <w:rPr>
            <w:rFonts w:ascii="Times" w:hAnsi="Times"/>
            <w:lang w:val="en-US"/>
          </w:rPr>
          <w:t>, the lack of Archaea sequences in the shotgun sequences was more surprising</w:t>
        </w:r>
        <w:r w:rsidR="003D4CBC" w:rsidRPr="008A1660">
          <w:rPr>
            <w:rFonts w:ascii="Times" w:hAnsi="Times"/>
            <w:lang w:val="en-US"/>
          </w:rPr>
          <w:t>. This constitutes a limitation of our survey and a</w:t>
        </w:r>
        <w:r w:rsidR="00D5409B" w:rsidRPr="008A1660">
          <w:rPr>
            <w:rFonts w:ascii="Times" w:hAnsi="Times"/>
            <w:lang w:val="en-US"/>
          </w:rPr>
          <w:t>n interesting</w:t>
        </w:r>
        <w:r w:rsidR="003D4CBC" w:rsidRPr="008A1660">
          <w:rPr>
            <w:rFonts w:ascii="Times" w:hAnsi="Times"/>
            <w:lang w:val="en-US"/>
          </w:rPr>
          <w:t xml:space="preserve"> subject for further investigation</w:t>
        </w:r>
        <w:r w:rsidR="004A0E1B" w:rsidRPr="008A1660">
          <w:rPr>
            <w:rFonts w:ascii="Times" w:hAnsi="Times"/>
            <w:lang w:val="en-US"/>
          </w:rPr>
          <w:t xml:space="preserve"> in light of the account of methanogenesis in adult </w:t>
        </w:r>
        <w:r w:rsidR="004A0E1B" w:rsidRPr="008A1660">
          <w:rPr>
            <w:rFonts w:ascii="Times" w:hAnsi="Times"/>
            <w:i/>
            <w:lang w:val="en-US"/>
          </w:rPr>
          <w:t>Xenopus</w:t>
        </w:r>
        <w:r w:rsidR="004A0E1B" w:rsidRPr="008A1660">
          <w:rPr>
            <w:rFonts w:ascii="Times" w:hAnsi="Times"/>
            <w:lang w:val="en-US"/>
          </w:rPr>
          <w:t xml:space="preserve"> </w:t>
        </w:r>
      </w:ins>
      <w:r w:rsidR="004A0E1B" w:rsidRPr="008A1660">
        <w:rPr>
          <w:rFonts w:ascii="Times" w:hAnsi="Times"/>
          <w:lang w:val="en-US"/>
        </w:rPr>
        <w:fldChar w:fldCharType="begin"/>
      </w:r>
      <w:r w:rsidR="004A0E1B" w:rsidRPr="008A1660">
        <w:rPr>
          <w:rFonts w:ascii="Times" w:hAnsi="Times"/>
          <w:lang w:val="en-US"/>
        </w:rPr>
        <w:instrText xml:space="preserve"> ADDIN ZOTERO_ITEM CSL_CITATION {"citationID":"sGICG3nj","properties":{"formattedCitation":"(Saengkerdsub and Ricke, 2014)","plainCitation":"(Saengkerdsub and Ricke, 2014)","noteIndex":0},"citationItems":[{"id":6395,"uris":["http://zotero.org/users/1608814/items/X8Z6BPST"],"uri":["http://zotero.org/users/1608814/items/X8Z6BPST"],"itemData":{"id":6395,"type":"article-journal","abstract":"In this review, the molecular techniques used in animal-based-methanogen studies will be discussed along with how methanogens interact not only with other microorganisms but with their animal hosts as well. These methods not only indicate the diversity and levels of methanogens, but also provide insight on their ecological functions. Most molecular techniques have been based on either 16S rRNA genes or methyl-coenzyme M reductase, a ubiquitous enzyme in methanogens. The most predominant methanogens in animals belong to the genus Methanobrevibacter. Besides methanogens contributing to overall H2 balance, methanogens also have mutual interactions with other bacteria. In addition to shared metabolic synergism, the host animal retrieves additional energy from the diet when methanogens are co-colonized with other normal flora. By comparing genes in methanogens with other bacteria, possible gene transfer between methanogens and other bacteria in the same environments appears to occur. Finally, diets in conjunction with the genetics of methanogens and hosts may represent the biological framework that dictate the extent of methanogen prevalence in these ecosystems. In addition, host evolution including the immune system could serve as an additional selective pressure for methanogen colonization.","container-title":"Critical Reviews in Microbiology","DOI":"10.3109/1040841X.2013.763220","ISSN":"1549-7828","issue":"2","journalAbbreviation":"Crit. Rev. Microbiol.","language":"eng","note":"PMID: 23425063","page":"97-116","source":"PubMed","title":"Ecology and characteristics of methanogenic archaea in animals and humans","volume":"40","author":[{"family":"Saengkerdsub","given":"Suwat"},{"family":"Ricke","given":"Steven C."}],"issued":{"date-parts":[["2014",5]]}}}],"schema":"https://github.com/citation-style-language/schema/raw/master/csl-citation.json"} </w:instrText>
      </w:r>
      <w:r w:rsidR="004A0E1B" w:rsidRPr="008A1660">
        <w:rPr>
          <w:rFonts w:ascii="Times" w:hAnsi="Times"/>
          <w:lang w:val="en-US"/>
        </w:rPr>
        <w:fldChar w:fldCharType="separate"/>
      </w:r>
      <w:r w:rsidR="004A0E1B" w:rsidRPr="008A1660">
        <w:rPr>
          <w:rFonts w:ascii="Times" w:hAnsi="Times"/>
          <w:noProof/>
          <w:lang w:val="en-US"/>
        </w:rPr>
        <w:t>(Saengkerdsub and Ricke, 2014)</w:t>
      </w:r>
      <w:r w:rsidR="004A0E1B" w:rsidRPr="008A1660">
        <w:rPr>
          <w:rFonts w:ascii="Times" w:hAnsi="Times"/>
          <w:lang w:val="en-US"/>
        </w:rPr>
        <w:fldChar w:fldCharType="end"/>
      </w:r>
      <w:ins w:id="441" w:author="Nicolas Pollet" w:date="2021-01-07T18:44:00Z">
        <w:r w:rsidR="003D4CBC" w:rsidRPr="008A1660">
          <w:rPr>
            <w:rFonts w:ascii="Times" w:hAnsi="Times"/>
            <w:lang w:val="en-US"/>
          </w:rPr>
          <w:t>.</w:t>
        </w:r>
        <w:r w:rsidR="004A0E1B" w:rsidRPr="008A1660">
          <w:rPr>
            <w:rFonts w:ascii="Times" w:hAnsi="Times"/>
            <w:lang w:val="en-US"/>
          </w:rPr>
          <w:t xml:space="preserve"> </w:t>
        </w:r>
      </w:ins>
    </w:p>
    <w:p w14:paraId="274AEAF3" w14:textId="6E3C80DD" w:rsidR="00964ED9" w:rsidRPr="008A1660" w:rsidRDefault="00127B47" w:rsidP="00127B47">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We found that the abundance of several </w:t>
      </w:r>
      <w:r w:rsidRPr="008A1660">
        <w:rPr>
          <w:rFonts w:ascii="Times" w:eastAsia="Times" w:hAnsi="Times" w:cs="Times"/>
          <w:i/>
          <w:lang w:val="en-US"/>
        </w:rPr>
        <w:t>Bacteroides</w:t>
      </w:r>
      <w:r w:rsidR="007D7837" w:rsidRPr="008A1660">
        <w:rPr>
          <w:rFonts w:ascii="Times" w:eastAsia="Times" w:hAnsi="Times" w:cs="Times"/>
          <w:lang w:val="en-US"/>
        </w:rPr>
        <w:t xml:space="preserve">, </w:t>
      </w:r>
      <w:r w:rsidRPr="008A1660">
        <w:rPr>
          <w:rFonts w:ascii="Times" w:eastAsia="Times" w:hAnsi="Times" w:cs="Times"/>
          <w:i/>
          <w:lang w:val="en-US"/>
        </w:rPr>
        <w:t>Bilophila</w:t>
      </w:r>
      <w:r w:rsidR="009167F2" w:rsidRPr="008A1660">
        <w:rPr>
          <w:rFonts w:ascii="Times" w:eastAsia="Times" w:hAnsi="Times" w:cs="Times"/>
          <w:lang w:val="en-US"/>
        </w:rPr>
        <w:t xml:space="preserve"> and</w:t>
      </w:r>
      <w:r w:rsidR="007D7837" w:rsidRPr="008A1660">
        <w:rPr>
          <w:rFonts w:ascii="Times" w:eastAsia="Times" w:hAnsi="Times" w:cs="Times"/>
          <w:lang w:val="en-US"/>
        </w:rPr>
        <w:t xml:space="preserve"> </w:t>
      </w:r>
      <w:r w:rsidR="007D7837" w:rsidRPr="008A1660">
        <w:rPr>
          <w:rFonts w:ascii="Times" w:eastAsia="Times" w:hAnsi="Times" w:cs="Times"/>
          <w:i/>
          <w:lang w:val="en-US"/>
        </w:rPr>
        <w:t>Lachnospiraceae</w:t>
      </w:r>
      <w:r w:rsidRPr="008A1660">
        <w:rPr>
          <w:rFonts w:ascii="Times" w:eastAsia="Times" w:hAnsi="Times" w:cs="Times"/>
          <w:lang w:val="en-US"/>
        </w:rPr>
        <w:t xml:space="preserve"> bacteria increase during tadpole development</w:t>
      </w:r>
      <w:r w:rsidR="009167F2" w:rsidRPr="008A1660">
        <w:rPr>
          <w:rFonts w:ascii="Times" w:eastAsia="Times" w:hAnsi="Times" w:cs="Times"/>
          <w:lang w:val="en-US"/>
        </w:rPr>
        <w:t xml:space="preserve"> and metamorphosis</w:t>
      </w:r>
      <w:r w:rsidRPr="008A1660">
        <w:rPr>
          <w:rFonts w:ascii="Times" w:eastAsia="Times" w:hAnsi="Times" w:cs="Times"/>
          <w:lang w:val="en-US"/>
        </w:rPr>
        <w:t xml:space="preserve">. These bacteria are well-known to be abundant in the gastro-intestinal tracts of numerous vertebrates, including </w:t>
      </w:r>
      <w:del w:id="442" w:author="Nicolas Pollet" w:date="2021-01-07T18:44:00Z">
        <w:r w:rsidRPr="00DF7F8B">
          <w:rPr>
            <w:rFonts w:ascii="Times" w:eastAsia="Times" w:hAnsi="Times" w:cs="Times"/>
            <w:lang w:val="en-US"/>
          </w:rPr>
          <w:delText>man</w:delText>
        </w:r>
      </w:del>
      <w:ins w:id="443" w:author="Nicolas Pollet" w:date="2021-01-07T18:44:00Z">
        <w:r w:rsidR="00CC2956" w:rsidRPr="008A1660">
          <w:rPr>
            <w:rFonts w:ascii="Times" w:eastAsia="Times" w:hAnsi="Times" w:cs="Times"/>
            <w:lang w:val="en-US"/>
          </w:rPr>
          <w:t>hu</w:t>
        </w:r>
        <w:r w:rsidRPr="008A1660">
          <w:rPr>
            <w:rFonts w:ascii="Times" w:eastAsia="Times" w:hAnsi="Times" w:cs="Times"/>
            <w:lang w:val="en-US"/>
          </w:rPr>
          <w:t>man</w:t>
        </w:r>
        <w:r w:rsidR="00CC2956" w:rsidRPr="008A1660">
          <w:rPr>
            <w:rFonts w:ascii="Times" w:eastAsia="Times" w:hAnsi="Times" w:cs="Times"/>
            <w:lang w:val="en-US"/>
          </w:rPr>
          <w:t>s</w:t>
        </w:r>
      </w:ins>
      <w:r w:rsidRPr="008A1660">
        <w:rPr>
          <w:rFonts w:ascii="Times" w:eastAsia="Times" w:hAnsi="Times" w:cs="Times"/>
          <w:lang w:val="en-US"/>
        </w:rPr>
        <w:t>, and characterized by their resistance to high concentrations of bile salts</w:t>
      </w:r>
      <w:r w:rsidR="007D7837" w:rsidRPr="008A1660">
        <w:rPr>
          <w:rFonts w:ascii="Times" w:eastAsia="Times" w:hAnsi="Times" w:cs="Times"/>
          <w:lang w:val="en-US"/>
        </w:rPr>
        <w:t xml:space="preserve"> or their bile acid hydrolase activities</w:t>
      </w:r>
      <w:r w:rsidRPr="008A1660">
        <w:rPr>
          <w:rFonts w:ascii="Times" w:eastAsia="Times" w:hAnsi="Times" w:cs="Times"/>
          <w:lang w:val="en-US"/>
        </w:rPr>
        <w:t xml:space="preserve"> </w:t>
      </w:r>
      <w:r w:rsidR="007C1952" w:rsidRPr="008A1660">
        <w:rPr>
          <w:rFonts w:ascii="Times" w:eastAsia="Times" w:hAnsi="Times" w:cs="Times"/>
          <w:lang w:val="en-US"/>
        </w:rPr>
        <w:fldChar w:fldCharType="begin"/>
      </w:r>
      <w:r w:rsidR="00F7191A" w:rsidRPr="008A1660">
        <w:rPr>
          <w:rFonts w:ascii="Times" w:eastAsia="Times" w:hAnsi="Times" w:cs="Times"/>
          <w:lang w:val="en-US"/>
        </w:rPr>
        <w:instrText xml:space="preserve"> ADDIN ZOTERO_ITEM CSL_CITATION {"citationID":"4o2wduG0","properties":{"formattedCitation":"(Song {\\i{}et al.}, 2019)","plainCitation":"(Song et al., 2019)","noteIndex":0},"citationItems":[{"id":6268,"uris":["http://zotero.org/users/1608814/items/GYDUPA3I"],"uri":["http://zotero.org/users/1608814/items/GYDUPA3I"],"itemData":{"id":6268,"type":"article-journal","abstract":"Background\nBile salt hydrolase plays an important role in bile acid-mediated signaling pathways, which regulate lipid absorption, glucose metabolism, and energy homeostasis. Several reports suggest that changes in the composition of bile acids are found in many diseases caused by dysbacteriosis.\n\nResults\nHere, we present the taxonomic identification of bile salt hydrolase (BSH) in human microbiota and elucidate the abundance and activity differences of various bacterial BSH among 11 different populations from six continents. For the first time, we revealed that bile salt hydrolase protein sequences (BSHs) are distributed in 591 intestinal bacterial strains within 117 genera in human microbiota, and 27.52% of these bacterial strains containing BSH paralogs. Significant variations are observed in BSH distribution patterns among different populations. Based on phylogenetic analysis, we reclassified these BSHs into eight phylotypes and investigated the abundance patterns of these phylotypes among different populations. From the inspection of enzyme activity among different BSH phylotypes, BSH-T3 showed the highest enzyme activity and is only found in Lactobaclillus. The phylotypes of BSH-T5 and BSH-T6 mainly from Bacteroides with high percentage of paralogs exhibit different enzyme activity and deconjugation activity. Furthermore, we found that there were significant differences between healthy individuals and patients with atherosclerosis and diabetes in some phylotypes of BSHs though the correlations were pleiotropic.\n\nConclusion\nThis study revealed the taxonomic and abundance profiling of BSH in human gut microbiome and provided a phylogenetic-based system to assess BSHs activity by classifying the target sequence into specific phylotype. Furthermore, the present work disclosed the variation patterns of BSHs among different populations of geographical regions and health/disease cohorts, which is essential to understand the role of BSH in the development and progression of related diseases.\n\nElectronic supplementary material\nThe online version of this article (10.1186/s40168-019-0628-3) contains supplementary material, which is available to authorized users.","container-title":"Microbiome","DOI":"10.1186/s40168-019-0628-3","ISSN":"2049-2618","journalAbbreviation":"Microbiome","note":"PMID: 30674356\nPMCID: PMC6345003","page":"9","source":"PubMed Central","title":"Taxonomic profiling and populational patterns of bacterial bile salt hydrolase (BSH) genes based on worldwide human gut microbiome","volume":"7","author":[{"family":"Song","given":"Ziwei"},{"family":"Cai","given":"Yuanyuan"},{"family":"Lao","given":"Xingzhen"},{"family":"Wang","given":"Xue"},{"family":"Lin","given":"Xiaoxuan"},{"family":"Cui","given":"Yingyun"},{"family":"Kalavagunta","given":"Praveen Kumar"},{"family":"Liao","given":"Jun"},{"family":"Jin","given":"Liang"},{"family":"Shang","given":"Jing"},{"family":"Li","given":"Jing"}],"issued":{"date-parts":[["2019"]]}}}],"schema":"https://github.com/citation-style-language/schema/raw/master/csl-citation.json"} </w:instrText>
      </w:r>
      <w:r w:rsidR="007C1952" w:rsidRPr="008A1660">
        <w:rPr>
          <w:rFonts w:ascii="Times" w:eastAsia="Times" w:hAnsi="Times" w:cs="Times"/>
          <w:lang w:val="en-US"/>
        </w:rPr>
        <w:fldChar w:fldCharType="separate"/>
      </w:r>
      <w:r w:rsidR="007C1952" w:rsidRPr="008A1660">
        <w:rPr>
          <w:rFonts w:ascii="Times" w:hAnsi="Times" w:cs="Times New Roman"/>
          <w:lang w:val="en-US"/>
        </w:rPr>
        <w:t xml:space="preserve">(Song </w:t>
      </w:r>
      <w:r w:rsidR="007C1952" w:rsidRPr="008A1660">
        <w:rPr>
          <w:rFonts w:ascii="Times" w:hAnsi="Times" w:cs="Times New Roman"/>
          <w:i/>
          <w:iCs/>
          <w:lang w:val="en-US"/>
        </w:rPr>
        <w:t>et al.</w:t>
      </w:r>
      <w:r w:rsidR="007C1952" w:rsidRPr="008A1660">
        <w:rPr>
          <w:rFonts w:ascii="Times" w:hAnsi="Times" w:cs="Times New Roman"/>
          <w:lang w:val="en-US"/>
        </w:rPr>
        <w:t>, 2019)</w:t>
      </w:r>
      <w:r w:rsidR="007C1952" w:rsidRPr="008A1660">
        <w:rPr>
          <w:rFonts w:ascii="Times" w:eastAsia="Times" w:hAnsi="Times" w:cs="Times"/>
          <w:lang w:val="en-US"/>
        </w:rPr>
        <w:fldChar w:fldCharType="end"/>
      </w:r>
      <w:r w:rsidRPr="008A1660">
        <w:rPr>
          <w:rFonts w:ascii="Times" w:eastAsia="Times" w:hAnsi="Times" w:cs="Times"/>
          <w:lang w:val="en-US"/>
        </w:rPr>
        <w:t>.</w:t>
      </w:r>
      <w:r w:rsidR="00964ED9" w:rsidRPr="008A1660">
        <w:rPr>
          <w:rFonts w:ascii="Times" w:eastAsia="Times" w:hAnsi="Times" w:cs="Times"/>
          <w:lang w:val="en-US"/>
        </w:rPr>
        <w:t xml:space="preserve"> </w:t>
      </w:r>
      <w:ins w:id="444" w:author="Nicolas Pollet" w:date="2021-01-07T18:44:00Z">
        <w:r w:rsidR="00E9499A" w:rsidRPr="008A1660">
          <w:rPr>
            <w:rFonts w:ascii="Times" w:eastAsia="Times" w:hAnsi="Times" w:cs="Times"/>
            <w:lang w:val="en-US"/>
          </w:rPr>
          <w:t xml:space="preserve">In addition, we identified seven CDS encoding an enzyme involved in secondary bile acid biosynthesis. </w:t>
        </w:r>
      </w:ins>
      <w:r w:rsidR="00621BB3" w:rsidRPr="008A1660">
        <w:rPr>
          <w:rFonts w:ascii="Times" w:eastAsia="Times" w:hAnsi="Times" w:cs="Times"/>
          <w:lang w:val="en-US"/>
        </w:rPr>
        <w:t xml:space="preserve">We therefore propose an interpretation of our findings in light of bile acids being key molecular components regulating the gut microbiome composition during amphibian development and metamorphosis. </w:t>
      </w:r>
      <w:r w:rsidR="00964ED9" w:rsidRPr="008A1660">
        <w:rPr>
          <w:rFonts w:ascii="Times" w:eastAsia="Times" w:hAnsi="Times" w:cs="Times"/>
          <w:lang w:val="en-US"/>
        </w:rPr>
        <w:t xml:space="preserve">Bile acids are small molecules produced mainly in the liver from cholesterol and further metabolized in the gastro-intestinal tract. </w:t>
      </w:r>
      <w:r w:rsidR="00841F31" w:rsidRPr="008A1660">
        <w:rPr>
          <w:rFonts w:ascii="Times" w:eastAsia="Times" w:hAnsi="Times" w:cs="Times"/>
          <w:lang w:val="en-US"/>
        </w:rPr>
        <w:t>They</w:t>
      </w:r>
      <w:r w:rsidR="00964ED9" w:rsidRPr="008A1660">
        <w:rPr>
          <w:rFonts w:ascii="Times" w:eastAsia="Times" w:hAnsi="Times" w:cs="Times"/>
          <w:lang w:val="en-US"/>
        </w:rPr>
        <w:t xml:space="preserve"> are known to act as molecular messengers between the host and their gut microbiota: on the host side, they play a role in numerous metabolic pathways via their cellular receptors and on the microbiome side they can modulate bacterial growth directly and indirectly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{"citationID":"cvc04cFq","properties":{"formattedCitation":"(Ridlon {\\i{}et al.}, 2014; Wahlstr\\uc0\\u246{}m {\\i{}et al.}, 2016)","plainCitation":"(Ridlon et al., 2014; Wahlström et al., 2016)","noteIndex":0},"citationItems":[{"id":6213,"uris":["http://zotero.org/users/1608814/items/G8H5WTYM"],"uri":["http://zotero.org/users/1608814/items/G8H5WTYM"],"itemData":{"id":6213,"type":"article-journal","abstract":"Purpose of the review\nWe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physiology.\n\nRecent findings\nBile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taxomic levels. The role of bile acids as hormones and potentiators of liver cancer are also emerging.\n\nSummary\nThe host and microbiome appear to regulate bile acid pool size. The host produces a large, conjugated hydrophilic bile acid pool, maintained through positive-feedback antagonism of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pool.","container-title":"Current opinion in gastroenterology","DOI":"10.1097/MOG.0000000000000057","ISSN":"0267-1379","issue":"3","journalAbbreviation":"Curr Opin Gastroenterol","note":"PMID: 24625896\nPMCID: PMC4215539","page":"332-338","source":"PubMed Central","title":"Bile Acids and the Gut Microbiome","volume":"30","author":[{"family":"Ridlon","given":"Jason M."},{"family":"Kang","given":"Dae Joong"},{"family":"Hylemon","given":"Phillip B."},{"family":"Bajaj","given":"Jasmohan S."}],"issued":{"date-parts":[["2014",5]]}}},{"id":6228,"uris":["http://zotero.org/users/1608814/items/VF8NVIF2"],"uri":["http://zotero.org/users/1608814/items/VF8NVIF2"],"itemData":{"id":6228,"type":"article-journal","abstract":"The gut microbiota is considered a metabolic “organ” that not only facilitates harvesting of nutrients and energy from the ingested food but also produces numerous metabolites that signal through their cognate receptors to regulate host metabolism. One such class of metabolites, bile acids, is produced in the liver from cholesterol and metabolized in the intestine by the gut microbiota. These bioconversions modulate the signaling properties of bile acids via the nuclear farnesoid X receptor and the G protein-coupled membrane receptor 5, which regulate numerous metabolic pathways in the host. Conversely, bile acids can modulate gut microbial composition both directly and indirectly through activation of innate immune genes in the small intestine. Thus, host metabolism can be affected through microbial modifications of bile acids, which lead to altered signaling via bile acid receptors, but also by altered microbiota composition.","container-title":"Cell Metabolism","DOI":"10.1016/j.cmet.2016.05.005","ISSN":"1550-4131","issue":"1","journalAbbreviation":"Cell Metabolism","language":"en","page":"41-50","source":"ScienceDirect","title":"Intestinal Crosstalk between Bile Acids and Microbiota and Its Impact on Host Metabolism","volume":"24","author":[{"family":"Wahlström","given":"Annika"},{"family":"Sayin","given":"Sama I."},{"family":"Marschall","given":"Hanns-Ulrich"},{"family":"Bäckhed","given":"Fredrik"}],"issued":{"date-parts":[["2016",7,12]]}}}],"schema":"https://github.com/citation-style-language/schema/raw/master/csl-citation.json"}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(Ridlon </w:t>
      </w:r>
      <w:r w:rsidR="00964ED9" w:rsidRPr="008A1660">
        <w:rPr>
          <w:rFonts w:ascii="Times" w:hAnsi="Times" w:cs="Times New Roman"/>
          <w:i/>
          <w:iCs/>
          <w:lang w:val="en-US"/>
        </w:rPr>
        <w:t>et al.</w:t>
      </w:r>
      <w:r w:rsidR="00964ED9" w:rsidRPr="008A1660">
        <w:rPr>
          <w:rFonts w:ascii="Times" w:hAnsi="Times" w:cs="Times New Roman"/>
          <w:lang w:val="en-US"/>
        </w:rPr>
        <w:t xml:space="preserve">, 2014; Wahlström </w:t>
      </w:r>
      <w:r w:rsidR="00964ED9" w:rsidRPr="008A1660">
        <w:rPr>
          <w:rFonts w:ascii="Times" w:hAnsi="Times" w:cs="Times New Roman"/>
          <w:i/>
          <w:iCs/>
          <w:lang w:val="en-US"/>
        </w:rPr>
        <w:t>et al.</w:t>
      </w:r>
      <w:r w:rsidR="00964ED9" w:rsidRPr="008A1660">
        <w:rPr>
          <w:rFonts w:ascii="Times" w:hAnsi="Times" w:cs="Times New Roman"/>
          <w:lang w:val="en-US"/>
        </w:rPr>
        <w:t>, 2016)</w:t>
      </w:r>
      <w:r w:rsidR="00964ED9" w:rsidRPr="008A1660">
        <w:rPr>
          <w:rFonts w:ascii="Times" w:eastAsia="Times" w:hAnsi="Times" w:cs="Times"/>
          <w:lang w:val="en-US"/>
        </w:rPr>
        <w:fldChar w:fldCharType="end"/>
      </w:r>
      <w:r w:rsidR="00964ED9" w:rsidRPr="008A1660">
        <w:rPr>
          <w:rFonts w:ascii="Times" w:eastAsia="Times" w:hAnsi="Times" w:cs="Times"/>
          <w:lang w:val="en-US"/>
        </w:rPr>
        <w:t>. Bile acids can act directly on the gut microbiome because they have intrinsic antimicrobial activity and indirectly because their host cellular receptors regulate antimicrobial peptides genes. In turn, some bacteria encode bile hydrolase</w:t>
      </w:r>
      <w:r w:rsidR="00841F31" w:rsidRPr="008A1660">
        <w:rPr>
          <w:rFonts w:ascii="Times" w:eastAsia="Times" w:hAnsi="Times" w:cs="Times"/>
          <w:lang w:val="en-US"/>
        </w:rPr>
        <w:t>s</w:t>
      </w:r>
      <w:r w:rsidR="00964ED9" w:rsidRPr="008A1660">
        <w:rPr>
          <w:rFonts w:ascii="Times" w:eastAsia="Times" w:hAnsi="Times" w:cs="Times"/>
          <w:lang w:val="en-US"/>
        </w:rPr>
        <w:t xml:space="preserve"> that enable the production of secondary bile acids </w:t>
      </w:r>
      <w:r w:rsidR="00964ED9" w:rsidRPr="008A1660">
        <w:rPr>
          <w:rFonts w:ascii="Times" w:eastAsia="Times" w:hAnsi="Times" w:cs="Times"/>
          <w:lang w:val="en-US"/>
        </w:rPr>
        <w:fldChar w:fldCharType="begin"/>
      </w:r>
      <w:r w:rsidR="009167F2" w:rsidRPr="008A1660">
        <w:rPr>
          <w:rFonts w:ascii="Times" w:eastAsia="Times" w:hAnsi="Times" w:cs="Times"/>
          <w:lang w:val="en-US"/>
        </w:rPr>
        <w:instrText xml:space="preserve"> ADDIN ZOTERO_ITEM CSL_CITATION {"citationID":"pKa36bGi","properties":{"formattedCitation":"(Joyce {\\i{}et al.}, 2014; Song {\\i{}et al.}, 2019)","plainCitation":"(Joyce et al., 2014; Song et al., 2019)","noteIndex":0},"citationItems":[{"id":6231,"uris":["http://zotero.org/users/1608814/items/A53MN5X3"],"uri":["http://zotero.org/users/1608814/items/A53MN5X3"],"itemData":{"id":6231,"type":"article-journal","abstract":"It is known that the gastrointestinal microbiota influences adiposity and weight gain in the host. However the mechanisms by which gut microorganisms coordinate host physiological processes are currently unclear. We demonstrate that a single, widely distributed function of the gut microbiota, bile salt hydrolase (BSH) activity, significantly influences lipid metabolism, weight gain, and cholesterol levels in the host. In our study microbial BSH activity was shown to direct expression of host signalling pathways with known roles in lipid metabolism, circadian rhythm, and epithelial cell function. The work defines the significant impact of in situ bile hydrolysis on host metabolism and indicates how this finding may be exploited as a potential intervention strategy for the control of obesity and metabolic syndrome., Alterations in the gastrointestinal microbiota have been implicated in obesity in mice and humans, but the key microbial functions influencing host energy metabolism and adiposity remain to be determined. Despite an increased understanding of the genetic content of the gastrointestinal microbiome, functional analyses of common microbial gene sets are required. We established a controlled expression system for the parallel functional analysis of microbial alleles in the murine gut. Using this approach we show that bacterial bile salt hydrolase (BSH) mediates a microbe–host dialogue that functionally regulates host lipid metabolism and plays a profound role in cholesterol metabolism and weight gain in the host. Expression of cloned BSH enzymes in the gastrointestinal tract of gnotobiotic or conventionally raised mice significantly altered plasma bile acid signatures and regulated transcription of key genes involved in lipid metabolism (Pparγ, Angptl4), cholesterol metabolism (Abcg5/8), gastrointestinal homeostasis (RegIIIγ), and circadian rhythm (Dbp, Per1/2) in the liver or small intestine. High-level expression of BSH in conventionally raised mice resulted in a significant reduction in host weight gain, plasma cholesterol, and liver triglycerides, demonstrating the overall impact of elevated BSH activity on host physiology. In addition, BSH activity in vivo varied according to BSH allele group, indicating that subtle differences in activity can have significant effects on the host. In summary, we demonstrate that bacterial BSH activity significantly impacts the systemic metabolic processes and adiposity in the host and represents a key mechanistic target for the control of obesity and hypercholesterolemia.","container-title":"Proceedings of the National Academy of Sciences of the United States of America","DOI":"10.1073/pnas.1323599111","ISSN":"0027-8424","issue":"20","journalAbbreviation":"Proc Natl Acad Sci U S A","note":"PMID: 24799697\nPMCID: PMC4034235","page":"7421-7426","source":"PubMed Central","title":"Regulation of host weight gain and lipid metabolism by bacterial bile acid modification in the gut","volume":"111","author":[{"family":"Joyce","given":"Susan A."},{"family":"MacSharry","given":"John"},{"family":"Casey","given":"Patrick G."},{"family":"Kinsella","given":"Michael"},{"family":"Murphy","given":"Eileen F."},{"family":"Shanahan","given":"Fergus"},{"family":"Hill","given":"Colin"},{"family":"Gahan","given":"Cormac G. M."}],"issued":{"date-parts":[["2014",5,20]]}}},{"id":6268,"uris":["http://zotero.org/users/1608814/items/GYDUPA3I"],"uri":["http://zotero.org/users/1608814/items/GYDUPA3I"],"itemData":{"id":6268,"type":"article-journal","abstract":"Background\nBile salt hydrolase plays an important role in bile acid-mediated signaling pathways, which regulate lipid absorption, glucose metabolism, and energy homeostasis. Several reports suggest that changes in the composition of bile acids are found in many diseases caused by dysbacteriosis.\n\nResults\nHere, we present the taxonomic identification of bile salt hydrolase (BSH) in human microbiota and elucidate the abundance and activity differences of various bacterial BSH among 11 different populations from six continents. For the first time, we revealed that bile salt hydrolase protein sequences (BSHs) are distributed in 591 intestinal bacterial strains within 117 genera in human microbiota, and 27.52% of these bacterial strains containing BSH paralogs. Significant variations are observed in BSH distribution patterns among different populations. Based on phylogenetic analysis, we reclassified these BSHs into eight phylotypes and investigated the abundance patterns of these phylotypes among different populations. From the inspection of enzyme activity among different BSH phylotypes, BSH-T3 showed the highest enzyme activity and is only found in Lactobaclillus. The phylotypes of BSH-T5 and BSH-T6 mainly from Bacteroides with high percentage of paralogs exhibit different enzyme activity and deconjugation activity. Furthermore, we found that there were significant differences between healthy individuals and patients with atherosclerosis and diabetes in some phylotypes of BSHs though the correlations were pleiotropic.\n\nConclusion\nThis study revealed the taxonomic and abundance profiling of BSH in human gut microbiome and provided a phylogenetic-based system to assess BSHs activity by classifying the target sequence into specific phylotype. Furthermore, the present work disclosed the variation patterns of BSHs among different populations of geographical regions and health/disease cohorts, which is essential to understand the role of BSH in the development and progression of related diseases.\n\nElectronic supplementary material\nThe online version of this article (10.1186/s40168-019-0628-3) contains supplementary material, which is available to authorized users.","container-title":"Microbiome","DOI":"10.1186/s40168-019-0628-3","ISSN":"2049-2618","journalAbbreviation":"Microbiome","note":"PMID: 30674356\nPMCID: PMC6345003","page":"9","source":"PubMed Central","title":"Taxonomic profiling and populational patterns of bacterial bile salt hydrolase (BSH) genes based on worldwide human gut microbiome","volume":"7","author":[{"family":"Song","given":"Ziwei"},{"family":"Cai","given":"Yuanyuan"},{"family":"Lao","given":"Xingzhen"},{"family":"Wang","given":"Xue"},{"family":"Lin","given":"Xiaoxuan"},{"family":"Cui","given":"Yingyun"},{"family":"Kalavagunta","given":"Praveen Kumar"},{"family":"Liao","given":"Jun"},{"family":"Jin","given":"Liang"},{"family":"Shang","given":"Jing"},{"family":"Li","given":"Jing"}],"issued":{"date-parts":[["2019"]]}}}],"schema":"https://github.com/citation-style-language/schema/raw/master/csl-citation.json"} </w:instrText>
      </w:r>
      <w:r w:rsidR="00964ED9" w:rsidRPr="008A1660">
        <w:rPr>
          <w:rFonts w:ascii="Times" w:eastAsia="Times" w:hAnsi="Times" w:cs="Times"/>
          <w:lang w:val="en-US"/>
        </w:rPr>
        <w:fldChar w:fldCharType="separate"/>
      </w:r>
      <w:r w:rsidR="009167F2" w:rsidRPr="008A1660">
        <w:rPr>
          <w:rFonts w:ascii="Times" w:hAnsi="Times" w:cs="Times New Roman"/>
          <w:lang w:val="en-US"/>
        </w:rPr>
        <w:t xml:space="preserve">(Joyce </w:t>
      </w:r>
      <w:r w:rsidR="009167F2" w:rsidRPr="008A1660">
        <w:rPr>
          <w:rFonts w:ascii="Times" w:hAnsi="Times" w:cs="Times New Roman"/>
          <w:i/>
          <w:iCs/>
          <w:lang w:val="en-US"/>
        </w:rPr>
        <w:t>et al.</w:t>
      </w:r>
      <w:r w:rsidR="009167F2" w:rsidRPr="008A1660">
        <w:rPr>
          <w:rFonts w:ascii="Times" w:hAnsi="Times" w:cs="Times New Roman"/>
          <w:lang w:val="en-US"/>
        </w:rPr>
        <w:t xml:space="preserve">, 2014; Song </w:t>
      </w:r>
      <w:r w:rsidR="009167F2" w:rsidRPr="008A1660">
        <w:rPr>
          <w:rFonts w:ascii="Times" w:hAnsi="Times" w:cs="Times New Roman"/>
          <w:i/>
          <w:iCs/>
          <w:lang w:val="en-US"/>
        </w:rPr>
        <w:t>et al.</w:t>
      </w:r>
      <w:r w:rsidR="009167F2" w:rsidRPr="008A1660">
        <w:rPr>
          <w:rFonts w:ascii="Times" w:hAnsi="Times" w:cs="Times New Roman"/>
          <w:lang w:val="en-US"/>
        </w:rPr>
        <w:t>, 2019)</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Therefore, </w:t>
      </w:r>
      <w:r w:rsidR="00841F31" w:rsidRPr="008A1660">
        <w:rPr>
          <w:rFonts w:ascii="Times" w:eastAsia="Times" w:hAnsi="Times" w:cs="Times"/>
          <w:lang w:val="en-US"/>
        </w:rPr>
        <w:t xml:space="preserve">we can consider </w:t>
      </w:r>
      <w:r w:rsidR="00964ED9" w:rsidRPr="008A1660">
        <w:rPr>
          <w:rFonts w:ascii="Times" w:eastAsia="Times" w:hAnsi="Times" w:cs="Times"/>
          <w:lang w:val="en-US"/>
        </w:rPr>
        <w:t xml:space="preserve">bile acid composition </w:t>
      </w:r>
      <w:r w:rsidR="00841F31" w:rsidRPr="008A1660">
        <w:rPr>
          <w:rFonts w:ascii="Times" w:eastAsia="Times" w:hAnsi="Times" w:cs="Times"/>
          <w:lang w:val="en-US"/>
        </w:rPr>
        <w:t>as</w:t>
      </w:r>
      <w:r w:rsidR="00964ED9" w:rsidRPr="008A1660">
        <w:rPr>
          <w:rFonts w:ascii="Times" w:eastAsia="Times" w:hAnsi="Times" w:cs="Times"/>
          <w:lang w:val="en-US"/>
        </w:rPr>
        <w:t xml:space="preserve"> a trait of strong evolutionary significance since it links nutrition, gut, liver and gill physiology, host genome evolution and the gut microbiome composition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{"citationID":"lUhAjUuR","properties":{"formattedCitation":"(Reschly {\\i{}et al.}, 2008; Hofmann {\\i{}et al.}, 2010; Ridlon {\\i{}et al.}, 2014)","plainCitation":"(Reschly et al., 2008; Hofmann et al., 2010; Ridlon et al., 2014)","noteIndex":0},"citationItems":[{"id":6218,"uris":["http://zotero.org/users/1608814/items/YDFJVS8V"],"uri":["http://zotero.org/users/1608814/items/YDFJVS8V"],"itemData":{"id":6218,"type":"article-journal","abstract":"Bile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D."}],"issued":{"date-parts":[["2008",1,7]]}}},{"id":6198,"uris":["http://zotero.org/users/1608814/items/6IVJ48BK"],"uri":["http://zotero.org/users/1608814/items/6IVJ48BK"],"itemData":{"id":6198,"type":"article-journal","abstract":"Biliary bile salt composition of 677 vertebrate species (103 fish, 130 reptiles, 271 birds, 173 mammals) was determined. Bile salts were of three types: C(27) bile alcohols, C(27) bile acids, or C(24) bile acids, with default hydroxylation at C-3 and C-7. C(27) bile alcohols dominated in early evolving fish and amphibians; C(27) bile acids, in reptiles and early evolving birds. C(24) bile acids were present in all vertebrate classes, often with C(27) alcohols or with C(27) acids, indicating two evolutionary pathways from C(27) bile alcohols to C(24) bile acids: a) a 'direct' pathway and b) an 'indirect' pathway with C(27) bile acids as intermediates. Hydroxylation at C-12 occurred in all orders and at C-16 in snakes and birds. Minor hydroxylation sites were C-1, C-2, C-5, C-6, and C-15. Side chain hydroxylation in C(27) bile salts occurred at C-22, C-24, C-25, and C-26, and in C(24) bile acids, at C-23 (snakes, birds, and pinnipeds). Unexpected was the presence of C(27) bile alcohols in four early evolving mammals. Bile salt composition showed significant variation between orders but not between families, genera, or species. Bile salt composition is a biochemical trait providing clues to evolutionary relationships, complementing anatomical and genetic analyses.","container-title":"Journal of Lipid Research","DOI":"10.1194/jlr.R000042","ISSN":"1539-7262","issue":"2","journalAbbreviation":"J. Lipid Res.","language":"eng","note":"PMID: 19638645\nPMCID: PMC2803226","page":"226-246","source":"PubMed","title":"Bile salts of vertebrates: structural variation and possible evolutionary significance","title-short":"Bile salts of vertebrates","volume":"51","author":[{"family":"Hofmann","given":"Alan F."},{"family":"Hagey","given":"Lee R."},{"family":"Krasowski","given":"Matthew D."}],"issued":{"date-parts":[["2010",2]]}}},{"id":6213,"uris":["http://zotero.org/users/1608814/items/G8H5WTYM"],"uri":["http://zotero.org/users/1608814/items/G8H5WTYM"],"itemData":{"id":6213,"type":"article-journal","abstract":"Purpose of the review\nWe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physiology.\n\nRecent findings\nBile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taxomic levels. The role of bile acids as hormones and potentiators of liver cancer are also emerging.\n\nSummary\nThe host and microbiome appear to regulate bile acid pool size. The host produces a large, conjugated hydrophilic bile acid pool, maintained through positive-feedback antagonism of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pool.","container-title":"Current opinion in gastroenterology","DOI":"10.1097/MOG.0000000000000057","ISSN":"0267-1379","issue":"3","journalAbbreviation":"Curr Opin Gastroenterol","note":"PMID: 24625896\nPMCID: PMC4215539","page":"332-338","source":"PubMed Central","title":"Bile Acids and the Gut Microbiome","volume":"30","author":[{"family":"Ridlon","given":"Jason M."},{"family":"Kang","given":"Dae Joong"},{"family":"Hylemon","given":"Phillip B."},{"family":"Bajaj","given":"Jasmohan S."}],"issued":{"date-parts":[["2014",5]]}}}],"schema":"https://github.com/citation-style-language/schema/raw/master/csl-citation.json"}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(Reschly </w:t>
      </w:r>
      <w:r w:rsidR="00964ED9" w:rsidRPr="008A1660">
        <w:rPr>
          <w:rFonts w:ascii="Times" w:hAnsi="Times" w:cs="Times New Roman"/>
          <w:i/>
          <w:iCs/>
          <w:lang w:val="en-US"/>
        </w:rPr>
        <w:t>et al.</w:t>
      </w:r>
      <w:r w:rsidR="00964ED9" w:rsidRPr="008A1660">
        <w:rPr>
          <w:rFonts w:ascii="Times" w:hAnsi="Times" w:cs="Times New Roman"/>
          <w:lang w:val="en-US"/>
        </w:rPr>
        <w:t xml:space="preserve">, 2008; Hofmann </w:t>
      </w:r>
      <w:r w:rsidR="00964ED9" w:rsidRPr="008A1660">
        <w:rPr>
          <w:rFonts w:ascii="Times" w:hAnsi="Times" w:cs="Times New Roman"/>
          <w:i/>
          <w:iCs/>
          <w:lang w:val="en-US"/>
        </w:rPr>
        <w:t>et al.</w:t>
      </w:r>
      <w:r w:rsidR="00964ED9" w:rsidRPr="008A1660">
        <w:rPr>
          <w:rFonts w:ascii="Times" w:hAnsi="Times" w:cs="Times New Roman"/>
          <w:lang w:val="en-US"/>
        </w:rPr>
        <w:t xml:space="preserve">, 2010; Ridlon </w:t>
      </w:r>
      <w:r w:rsidR="00964ED9" w:rsidRPr="008A1660">
        <w:rPr>
          <w:rFonts w:ascii="Times" w:hAnsi="Times" w:cs="Times New Roman"/>
          <w:i/>
          <w:iCs/>
          <w:lang w:val="en-US"/>
        </w:rPr>
        <w:t>et al.</w:t>
      </w:r>
      <w:r w:rsidR="00964ED9" w:rsidRPr="008A1660">
        <w:rPr>
          <w:rFonts w:ascii="Times" w:hAnsi="Times" w:cs="Times New Roman"/>
          <w:lang w:val="en-US"/>
        </w:rPr>
        <w:t>, 2014)</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In amphibians, bile </w:t>
      </w:r>
      <w:r w:rsidR="00841F31" w:rsidRPr="008A1660">
        <w:rPr>
          <w:rFonts w:ascii="Times" w:eastAsia="Times" w:hAnsi="Times" w:cs="Times"/>
          <w:lang w:val="en-US"/>
        </w:rPr>
        <w:t>acids</w:t>
      </w:r>
      <w:r w:rsidR="00964ED9" w:rsidRPr="008A1660">
        <w:rPr>
          <w:rFonts w:ascii="Times" w:eastAsia="Times" w:hAnsi="Times" w:cs="Times"/>
          <w:lang w:val="en-US"/>
        </w:rPr>
        <w:t xml:space="preserve"> </w:t>
      </w:r>
      <w:r w:rsidR="007C1952" w:rsidRPr="008A1660">
        <w:rPr>
          <w:rFonts w:ascii="Times" w:eastAsia="Times" w:hAnsi="Times" w:cs="Times"/>
          <w:lang w:val="en-US"/>
        </w:rPr>
        <w:t xml:space="preserve">are present in tadpoles but they increase in quantity and </w:t>
      </w:r>
      <w:r w:rsidR="007C1952" w:rsidRPr="008A1660">
        <w:rPr>
          <w:rFonts w:ascii="Times" w:eastAsia="Times" w:hAnsi="Times" w:cs="Times"/>
          <w:lang w:val="en-US"/>
        </w:rPr>
        <w:lastRenderedPageBreak/>
        <w:t>complexity</w:t>
      </w:r>
      <w:r w:rsidR="00964ED9" w:rsidRPr="008A1660">
        <w:rPr>
          <w:rFonts w:ascii="Times" w:eastAsia="Times" w:hAnsi="Times" w:cs="Times"/>
          <w:lang w:val="en-US"/>
        </w:rPr>
        <w:t xml:space="preserve"> after metamorphosis </w:t>
      </w:r>
      <w:r w:rsidR="00964ED9" w:rsidRPr="008A1660">
        <w:rPr>
          <w:rFonts w:ascii="Times" w:eastAsia="Times" w:hAnsi="Times" w:cs="Times"/>
          <w:lang w:val="en-US"/>
        </w:rPr>
        <w:fldChar w:fldCharType="begin"/>
      </w:r>
      <w:r w:rsidR="009673A9" w:rsidRPr="008A1660">
        <w:rPr>
          <w:rFonts w:ascii="Times" w:eastAsia="Times" w:hAnsi="Times" w:cs="Times"/>
          <w:lang w:val="en-US"/>
        </w:rPr>
        <w:instrText xml:space="preserve"> ADDIN ZOTERO_ITEM CSL_CITATION {"citationID":"pAcE53Zd","properties":{"formattedCitation":"(Anderson {\\i{}et al.}, 1979; Cole and Little, 1983; Reschly {\\i{}et al.}, 2008)","plainCitation":"(Anderson et al., 1979; Cole and Little, 1983; Reschly et al., 2008)","noteIndex":0},"citationItems":[{"id":6195,"uris":["http://zotero.org/users/1608814/items/A9YJ43RY"],"uri":["http://zotero.org/users/1608814/items/A9YJ43RY"],"itemData":{"id":6195,"type":"article-journal","abstract":"1. The bile salts of three frog species of the genus Ptychadena and of Rana catesbeiana have been compared with those of their tadpoles. For R. catesbeiana comparison was made of the bile salts in at least ten of the recognized stages of tadpole metamorphosis. 2. In all cases, adult bile salts were more complex than those of the tadpoles. 3. In R. catesbeiana after stage 18, 26-deoxy-5 alpha-ranol was hydroxylated to form 5 alpha-ranol (27-nor-5 alpha-cholestane-3 alpha, 7 alpha, 12 alpha, 24 xi, 26-pentol) and at least two other bile alcohols appeared in solvolysed bile salts. 4. Tadpole bile salts were not found to be biochemically more primitive than those of fully metamorphosed frogs; in some, but not all, cases tadpole bile alcohols could be regarded as biochemical precursors of those in the adult frogs. 5. Detailed evidence for the structure of the bile salts from mass-spectral fragmentation patterns has been deposited as Supplementary Publication SUP 50097 (2 pages) at the British Library Lending Division, Boston Spa, Wetherby, West Yorkshire LS23 7BQ, U.K., from whom copies can be obtained on the terms indicated in Biochem. J. (1978) 169, 5.","container-title":"The Biochemical Journal","DOI":"10.1042/bj1830507","ISSN":"0264-6021","issue":"3","journalAbbreviation":"Biochem. J.","language":"eng","note":"PMID: 317247\nPMCID: PMC1161630","page":"507-511","source":"PubMed","title":"Comparison of the bile salts of frogs with those of their tadpoles. Bile-salt changes during the metamorphosis of Rana Catesbeiana Shaw","volume":"183","author":[{"family":"Anderson","given":"I. G."},{"family":"Briggs","given":"T."},{"family":"Haslewood","given":"G. A."},{"family":"Oldham","given":"R. S."},{"family":"Schären","given":"H."},{"family":"Tökés","given":"L."}],"issued":{"date-parts":[["1979",12,1]]}}},{"id":6201,"uris":["http://zotero.org/users/1608814/items/AP55JIVU"],"uri":["http://zotero.org/users/1608814/items/AP55JIVU"],"itemData":{"id":6201,"type":"article-journal","abstract":"The major bile pigments in Rana catesbeiana tadpoles was bilirubin IX alpha. The concentration of bilirubin IX alpha increases in bile and plasma during metamorphosis. Bilirubin IX alpha and biliverdin IX alpha were also present in the bile of tadpoles. Bilirubin UDP-glucuronyl transferase activity was present in the livers of all tadpoles examined. Bilirubin UDP-glucuronyl transferase activity increases slightly during spontaneous metamorphosis and increases approximately 2-fold during T3-induced metamorphosis.","container-title":"Comparative Biochemistry and Physiology. B, Comparative Biochemistry","DOI":"10.1016/0305-0491(83)90283-3","ISSN":"0305-0491","issue":"3","journalAbbreviation":"Comp. Biochem. Physiol., B","language":"eng","note":"PMID: 6605835","page":"503-506","source":"PubMed","title":"Bile pigments and bilirubin UDP-glucuronyl transferase during the metamorphosis of Rana catesbeiana tadpoles","volume":"76","author":[{"family":"Cole","given":"K. D."},{"family":"Little","given":"G. H."}],"issued":{"date-parts":[["1983"]]}}},{"id":6218,"uris":["http://zotero.org/users/1608814/items/YDFJVS8V"],"uri":["http://zotero.org/users/1608814/items/YDFJVS8V"],"itemData":{"id":6218,"type":"article-journal","abstract":"Bile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D."}],"issued":{"date-parts":[["2008",1,7]]}}}],"schema":"https://github.com/citation-style-language/schema/raw/master/csl-citation.json"} </w:instrText>
      </w:r>
      <w:r w:rsidR="00964ED9" w:rsidRPr="008A1660">
        <w:rPr>
          <w:rFonts w:ascii="Times" w:eastAsia="Times" w:hAnsi="Times" w:cs="Times"/>
          <w:lang w:val="en-US"/>
        </w:rPr>
        <w:fldChar w:fldCharType="separate"/>
      </w:r>
      <w:r w:rsidR="009673A9" w:rsidRPr="008A1660">
        <w:rPr>
          <w:rFonts w:ascii="Times" w:hAnsi="Times" w:cs="Times New Roman"/>
          <w:lang w:val="en-US"/>
        </w:rPr>
        <w:t xml:space="preserve">(Anderson </w:t>
      </w:r>
      <w:r w:rsidR="009673A9" w:rsidRPr="008A1660">
        <w:rPr>
          <w:rFonts w:ascii="Times" w:hAnsi="Times" w:cs="Times New Roman"/>
          <w:i/>
          <w:iCs/>
          <w:lang w:val="en-US"/>
        </w:rPr>
        <w:t>et al.</w:t>
      </w:r>
      <w:r w:rsidR="009673A9" w:rsidRPr="008A1660">
        <w:rPr>
          <w:rFonts w:ascii="Times" w:hAnsi="Times" w:cs="Times New Roman"/>
          <w:lang w:val="en-US"/>
        </w:rPr>
        <w:t xml:space="preserve">, 1979; Cole and Little, 1983; Reschly </w:t>
      </w:r>
      <w:r w:rsidR="009673A9" w:rsidRPr="008A1660">
        <w:rPr>
          <w:rFonts w:ascii="Times" w:hAnsi="Times" w:cs="Times New Roman"/>
          <w:i/>
          <w:iCs/>
          <w:lang w:val="en-US"/>
        </w:rPr>
        <w:t>et al.</w:t>
      </w:r>
      <w:r w:rsidR="009673A9" w:rsidRPr="008A1660">
        <w:rPr>
          <w:rFonts w:ascii="Times" w:hAnsi="Times" w:cs="Times New Roman"/>
          <w:lang w:val="en-US"/>
        </w:rPr>
        <w:t>, 2008)</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It is known that bile </w:t>
      </w:r>
      <w:r w:rsidR="007C1952" w:rsidRPr="008A1660">
        <w:rPr>
          <w:rFonts w:ascii="Times" w:eastAsia="Times" w:hAnsi="Times" w:cs="Times"/>
          <w:lang w:val="en-US"/>
        </w:rPr>
        <w:t xml:space="preserve">acids </w:t>
      </w:r>
      <w:r w:rsidR="00964ED9" w:rsidRPr="008A1660">
        <w:rPr>
          <w:rFonts w:ascii="Times" w:eastAsia="Times" w:hAnsi="Times" w:cs="Times"/>
          <w:lang w:val="en-US"/>
        </w:rPr>
        <w:t>composition</w:t>
      </w:r>
      <w:r w:rsidR="006D4D38" w:rsidRPr="008A1660">
        <w:rPr>
          <w:rFonts w:ascii="Times" w:eastAsia="Times" w:hAnsi="Times" w:cs="Times"/>
          <w:lang w:val="en-US"/>
        </w:rPr>
        <w:t xml:space="preserve"> </w:t>
      </w:r>
      <w:ins w:id="445" w:author="Nicolas Pollet" w:date="2021-01-07T18:44:00Z">
        <w:r w:rsidR="006D4D38" w:rsidRPr="008A1660">
          <w:rPr>
            <w:rFonts w:ascii="Times" w:eastAsia="Times" w:hAnsi="Times" w:cs="Times"/>
            <w:lang w:val="en-US"/>
          </w:rPr>
          <w:t>changes</w:t>
        </w:r>
        <w:r w:rsidR="00964ED9" w:rsidRPr="008A1660">
          <w:rPr>
            <w:rFonts w:ascii="Times" w:eastAsia="Times" w:hAnsi="Times" w:cs="Times"/>
            <w:lang w:val="en-US"/>
          </w:rPr>
          <w:t xml:space="preserve"> </w:t>
        </w:r>
      </w:ins>
      <w:r w:rsidR="00964ED9" w:rsidRPr="008A1660">
        <w:rPr>
          <w:rFonts w:ascii="Times" w:eastAsia="Times" w:hAnsi="Times" w:cs="Times"/>
          <w:lang w:val="en-US"/>
        </w:rPr>
        <w:t xml:space="preserve">and complexity </w:t>
      </w:r>
      <w:del w:id="446" w:author="Nicolas Pollet" w:date="2021-01-07T18:44:00Z">
        <w:r w:rsidR="00964ED9" w:rsidRPr="00DF7F8B">
          <w:rPr>
            <w:rFonts w:ascii="Times" w:eastAsia="Times" w:hAnsi="Times" w:cs="Times"/>
            <w:lang w:val="en-US"/>
          </w:rPr>
          <w:delText>increase</w:delText>
        </w:r>
      </w:del>
      <w:ins w:id="447" w:author="Nicolas Pollet" w:date="2021-01-07T18:44:00Z">
        <w:r w:rsidR="00964ED9" w:rsidRPr="008A1660">
          <w:rPr>
            <w:rFonts w:ascii="Times" w:eastAsia="Times" w:hAnsi="Times" w:cs="Times"/>
            <w:lang w:val="en-US"/>
          </w:rPr>
          <w:t>increase</w:t>
        </w:r>
        <w:r w:rsidR="006D4D38" w:rsidRPr="008A1660">
          <w:rPr>
            <w:rFonts w:ascii="Times" w:eastAsia="Times" w:hAnsi="Times" w:cs="Times"/>
            <w:lang w:val="en-US"/>
          </w:rPr>
          <w:t>s</w:t>
        </w:r>
      </w:ins>
      <w:r w:rsidR="00964ED9" w:rsidRPr="008A1660">
        <w:rPr>
          <w:rFonts w:ascii="Times" w:eastAsia="Times" w:hAnsi="Times" w:cs="Times"/>
          <w:lang w:val="en-US"/>
        </w:rPr>
        <w:t xml:space="preserve"> due to changes in host gene expression. </w:t>
      </w:r>
      <w:r w:rsidR="00ED2ABE" w:rsidRPr="008A1660">
        <w:rPr>
          <w:rFonts w:ascii="Times" w:eastAsia="Times" w:hAnsi="Times" w:cs="Times"/>
          <w:lang w:val="en-US"/>
        </w:rPr>
        <w:t>We hypothesize that</w:t>
      </w:r>
      <w:r w:rsidR="00964ED9" w:rsidRPr="008A1660">
        <w:rPr>
          <w:rFonts w:ascii="Times" w:eastAsia="Times" w:hAnsi="Times" w:cs="Times"/>
          <w:lang w:val="en-US"/>
        </w:rPr>
        <w:t xml:space="preserve"> ontogenetic and endocrine regulation of </w:t>
      </w:r>
      <w:del w:id="448" w:author="Nicolas Pollet" w:date="2021-01-07T18:44:00Z">
        <w:r w:rsidR="00964ED9" w:rsidRPr="00DF7F8B">
          <w:rPr>
            <w:rFonts w:ascii="Times" w:eastAsia="Times" w:hAnsi="Times" w:cs="Times"/>
            <w:lang w:val="en-US"/>
          </w:rPr>
          <w:delText>amphibians</w:delText>
        </w:r>
      </w:del>
      <w:ins w:id="449" w:author="Nicolas Pollet" w:date="2021-01-07T18:44:00Z">
        <w:r w:rsidR="00964ED9" w:rsidRPr="008A1660">
          <w:rPr>
            <w:rFonts w:ascii="Times" w:eastAsia="Times" w:hAnsi="Times" w:cs="Times"/>
            <w:lang w:val="en-US"/>
          </w:rPr>
          <w:t>amphibian</w:t>
        </w:r>
      </w:ins>
      <w:r w:rsidR="00964ED9" w:rsidRPr="008A1660">
        <w:rPr>
          <w:rFonts w:ascii="Times" w:eastAsia="Times" w:hAnsi="Times" w:cs="Times"/>
          <w:lang w:val="en-US"/>
        </w:rPr>
        <w:t xml:space="preserve"> host genes such as the bile </w:t>
      </w:r>
      <w:r w:rsidR="00841F31" w:rsidRPr="008A1660">
        <w:rPr>
          <w:rFonts w:ascii="Times" w:eastAsia="Times" w:hAnsi="Times" w:cs="Times"/>
          <w:lang w:val="en-US"/>
        </w:rPr>
        <w:t>acid</w:t>
      </w:r>
      <w:r w:rsidR="00964ED9" w:rsidRPr="008A1660">
        <w:rPr>
          <w:rFonts w:ascii="Times" w:eastAsia="Times" w:hAnsi="Times" w:cs="Times"/>
          <w:lang w:val="en-US"/>
        </w:rPr>
        <w:t xml:space="preserve"> nuclear receptor (Farnesoid X receptor, FXR; NR1H4), or its surface G-protein coupled receptor </w:t>
      </w:r>
      <w:r w:rsidR="009151E4" w:rsidRPr="008A1660">
        <w:rPr>
          <w:rFonts w:ascii="Times" w:eastAsia="Times" w:hAnsi="Times" w:cs="Times"/>
          <w:lang w:val="en-US"/>
        </w:rPr>
        <w:t>(</w:t>
      </w:r>
      <w:r w:rsidR="00964ED9" w:rsidRPr="008A1660">
        <w:rPr>
          <w:rFonts w:ascii="Times" w:eastAsia="Times" w:hAnsi="Times" w:cs="Times"/>
          <w:lang w:val="en-US"/>
        </w:rPr>
        <w:t>TGR5</w:t>
      </w:r>
      <w:r w:rsidR="009151E4" w:rsidRPr="008A1660">
        <w:rPr>
          <w:rFonts w:ascii="Times" w:eastAsia="Times" w:hAnsi="Times" w:cs="Times"/>
          <w:lang w:val="en-US"/>
        </w:rPr>
        <w:t>)</w:t>
      </w:r>
      <w:r w:rsidR="00964ED9" w:rsidRPr="008A1660">
        <w:rPr>
          <w:rFonts w:ascii="Times" w:eastAsia="Times" w:hAnsi="Times" w:cs="Times"/>
          <w:lang w:val="en-US"/>
        </w:rPr>
        <w:t xml:space="preserve"> </w:t>
      </w:r>
      <w:r w:rsidR="00ED2ABE" w:rsidRPr="008A1660">
        <w:rPr>
          <w:rFonts w:ascii="Times" w:eastAsia="Times" w:hAnsi="Times" w:cs="Times"/>
          <w:lang w:val="en-US"/>
        </w:rPr>
        <w:t>could</w:t>
      </w:r>
      <w:r w:rsidR="00964ED9" w:rsidRPr="008A1660">
        <w:rPr>
          <w:rFonts w:ascii="Times" w:eastAsia="Times" w:hAnsi="Times" w:cs="Times"/>
          <w:lang w:val="en-US"/>
        </w:rPr>
        <w:t xml:space="preserve"> be initial regulators of gut microbiome composition. FXR, an intra-cellular bile acid-sensing transcription factor of the nuclear factor superfamily, regulates bile acid and lipid homeostasis, and other genes such as FOR in </w:t>
      </w:r>
      <w:r w:rsidR="00964ED9" w:rsidRPr="008A1660">
        <w:rPr>
          <w:rFonts w:ascii="Times" w:eastAsia="Times" w:hAnsi="Times" w:cs="Times"/>
          <w:i/>
          <w:lang w:val="en-US"/>
        </w:rPr>
        <w:t>Xenopus</w:t>
      </w:r>
      <w:r w:rsidR="00964ED9" w:rsidRPr="008A1660">
        <w:rPr>
          <w:rFonts w:ascii="Times" w:eastAsia="Times" w:hAnsi="Times" w:cs="Times"/>
          <w:lang w:val="en-US"/>
        </w:rPr>
        <w:t xml:space="preserve"> may play similar roles using different ligands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{"citationID":"EMVkDTGp","properties":{"formattedCitation":"(Seo {\\i{}et al.}, 2002; Reschly {\\i{}et al.}, 2008; Frisch and Alstrup, 2018)","plainCitation":"(Seo et al., 2002; Reschly et al., 2008; Frisch and Alstrup, 2018)","noteIndex":0},"citationItems":[{"id":6222,"uris":["http://zotero.org/users/1608814/items/PYKHX6W4"],"uri":["http://zotero.org/users/1608814/items/PYKHX6W4"],"itemData":{"id":6222,"type":"article-journal","abstract":"We have identified and characterized a new amphibian orphan member of the nuclear receptor superfamily and termed it FOR1 (farnesoid X receptor (FXR)-like OrphanReceptor) because it shares the highest amino acid identity with the mammalian FXR. We also identified a variant of FOR1, called FOR2, which has 15 additional C-terminal amino acids. Both variants include an unusual insertion of 33 amino acids in the helix 7 region of the canonical ligand binding domain sequence, suggesting a unique structure for FOR. Northern blot analysis demonstrates that theFOR gene is highly expressed in adult and tadpole liver, kidney, and tail bud stage of the embryo. Detailed expression analysis using in situ hybridization indicates that FOR expression is first detectable at stage 30/31 in the presumptive liver region lasting until stage 41 with a peak level evident at stage 35/36. FOR forms heterodimeric complexes with retinoid X receptor (RXR) as demonstrated by biochemical and mammalian two-hybrid approaches. Gel mobility shift assays demonstrate that FORs form specific DNA-protein complexes on an FXR binding element consisting of an inverted repeat DNA element with 1 nucleotide spacing (IR1) from the phospholipid transfer protein gene promoter. Finally, although FORs do not exhibit constitutive transcriptional activity, frog gallbladder extract significantly augments the transcriptional activities of FORs.","container-title":"Journal of Biological Chemistry","DOI":"10.1074/jbc.M111795200","ISSN":"0021-9258, 1083-351X","issue":"20","journalAbbreviation":"J. Biol. Chem.","language":"en","note":"publisher: American Society for Biochemistry and Molecular Biology\nPMID: 11867625","page":"17836-17844","source":"www.jbc.org","title":"FOR, a Novel Orphan Nuclear Receptor Related to Farnesoid X Receptor","volume":"277","author":[{"family":"Seo","given":"Young-Woo"},{"family":"Sanyal","given":"Sabyasachi"},{"family":"Kim","given":"Han-Jong"},{"family":"Won","given":"Dong Hwan"},{"family":"An","given":"Jee-Young"},{"family":"Amano","given":"Tosikazu"},{"family":"Zavacki","given":"Ann Marie"},{"family":"Kwon","given":"Hyuk-Bang"},{"family":"Shi","given":"Yun-Bo"},{"family":"Kim","given":"Won-Sun"},{"family":"Kang","given":"Heonjoong"},{"family":"Moore","given":"David D."},{"family":"Choi","given":"Hueng-Sik"}],"issued":{"date-parts":[["2002",5,17]]}}},{"id":6218,"uris":["http://zotero.org/users/1608814/items/YDFJVS8V"],"uri":["http://zotero.org/users/1608814/items/YDFJVS8V"],"itemData":{"id":6218,"type":"article-journal","abstract":"Bile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D."}],"issued":{"date-parts":[["2008",1,7]]}}},{"id":6226,"uris":["http://zotero.org/users/1608814/items/CRGRNM47"],"uri":["http://zotero.org/users/1608814/items/CRGRNM47"],"itemData":{"id":6226,"type":"article-journal","abstract":"In recent decades, our knowledge of bile salts has undergone a vast development, and bile salts are now known not only for their detergent properties that aid in the absorption of dietary lipids but also for their interaction with specific nuclear and membrane receptors. In particular, it has been realized that the response of the farnesoid X receptor (FXR) to bile acids provides a signal bridge between the liver and small intestine, controlling the intracellular levels, biosynthesis, and enterohepatic circulation of bile acids. Therefore, FXR and bile acid signaling has become an attractive target for treatment of, for example, cholestatic liver diseases, diabetes, and colorectal cancer. Previously, interest in the structure and chemistry of bile salts has focused on their cellular toxicity and involvement in digestion. However, insight into the extensive variation in the structure of bile salts in vertebrates and the concurrent evolution of the FXR has become increasingly important as their role as signal molecules has become clearer. In this review, we therefore focus on common structural features of bile salts as well as evolutionary aspects of bile salts and the FXR in vertebrates. Ultimately, a better understanding of the evolution of bile salts and the FXR may expand our knowledge of their function in health and disease, including their function outside the gastrointestinal tract, and aid in the development of new strategies for treatment.","container-title":"Physiological and biochemical zoology: PBZ","DOI":"10.1086/695810","ISSN":"1537-5293","issue":"2","journalAbbreviation":"Physiol. Biochem. Zool.","language":"eng","note":"PMID: 29315013","page":"797-813","source":"PubMed","title":"On the Evolution of Bile Salts and the Farnesoid X Receptor in Vertebrates","volume":"91","author":[{"family":"Frisch","given":"Kim"},{"family":"Alstrup","given":"Aage Kristian Olsen"}],"issued":{"date-parts":[["2018",4]]}}}],"schema":"https://github.com/citation-style-language/schema/raw/master/csl-citation.json"}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(Seo </w:t>
      </w:r>
      <w:r w:rsidR="00964ED9" w:rsidRPr="008A1660">
        <w:rPr>
          <w:rFonts w:ascii="Times" w:hAnsi="Times" w:cs="Times New Roman"/>
          <w:i/>
          <w:iCs/>
          <w:lang w:val="en-US"/>
        </w:rPr>
        <w:t>et al.</w:t>
      </w:r>
      <w:r w:rsidR="00964ED9" w:rsidRPr="008A1660">
        <w:rPr>
          <w:rFonts w:ascii="Times" w:hAnsi="Times" w:cs="Times New Roman"/>
          <w:lang w:val="en-US"/>
        </w:rPr>
        <w:t xml:space="preserve">, 2002; Reschly </w:t>
      </w:r>
      <w:r w:rsidR="00964ED9" w:rsidRPr="008A1660">
        <w:rPr>
          <w:rFonts w:ascii="Times" w:hAnsi="Times" w:cs="Times New Roman"/>
          <w:i/>
          <w:iCs/>
          <w:lang w:val="en-US"/>
        </w:rPr>
        <w:t>et al.</w:t>
      </w:r>
      <w:r w:rsidR="00964ED9" w:rsidRPr="008A1660">
        <w:rPr>
          <w:rFonts w:ascii="Times" w:hAnsi="Times" w:cs="Times New Roman"/>
          <w:lang w:val="en-US"/>
        </w:rPr>
        <w:t>, 2008; Frisch and Alstrup, 2018)</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w:t>
      </w:r>
      <w:r w:rsidR="009151E4" w:rsidRPr="008A1660">
        <w:rPr>
          <w:rFonts w:ascii="Times" w:eastAsia="Times" w:hAnsi="Times" w:cs="Times"/>
          <w:lang w:val="en-US"/>
        </w:rPr>
        <w:t>It is noteworthy that in mice TGR5 has been shown to link bile acid and thyroid hormone</w:t>
      </w:r>
      <w:r w:rsidR="00964ED9" w:rsidRPr="008A1660">
        <w:rPr>
          <w:rFonts w:ascii="Times" w:eastAsia="Times" w:hAnsi="Times" w:cs="Times"/>
          <w:lang w:val="en-US"/>
        </w:rPr>
        <w:t xml:space="preserve"> </w:t>
      </w:r>
      <w:r w:rsidR="009151E4" w:rsidRPr="008A1660">
        <w:rPr>
          <w:rFonts w:ascii="Times" w:eastAsia="Times" w:hAnsi="Times" w:cs="Times"/>
          <w:lang w:val="en-US"/>
        </w:rPr>
        <w:t xml:space="preserve">signaling by promoting intracellular thyroid hormone activity via the induction of deiodinase 2 in brown adipose tissue </w:t>
      </w:r>
      <w:r w:rsidR="009151E4" w:rsidRPr="008A1660">
        <w:rPr>
          <w:rFonts w:ascii="Times" w:eastAsia="Times" w:hAnsi="Times" w:cs="Times"/>
          <w:lang w:val="en-US"/>
        </w:rPr>
        <w:fldChar w:fldCharType="begin"/>
      </w:r>
      <w:r w:rsidR="009151E4" w:rsidRPr="008A1660">
        <w:rPr>
          <w:rFonts w:ascii="Times" w:eastAsia="Times" w:hAnsi="Times" w:cs="Times"/>
          <w:lang w:val="en-US"/>
        </w:rPr>
        <w:instrText xml:space="preserve"> ADDIN ZOTERO_ITEM CSL_CITATION {"citationID":"o33SX0ym","properties":{"formattedCitation":"(Watanabe {\\i{}et al.}, 2006)","plainCitation":"(Watanabe et al., 2006)","noteIndex":0},"citationItems":[{"id":6248,"uris":["http://zotero.org/users/1608814/items/IIAPD584"],"uri":["http://zotero.org/users/1608814/items/IIAPD584"],"itemData":{"id":6248,"type":"article-journal","abstract":"Bile acids are known to mediate dietary lipid absorption and cholesterol catabolism, and recently an important signalling role emerged. Now they have been found to increase energy expenditure in brown adipose tissue and human skeletal muscle. As bile acid signalling may drive diet-induced heat production, it is a possible therapeutic target for the control of energy homeostasis.","container-title":"Nature","DOI":"10.1038/nature04330","ISSN":"1476-4687","issue":"7075","journalAbbreviation":"Nature","language":"en","note":"number: 7075\npublisher: Nature Publishing Group","page":"484-489","source":"www.nature.com","title":"Bile acids induce energy expenditure by promoting intracellular thyroid hormone activation","volume":"439","author":[{"family":"Watanabe","given":"Mitsuhiro"},{"family":"Houten","given":"Sander M."},{"family":"Mataki","given":"Chikage"},{"family":"Christoffolete","given":"Marcelo A."},{"family":"Kim","given":"Brian W."},{"family":"Sato","given":"Hiroyuki"},{"family":"Messaddeq","given":"Nadia"},{"family":"Harney","given":"John W."},{"family":"Ezaki","given":"Osamu"},{"family":"Kodama","given":"Tatsuhiko"},{"family":"Schoonjans","given":"Kristina"},{"family":"Bianco","given":"Antonio C."},{"family":"Auwerx","given":"Johan"}],"issued":{"date-parts":[["2006",1]]}}}],"schema":"https://github.com/citation-style-language/schema/raw/master/csl-citation.json"} </w:instrText>
      </w:r>
      <w:r w:rsidR="009151E4" w:rsidRPr="008A1660">
        <w:rPr>
          <w:rFonts w:ascii="Times" w:eastAsia="Times" w:hAnsi="Times" w:cs="Times"/>
          <w:lang w:val="en-US"/>
        </w:rPr>
        <w:fldChar w:fldCharType="separate"/>
      </w:r>
      <w:r w:rsidR="009151E4" w:rsidRPr="008A1660">
        <w:rPr>
          <w:rFonts w:ascii="Times" w:hAnsi="Times" w:cs="Times New Roman"/>
          <w:lang w:val="en-US"/>
        </w:rPr>
        <w:t xml:space="preserve">(Watanabe </w:t>
      </w:r>
      <w:r w:rsidR="009151E4" w:rsidRPr="008A1660">
        <w:rPr>
          <w:rFonts w:ascii="Times" w:hAnsi="Times" w:cs="Times New Roman"/>
          <w:i/>
          <w:iCs/>
          <w:lang w:val="en-US"/>
        </w:rPr>
        <w:t>et al.</w:t>
      </w:r>
      <w:r w:rsidR="009151E4" w:rsidRPr="008A1660">
        <w:rPr>
          <w:rFonts w:ascii="Times" w:hAnsi="Times" w:cs="Times New Roman"/>
          <w:lang w:val="en-US"/>
        </w:rPr>
        <w:t>, 2006)</w:t>
      </w:r>
      <w:r w:rsidR="009151E4" w:rsidRPr="008A1660">
        <w:rPr>
          <w:rFonts w:ascii="Times" w:eastAsia="Times" w:hAnsi="Times" w:cs="Times"/>
          <w:lang w:val="en-US"/>
        </w:rPr>
        <w:fldChar w:fldCharType="end"/>
      </w:r>
      <w:r w:rsidR="009151E4" w:rsidRPr="008A1660">
        <w:rPr>
          <w:rFonts w:ascii="Times" w:eastAsia="Times" w:hAnsi="Times" w:cs="Times"/>
          <w:lang w:val="en-US"/>
        </w:rPr>
        <w:t xml:space="preserve">. </w:t>
      </w:r>
      <w:r w:rsidR="00964ED9" w:rsidRPr="008A1660">
        <w:rPr>
          <w:rFonts w:ascii="Times" w:eastAsia="Times" w:hAnsi="Times" w:cs="Times"/>
          <w:lang w:val="en-US"/>
        </w:rPr>
        <w:t>In future studies, manipulation of gene activities, of bile acid composition and concentration and of the microbiome could be used to unravel the diversity and the evolution of these regulations</w:t>
      </w:r>
      <w:r w:rsidR="001D3171" w:rsidRPr="008A1660">
        <w:rPr>
          <w:rFonts w:ascii="Times" w:eastAsia="Times" w:hAnsi="Times" w:cs="Times"/>
          <w:lang w:val="en-US"/>
        </w:rPr>
        <w:t xml:space="preserve"> in amphibians</w:t>
      </w:r>
      <w:r w:rsidR="00ED2ABE" w:rsidRPr="008A1660">
        <w:rPr>
          <w:rFonts w:ascii="Times" w:eastAsia="Times" w:hAnsi="Times" w:cs="Times"/>
          <w:lang w:val="en-US"/>
        </w:rPr>
        <w:t xml:space="preserve"> and other vertebrates</w:t>
      </w:r>
      <w:r w:rsidR="00964ED9" w:rsidRPr="008A1660">
        <w:rPr>
          <w:rFonts w:ascii="Times" w:eastAsia="Times" w:hAnsi="Times" w:cs="Times"/>
          <w:lang w:val="en-US"/>
        </w:rPr>
        <w:t>.</w:t>
      </w:r>
    </w:p>
    <w:p w14:paraId="4C6914F8" w14:textId="2005DCC0" w:rsidR="00921625" w:rsidRPr="008A1660" w:rsidRDefault="003A2A58" w:rsidP="00921625">
      <w:pPr>
        <w:pStyle w:val="Sansinterligne"/>
        <w:spacing w:line="480" w:lineRule="auto"/>
        <w:ind w:firstLine="360"/>
        <w:jc w:val="both"/>
        <w:rPr>
          <w:rFonts w:ascii="Times" w:hAnsi="Times"/>
          <w:lang w:val="en-US"/>
        </w:rPr>
      </w:pPr>
      <w:r w:rsidRPr="008A1660">
        <w:rPr>
          <w:rFonts w:ascii="Times" w:hAnsi="Times"/>
          <w:lang w:val="en-US"/>
        </w:rPr>
        <w:t xml:space="preserve">We provide evidence that the diet of </w:t>
      </w:r>
      <w:r w:rsidRPr="008A1660">
        <w:rPr>
          <w:rFonts w:ascii="Times" w:hAnsi="Times"/>
          <w:i/>
          <w:lang w:val="en-US"/>
        </w:rPr>
        <w:t>Xenopus</w:t>
      </w:r>
      <w:r w:rsidRPr="008A1660">
        <w:rPr>
          <w:rFonts w:ascii="Times" w:hAnsi="Times"/>
          <w:lang w:val="en-US"/>
        </w:rPr>
        <w:t xml:space="preserve"> tadpoles affected the</w:t>
      </w:r>
      <w:r w:rsidR="0093679E" w:rsidRPr="008A1660">
        <w:rPr>
          <w:rFonts w:ascii="Times" w:hAnsi="Times"/>
          <w:lang w:val="en-US"/>
        </w:rPr>
        <w:t xml:space="preserve"> diversity of the</w:t>
      </w:r>
      <w:r w:rsidRPr="008A1660">
        <w:rPr>
          <w:rFonts w:ascii="Times" w:hAnsi="Times"/>
          <w:lang w:val="en-US"/>
        </w:rPr>
        <w:t xml:space="preserve">ir gut microbiome </w:t>
      </w:r>
      <w:r w:rsidR="0093679E" w:rsidRPr="008A1660">
        <w:rPr>
          <w:rFonts w:ascii="Times" w:hAnsi="Times"/>
          <w:lang w:val="en-US"/>
        </w:rPr>
        <w:t xml:space="preserve">and thus that the mucosal immunity of tadpoles can interact with a variety of bacterial communities </w:t>
      </w:r>
      <w:r w:rsidRPr="008A1660">
        <w:rPr>
          <w:rFonts w:ascii="Times" w:hAnsi="Times"/>
          <w:lang w:val="en-US"/>
        </w:rPr>
        <w:t>(Figure 5). Tadpoles fed a mi</w:t>
      </w:r>
      <w:r w:rsidR="00DF7F8B" w:rsidRPr="008A1660">
        <w:rPr>
          <w:rFonts w:ascii="Times" w:hAnsi="Times"/>
          <w:lang w:val="en-US"/>
        </w:rPr>
        <w:t>c</w:t>
      </w:r>
      <w:r w:rsidRPr="008A1660">
        <w:rPr>
          <w:rFonts w:ascii="Times" w:hAnsi="Times"/>
          <w:lang w:val="en-US"/>
        </w:rPr>
        <w:t>ro</w:t>
      </w:r>
      <w:r w:rsidR="00DF7F8B" w:rsidRPr="008A1660">
        <w:rPr>
          <w:rFonts w:ascii="Times" w:hAnsi="Times"/>
          <w:lang w:val="en-US"/>
        </w:rPr>
        <w:t xml:space="preserve"> </w:t>
      </w:r>
      <w:r w:rsidRPr="008A1660">
        <w:rPr>
          <w:rFonts w:ascii="Times" w:hAnsi="Times"/>
          <w:lang w:val="en-US"/>
        </w:rPr>
        <w:t>planctonic-based diet had a gut microbiome with a higher specific richness compared with tadpoles fed a sterile flour-diet.</w:t>
      </w:r>
      <w:r w:rsidR="0093679E" w:rsidRPr="008A1660">
        <w:rPr>
          <w:rFonts w:ascii="Times" w:hAnsi="Times"/>
          <w:lang w:val="en-US"/>
        </w:rPr>
        <w:t xml:space="preserve"> </w:t>
      </w:r>
      <w:r w:rsidRPr="008A1660">
        <w:rPr>
          <w:rFonts w:ascii="Times" w:hAnsi="Times"/>
          <w:lang w:val="en-US"/>
        </w:rPr>
        <w:t xml:space="preserve"> The latter diet was associated with </w:t>
      </w:r>
      <w:r w:rsidR="00921625" w:rsidRPr="008A1660">
        <w:rPr>
          <w:rFonts w:ascii="Times" w:hAnsi="Times"/>
          <w:lang w:val="en-US"/>
        </w:rPr>
        <w:t xml:space="preserve">a </w:t>
      </w:r>
      <w:r w:rsidR="00A80B63" w:rsidRPr="008A1660">
        <w:rPr>
          <w:rFonts w:ascii="Times" w:hAnsi="Times"/>
          <w:lang w:val="en-US"/>
        </w:rPr>
        <w:t>lack</w:t>
      </w:r>
      <w:r w:rsidR="00921625" w:rsidRPr="008A1660">
        <w:rPr>
          <w:rFonts w:ascii="Times" w:hAnsi="Times"/>
          <w:lang w:val="en-US"/>
        </w:rPr>
        <w:t xml:space="preserve"> of </w:t>
      </w:r>
      <w:r w:rsidR="00921625" w:rsidRPr="008A1660">
        <w:rPr>
          <w:rFonts w:ascii="Times" w:eastAsia="Times" w:hAnsi="Times" w:cs="Times"/>
          <w:i/>
          <w:lang w:val="en-US"/>
        </w:rPr>
        <w:t>Chitinophagacae</w:t>
      </w:r>
      <w:r w:rsidR="00921625" w:rsidRPr="008A1660">
        <w:rPr>
          <w:rFonts w:ascii="Times" w:eastAsia="Times" w:hAnsi="Times" w:cs="Times"/>
          <w:lang w:val="en-US"/>
        </w:rPr>
        <w:t xml:space="preserve"> involved in chitin degradation. </w:t>
      </w:r>
      <w:r w:rsidR="00921625" w:rsidRPr="008A1660">
        <w:rPr>
          <w:rFonts w:ascii="Times" w:hAnsi="Times"/>
          <w:lang w:val="en-US"/>
        </w:rPr>
        <w:t xml:space="preserve">These results contribute to the growing body of evidence that diet as an environmental factor can affect the composition of the gut microbiota. </w:t>
      </w:r>
    </w:p>
    <w:p w14:paraId="414B75FB" w14:textId="2EDA6CE1" w:rsidR="00726325" w:rsidRPr="008A1660" w:rsidRDefault="00043311" w:rsidP="00960D75">
      <w:pPr>
        <w:pStyle w:val="Sansinterligne"/>
        <w:spacing w:line="480" w:lineRule="auto"/>
        <w:ind w:firstLine="360"/>
        <w:jc w:val="both"/>
        <w:rPr>
          <w:rFonts w:ascii="Times" w:hAnsi="Times"/>
          <w:lang w:val="en-US"/>
        </w:rPr>
      </w:pPr>
      <w:r w:rsidRPr="008A1660">
        <w:rPr>
          <w:rFonts w:ascii="Times" w:hAnsi="Times"/>
          <w:lang w:val="en-US"/>
        </w:rPr>
        <w:t>Maternal transmission</w:t>
      </w:r>
      <w:r w:rsidR="009A7C23" w:rsidRPr="008A1660">
        <w:rPr>
          <w:rFonts w:ascii="Times" w:hAnsi="Times"/>
          <w:lang w:val="en-US"/>
        </w:rPr>
        <w:t xml:space="preserve"> </w:t>
      </w:r>
      <w:r w:rsidRPr="008A1660">
        <w:rPr>
          <w:rFonts w:ascii="Times" w:hAnsi="Times"/>
          <w:lang w:val="en-US"/>
        </w:rPr>
        <w:t xml:space="preserve">of microbes in </w:t>
      </w:r>
      <w:r w:rsidR="00801923" w:rsidRPr="008A1660">
        <w:rPr>
          <w:rFonts w:ascii="Times" w:hAnsi="Times"/>
          <w:lang w:val="en-US"/>
        </w:rPr>
        <w:t xml:space="preserve">animals </w:t>
      </w:r>
      <w:r w:rsidRPr="008A1660">
        <w:rPr>
          <w:rFonts w:ascii="Times" w:hAnsi="Times"/>
          <w:lang w:val="en-US"/>
        </w:rPr>
        <w:t>is a well-know</w:t>
      </w:r>
      <w:r w:rsidR="00801923" w:rsidRPr="008A1660">
        <w:rPr>
          <w:rFonts w:ascii="Times" w:hAnsi="Times"/>
          <w:lang w:val="en-US"/>
        </w:rPr>
        <w:t>n</w:t>
      </w:r>
      <w:r w:rsidRPr="008A1660">
        <w:rPr>
          <w:rFonts w:ascii="Times" w:hAnsi="Times"/>
          <w:lang w:val="en-US"/>
        </w:rPr>
        <w:t xml:space="preserve"> phenomenon </w:t>
      </w:r>
      <w:r w:rsidR="00801923" w:rsidRPr="008A1660">
        <w:rPr>
          <w:rFonts w:ascii="Times" w:hAnsi="Times"/>
          <w:lang w:val="en-US"/>
        </w:rPr>
        <w:t xml:space="preserve">but </w:t>
      </w:r>
      <w:r w:rsidR="00193DF0" w:rsidRPr="008A1660">
        <w:rPr>
          <w:rFonts w:ascii="Times" w:hAnsi="Times"/>
          <w:lang w:val="en-US"/>
        </w:rPr>
        <w:t xml:space="preserve">its documentation in amphibians is restricted to only few </w:t>
      </w:r>
      <w:r w:rsidR="00801923" w:rsidRPr="008A1660">
        <w:rPr>
          <w:rFonts w:ascii="Times" w:hAnsi="Times"/>
          <w:lang w:val="en-US"/>
        </w:rPr>
        <w:t xml:space="preserve">examples </w:t>
      </w:r>
      <w:r w:rsidR="00193DF0" w:rsidRPr="008A1660">
        <w:rPr>
          <w:rFonts w:ascii="Times" w:hAnsi="Times"/>
          <w:lang w:val="en-US"/>
        </w:rPr>
        <w:fldChar w:fldCharType="begin"/>
      </w:r>
      <w:r w:rsidR="00193DF0" w:rsidRPr="008A1660">
        <w:rPr>
          <w:rFonts w:ascii="Times" w:hAnsi="Times"/>
          <w:lang w:val="en-US"/>
        </w:rPr>
        <w:instrText xml:space="preserve"> ADDIN ZOTERO_ITEM CSL_CITATION {"citationID":"YtBJn7RX","properties":{"formattedCitation":"(Funkhouser and Bordenstein, 2013; Walke {\\i{}et al.}, 2014; Warne {\\i{}et al.}, 2019)","plainCitation":"(Funkhouser and Bordenstein, 2013; Walke et al., 2014; Warne et al., 2019)","noteIndex":0},"citationItems":[{"id":6192,"uris":["http://zotero.org/users/1608814/items/8L2FBJ2Z"],"uri":["http://zotero.org/users/1608814/items/8L2FBJ2Z"],"itemData":{"id":6192,"type":"article-journal","container-title":"PLOS Biology","DOI":"10.1371/journal.pbio.1001631","ISSN":"1545-7885","issue":"8","journalAbbreviation":"PLOS Biology","language":"en","note":"publisher: Public Library of Science","page":"e1001631","source":"PLoS Journals","title":"Mom Knows Best: The Universality of Maternal Microbial Transmission","title-short":"Mom Knows Best","volume":"11","author":[{"family":"Funkhouser","given":"Lisa J."},{"family":"Bordenstein","given":"Seth R."}],"issued":{"date-parts":[["2013",8,20]]}}},{"id":1824,"uris":["http://zotero.org/users/1608814/items/ZR5NSAMJ"],"uri":["http://zotero.org/users/1608814/items/ZR5NSAMJ"],"itemData":{"id":1824,"type":"article-journal","abstract":"Host-microbe symbioses rely on the successful transmission or acquisition of symbionts in each new generation. Amphibians host a diverse cutaneous microbiota, and many of these symbionts appear to be mutualistic and may limit infection by the chytrid fungus, Batrachochytrium dendrobatidis, which has caused global amphibian population declines and extinctions in recent decades. Using bar-coded 454 pyrosequencing of the 16S rRNA gene, we addressed the question of symbiont transmission by examining variation in amphibian skin microbiota across species and sites and in direct relation to environmental microbes. Although acquisition of environmental microbes occurs in some host-symbiont systems, this has not been extensively examined in free-living vertebrate-microbe symbioses. Juvenile bullfrogs (Rana catesbeiana), adult red-spotted newts (Notophthalmus viridescens), pond water and pond substrate were sampled at a single pond to examine host-specificity and potential environmental transmission of microbiota. To assess population level variation in skin microbiota, adult newts from two additional sites were also sampled. Cohabiting bullfrogs and newts had distinct microbial communities, as did newts across the three sites. The microbial communities of amphibians and the environment were distinct; there was very little overlap in the amphibians’ core microbes and the most abundant environmental microbes, and the relative abundances of OTUs that were shared by amphibians and the environment were inversely related. These results suggest that, in a host species-specific manner, amphibian skin may select for microbes that are generally in low abundance in the environment.","container-title":"The ISME Journal","DOI":"10.1038/ismej.2014.77","ISSN":"1751-7362","issue":"11","journalAbbreviation":"ISME J","language":"en","page":"2207-2217","source":"www.nature.com.gate1.inist.fr","title":"Amphibian skin may select for rare environmental microbes","volume":"8","author":[{"family":"Walke","given":"Jenifer B."},{"family":"Becker","given":"Matthew H."},{"family":"Loftus","given":"Stephen C."},{"family":"House","given":"Leanna L."},{"family":"Cormier","given":"Guy"},{"family":"Jensen","given":"Roderick V."},{"family":"Belden","given":"Lisa K."}],"issued":{"date-parts":[["2014",11]]}}},{"id":6160,"uris":["http://zotero.org/users/1608814/items/B6EAQAYF"],"uri":["http://zotero.org/users/1608814/items/B6EAQAYF"],"itemData":{"id":6160,"type":"article-journal","abstract":"Colonization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W."},{"family":"Kirschman","given":"Lucas"},{"family":"Zeglin","given":"Lydia"}],"issued":{"date-parts":[["2019"]]}}}],"schema":"https://github.com/citation-style-language/schema/raw/master/csl-citation.json"} </w:instrText>
      </w:r>
      <w:r w:rsidR="00193DF0" w:rsidRPr="008A1660">
        <w:rPr>
          <w:rFonts w:ascii="Times" w:hAnsi="Times"/>
          <w:lang w:val="en-US"/>
        </w:rPr>
        <w:fldChar w:fldCharType="separate"/>
      </w:r>
      <w:r w:rsidR="00193DF0" w:rsidRPr="008A1660">
        <w:rPr>
          <w:rFonts w:ascii="Times" w:hAnsi="Times" w:cs="Times New Roman"/>
          <w:lang w:val="en-US"/>
        </w:rPr>
        <w:t xml:space="preserve">(Funkhouser and Bordenstein, 2013; Walke </w:t>
      </w:r>
      <w:r w:rsidR="00193DF0" w:rsidRPr="008A1660">
        <w:rPr>
          <w:rFonts w:ascii="Times" w:hAnsi="Times" w:cs="Times New Roman"/>
          <w:i/>
          <w:iCs/>
          <w:lang w:val="en-US"/>
        </w:rPr>
        <w:t>et al.</w:t>
      </w:r>
      <w:r w:rsidR="00193DF0" w:rsidRPr="008A1660">
        <w:rPr>
          <w:rFonts w:ascii="Times" w:hAnsi="Times" w:cs="Times New Roman"/>
          <w:lang w:val="en-US"/>
        </w:rPr>
        <w:t xml:space="preserve">, 2014; Warne </w:t>
      </w:r>
      <w:r w:rsidR="00193DF0" w:rsidRPr="008A1660">
        <w:rPr>
          <w:rFonts w:ascii="Times" w:hAnsi="Times" w:cs="Times New Roman"/>
          <w:i/>
          <w:iCs/>
          <w:lang w:val="en-US"/>
        </w:rPr>
        <w:t>et al.</w:t>
      </w:r>
      <w:r w:rsidR="00193DF0" w:rsidRPr="008A1660">
        <w:rPr>
          <w:rFonts w:ascii="Times" w:hAnsi="Times" w:cs="Times New Roman"/>
          <w:lang w:val="en-US"/>
        </w:rPr>
        <w:t>, 2019)</w:t>
      </w:r>
      <w:r w:rsidR="00193DF0" w:rsidRPr="008A1660">
        <w:rPr>
          <w:rFonts w:ascii="Times" w:hAnsi="Times"/>
          <w:lang w:val="en-US"/>
        </w:rPr>
        <w:fldChar w:fldCharType="end"/>
      </w:r>
      <w:r w:rsidR="00193DF0" w:rsidRPr="008A1660">
        <w:rPr>
          <w:rFonts w:ascii="Times" w:hAnsi="Times"/>
          <w:lang w:val="en-US"/>
        </w:rPr>
        <w:t>.</w:t>
      </w:r>
      <w:r w:rsidR="00801923" w:rsidRPr="008A1660">
        <w:rPr>
          <w:rFonts w:ascii="Times" w:hAnsi="Times"/>
          <w:lang w:val="en-US"/>
        </w:rPr>
        <w:t xml:space="preserve"> </w:t>
      </w:r>
      <w:r w:rsidR="00193DF0" w:rsidRPr="008A1660">
        <w:rPr>
          <w:rFonts w:ascii="Times" w:hAnsi="Times"/>
          <w:lang w:val="en-US"/>
        </w:rPr>
        <w:t>In amphibians</w:t>
      </w:r>
      <w:r w:rsidR="002F3952" w:rsidRPr="008A1660">
        <w:rPr>
          <w:rFonts w:ascii="Times" w:hAnsi="Times"/>
          <w:lang w:val="en-US"/>
        </w:rPr>
        <w:t xml:space="preserve"> like in other animals</w:t>
      </w:r>
      <w:r w:rsidR="00193DF0" w:rsidRPr="008A1660">
        <w:rPr>
          <w:rFonts w:ascii="Times" w:hAnsi="Times"/>
          <w:lang w:val="en-US"/>
        </w:rPr>
        <w:t xml:space="preserve">, the transmission of microbial communities can be horizontal, vertical or environmental. </w:t>
      </w:r>
      <w:r w:rsidR="00C931FB" w:rsidRPr="008A1660">
        <w:rPr>
          <w:rFonts w:ascii="Times" w:hAnsi="Times"/>
          <w:lang w:val="en-US"/>
        </w:rPr>
        <w:t xml:space="preserve">The </w:t>
      </w:r>
      <w:r w:rsidR="00C931FB" w:rsidRPr="008A1660">
        <w:rPr>
          <w:rFonts w:ascii="Times" w:hAnsi="Times"/>
          <w:lang w:val="en-US"/>
        </w:rPr>
        <w:lastRenderedPageBreak/>
        <w:t xml:space="preserve">vertical transmission mode may depend critically on the </w:t>
      </w:r>
      <w:del w:id="450" w:author="Nicolas Pollet" w:date="2021-01-07T18:44:00Z">
        <w:r w:rsidR="00C931FB" w:rsidRPr="00DF7F8B">
          <w:rPr>
            <w:rFonts w:ascii="Times" w:hAnsi="Times"/>
            <w:lang w:val="en-US"/>
          </w:rPr>
          <w:delText>reproduction</w:delText>
        </w:r>
      </w:del>
      <w:ins w:id="451" w:author="Nicolas Pollet" w:date="2021-01-07T18:44:00Z">
        <w:r w:rsidR="00C931FB" w:rsidRPr="008A1660">
          <w:rPr>
            <w:rFonts w:ascii="Times" w:hAnsi="Times"/>
            <w:lang w:val="en-US"/>
          </w:rPr>
          <w:t>reproducti</w:t>
        </w:r>
        <w:r w:rsidR="0037033B" w:rsidRPr="008A1660">
          <w:rPr>
            <w:rFonts w:ascii="Times" w:hAnsi="Times"/>
            <w:lang w:val="en-US"/>
          </w:rPr>
          <w:t>ve</w:t>
        </w:r>
      </w:ins>
      <w:r w:rsidR="00C931FB" w:rsidRPr="008A1660">
        <w:rPr>
          <w:rFonts w:ascii="Times" w:hAnsi="Times"/>
          <w:lang w:val="en-US"/>
        </w:rPr>
        <w:t xml:space="preserve"> behaviour of the animals. In </w:t>
      </w:r>
      <w:r w:rsidR="00C931FB" w:rsidRPr="008A1660">
        <w:rPr>
          <w:rFonts w:ascii="Times" w:hAnsi="Times"/>
          <w:i/>
          <w:lang w:val="en-US"/>
        </w:rPr>
        <w:t>Xenopus,</w:t>
      </w:r>
      <w:r w:rsidR="00C931FB" w:rsidRPr="008A1660">
        <w:rPr>
          <w:rFonts w:ascii="Times" w:hAnsi="Times"/>
          <w:lang w:val="en-US"/>
        </w:rPr>
        <w:t xml:space="preserve"> the natural mating behaviour of the couple in amplexus involves looping dances from the bottom to the surface. Eggs are mostly laid by the female when she is near the surface, and immediately fertilized by the male. These movements may lead eggs to stick to the skin of either parent</w:t>
      </w:r>
      <w:r w:rsidR="00BF161C" w:rsidRPr="008A1660">
        <w:rPr>
          <w:rFonts w:ascii="Times" w:hAnsi="Times"/>
          <w:lang w:val="en-US"/>
        </w:rPr>
        <w:t xml:space="preserve">, and since the skin of amphibians </w:t>
      </w:r>
      <w:del w:id="452" w:author="Nicolas Pollet" w:date="2021-01-07T18:44:00Z">
        <w:r w:rsidR="00BF161C" w:rsidRPr="00DF7F8B">
          <w:rPr>
            <w:rFonts w:ascii="Times" w:hAnsi="Times"/>
            <w:lang w:val="en-US"/>
          </w:rPr>
          <w:delText>harbours</w:delText>
        </w:r>
      </w:del>
      <w:ins w:id="453" w:author="Nicolas Pollet" w:date="2021-01-07T18:44:00Z">
        <w:r w:rsidR="00BF161C" w:rsidRPr="008A1660">
          <w:rPr>
            <w:rFonts w:ascii="Times" w:hAnsi="Times"/>
            <w:lang w:val="en-US"/>
          </w:rPr>
          <w:t>harbors</w:t>
        </w:r>
      </w:ins>
      <w:r w:rsidR="00BF161C" w:rsidRPr="008A1660">
        <w:rPr>
          <w:rFonts w:ascii="Times" w:hAnsi="Times"/>
          <w:lang w:val="en-US"/>
        </w:rPr>
        <w:t xml:space="preserve"> a rich microbiota, it can constitute a vector of vertical transmission from either parent</w:t>
      </w:r>
      <w:r w:rsidR="00C931FB" w:rsidRPr="008A1660">
        <w:rPr>
          <w:rFonts w:ascii="Times" w:hAnsi="Times"/>
          <w:lang w:val="en-US"/>
        </w:rPr>
        <w:t>.</w:t>
      </w:r>
      <w:r w:rsidR="00BF161C" w:rsidRPr="008A1660">
        <w:rPr>
          <w:rFonts w:ascii="Times" w:hAnsi="Times"/>
          <w:lang w:val="en-US"/>
        </w:rPr>
        <w:t xml:space="preserve"> In addition, the eggs are laid </w:t>
      </w:r>
      <w:r w:rsidR="002F3952" w:rsidRPr="008A1660">
        <w:rPr>
          <w:rFonts w:ascii="Times" w:hAnsi="Times"/>
          <w:lang w:val="en-US"/>
        </w:rPr>
        <w:t xml:space="preserve">through the female cloaca, and </w:t>
      </w:r>
      <w:r w:rsidR="003664A5" w:rsidRPr="008A1660">
        <w:rPr>
          <w:rFonts w:ascii="Times" w:hAnsi="Times"/>
          <w:lang w:val="en-US"/>
        </w:rPr>
        <w:t>the</w:t>
      </w:r>
      <w:r w:rsidR="002F3952" w:rsidRPr="008A1660">
        <w:rPr>
          <w:rFonts w:ascii="Times" w:hAnsi="Times"/>
          <w:lang w:val="en-US"/>
        </w:rPr>
        <w:t xml:space="preserve"> sperm is also emitted by the male cloaca</w:t>
      </w:r>
      <w:r w:rsidR="003664A5" w:rsidRPr="008A1660">
        <w:rPr>
          <w:rFonts w:ascii="Times" w:hAnsi="Times"/>
          <w:lang w:val="en-US"/>
        </w:rPr>
        <w:t>. Since the cloaca is a common anatomical structure shared by the reproductive, excretory and digestive systems</w:t>
      </w:r>
      <w:r w:rsidR="002F3952" w:rsidRPr="008A1660">
        <w:rPr>
          <w:rFonts w:ascii="Times" w:hAnsi="Times"/>
          <w:lang w:val="en-US"/>
        </w:rPr>
        <w:t>, the microbial communities of the</w:t>
      </w:r>
      <w:r w:rsidR="003664A5" w:rsidRPr="008A1660">
        <w:rPr>
          <w:rFonts w:ascii="Times" w:hAnsi="Times"/>
          <w:lang w:val="en-US"/>
        </w:rPr>
        <w:t>se three systems</w:t>
      </w:r>
      <w:r w:rsidR="002F3952" w:rsidRPr="008A1660">
        <w:rPr>
          <w:rFonts w:ascii="Times" w:hAnsi="Times"/>
          <w:lang w:val="en-US"/>
        </w:rPr>
        <w:t xml:space="preserve"> may be transmitted to the eggs. </w:t>
      </w:r>
      <w:r w:rsidR="00C931FB" w:rsidRPr="008A1660">
        <w:rPr>
          <w:rFonts w:ascii="Times" w:hAnsi="Times"/>
          <w:lang w:val="en-US"/>
        </w:rPr>
        <w:t xml:space="preserve">Here we sampled </w:t>
      </w:r>
      <w:r w:rsidR="002F3952" w:rsidRPr="008A1660">
        <w:rPr>
          <w:rFonts w:ascii="Times" w:hAnsi="Times"/>
          <w:lang w:val="en-US"/>
        </w:rPr>
        <w:t xml:space="preserve">the skin and feces of </w:t>
      </w:r>
      <w:r w:rsidR="00C931FB" w:rsidRPr="008A1660">
        <w:rPr>
          <w:rFonts w:ascii="Times" w:hAnsi="Times"/>
          <w:lang w:val="en-US"/>
        </w:rPr>
        <w:t xml:space="preserve">both parents to quantify </w:t>
      </w:r>
      <w:r w:rsidR="002F3952" w:rsidRPr="008A1660">
        <w:rPr>
          <w:rFonts w:ascii="Times" w:hAnsi="Times"/>
          <w:lang w:val="en-US"/>
        </w:rPr>
        <w:t xml:space="preserve">the </w:t>
      </w:r>
      <w:r w:rsidR="00C931FB" w:rsidRPr="008A1660">
        <w:rPr>
          <w:rFonts w:ascii="Times" w:hAnsi="Times"/>
          <w:lang w:val="en-US"/>
        </w:rPr>
        <w:t xml:space="preserve">transmission </w:t>
      </w:r>
      <w:r w:rsidR="002F3952" w:rsidRPr="008A1660">
        <w:rPr>
          <w:rFonts w:ascii="Times" w:hAnsi="Times"/>
          <w:lang w:val="en-US"/>
        </w:rPr>
        <w:t xml:space="preserve">to the eggs. </w:t>
      </w:r>
      <w:del w:id="454" w:author="Nicolas Pollet" w:date="2021-01-07T18:44:00Z">
        <w:r w:rsidR="002F3952" w:rsidRPr="00DF7F8B">
          <w:rPr>
            <w:rFonts w:ascii="Times" w:hAnsi="Times"/>
            <w:lang w:val="en-US"/>
          </w:rPr>
          <w:delText xml:space="preserve">We found that </w:delText>
        </w:r>
      </w:del>
      <w:r w:rsidR="006D4D38" w:rsidRPr="008A1660">
        <w:rPr>
          <w:rFonts w:ascii="Times" w:hAnsi="Times"/>
          <w:lang w:val="en-US"/>
        </w:rPr>
        <w:t>Q</w:t>
      </w:r>
      <w:r w:rsidR="002F3952" w:rsidRPr="008A1660">
        <w:rPr>
          <w:rFonts w:ascii="Times" w:hAnsi="Times"/>
          <w:lang w:val="en-US"/>
        </w:rPr>
        <w:t>uantitatively</w:t>
      </w:r>
      <w:r w:rsidR="006274D0" w:rsidRPr="008A1660">
        <w:rPr>
          <w:rFonts w:ascii="Times" w:hAnsi="Times"/>
          <w:lang w:val="en-US"/>
        </w:rPr>
        <w:t xml:space="preserve"> and using the Bayesian algorithm of source tracker</w:t>
      </w:r>
      <w:r w:rsidR="002F3952" w:rsidRPr="008A1660">
        <w:rPr>
          <w:rFonts w:ascii="Times" w:hAnsi="Times"/>
          <w:lang w:val="en-US"/>
        </w:rPr>
        <w:t>,</w:t>
      </w:r>
      <w:ins w:id="455" w:author="Nicolas Pollet" w:date="2021-01-07T18:44:00Z">
        <w:r w:rsidR="006D4D38" w:rsidRPr="008A1660">
          <w:rPr>
            <w:rFonts w:ascii="Times" w:hAnsi="Times"/>
            <w:lang w:val="en-US"/>
          </w:rPr>
          <w:t xml:space="preserve"> we found that</w:t>
        </w:r>
      </w:ins>
      <w:r w:rsidR="002F3952" w:rsidRPr="008A1660">
        <w:rPr>
          <w:rFonts w:ascii="Times" w:hAnsi="Times"/>
          <w:lang w:val="en-US"/>
        </w:rPr>
        <w:t xml:space="preserve"> the bacteria found on the eggs were mostly coming from the environment, and the second source was the skin of either parent. </w:t>
      </w:r>
      <w:r w:rsidR="006274D0" w:rsidRPr="008A1660">
        <w:rPr>
          <w:rFonts w:ascii="Times" w:hAnsi="Times"/>
          <w:lang w:val="en-US"/>
        </w:rPr>
        <w:t xml:space="preserve">It was notable that a </w:t>
      </w:r>
      <w:r w:rsidR="006274D0" w:rsidRPr="008A1660">
        <w:rPr>
          <w:rFonts w:ascii="Times" w:hAnsi="Times"/>
          <w:i/>
          <w:lang w:val="en-US"/>
        </w:rPr>
        <w:t>Chitinimonas</w:t>
      </w:r>
      <w:r w:rsidR="006274D0" w:rsidRPr="008A1660">
        <w:rPr>
          <w:rFonts w:ascii="Times" w:hAnsi="Times"/>
          <w:lang w:val="en-US"/>
        </w:rPr>
        <w:t xml:space="preserve"> species, a bacteri</w:t>
      </w:r>
      <w:r w:rsidR="00DF7F8B" w:rsidRPr="008A1660">
        <w:rPr>
          <w:rFonts w:ascii="Times" w:hAnsi="Times"/>
          <w:lang w:val="en-US"/>
        </w:rPr>
        <w:t>um</w:t>
      </w:r>
      <w:r w:rsidR="006274D0" w:rsidRPr="008A1660">
        <w:rPr>
          <w:rFonts w:ascii="Times" w:hAnsi="Times"/>
          <w:lang w:val="en-US"/>
        </w:rPr>
        <w:t xml:space="preserve"> known to synthe</w:t>
      </w:r>
      <w:r w:rsidR="00141C54" w:rsidRPr="008A1660">
        <w:rPr>
          <w:rFonts w:ascii="Times" w:hAnsi="Times"/>
          <w:lang w:val="en-US"/>
        </w:rPr>
        <w:t>s</w:t>
      </w:r>
      <w:r w:rsidR="006274D0" w:rsidRPr="008A1660">
        <w:rPr>
          <w:rFonts w:ascii="Times" w:hAnsi="Times"/>
          <w:lang w:val="en-US"/>
        </w:rPr>
        <w:t xml:space="preserve">ize </w:t>
      </w:r>
      <w:r w:rsidR="00253664" w:rsidRPr="008A1660">
        <w:rPr>
          <w:rFonts w:ascii="Times" w:hAnsi="Times"/>
          <w:lang w:val="en-US"/>
        </w:rPr>
        <w:t xml:space="preserve">the antifungal </w:t>
      </w:r>
      <w:r w:rsidR="006274D0" w:rsidRPr="008A1660">
        <w:rPr>
          <w:rFonts w:ascii="Times" w:hAnsi="Times"/>
          <w:lang w:val="en-US"/>
        </w:rPr>
        <w:t>Violacein, was one of the OTU transmitted from both parents in all crosses.</w:t>
      </w:r>
      <w:r w:rsidR="00A643BF" w:rsidRPr="008A1660">
        <w:rPr>
          <w:rFonts w:ascii="Times" w:hAnsi="Times"/>
          <w:lang w:val="en-US"/>
        </w:rPr>
        <w:t xml:space="preserve"> </w:t>
      </w:r>
      <w:r w:rsidR="00253664" w:rsidRPr="008A1660">
        <w:rPr>
          <w:rFonts w:ascii="Times" w:hAnsi="Times"/>
          <w:lang w:val="en-US"/>
        </w:rPr>
        <w:t xml:space="preserve">This is relevant </w:t>
      </w:r>
      <w:del w:id="456" w:author="Nicolas Pollet" w:date="2021-01-07T18:44:00Z">
        <w:r w:rsidR="00253664">
          <w:rPr>
            <w:rFonts w:ascii="Times" w:hAnsi="Times"/>
            <w:lang w:val="en-US"/>
          </w:rPr>
          <w:delText>with</w:delText>
        </w:r>
      </w:del>
      <w:ins w:id="457" w:author="Nicolas Pollet" w:date="2021-01-07T18:44:00Z">
        <w:r w:rsidR="006D4D38" w:rsidRPr="008A1660">
          <w:rPr>
            <w:rFonts w:ascii="Times" w:hAnsi="Times"/>
            <w:lang w:val="en-US"/>
          </w:rPr>
          <w:t>in the context of</w:t>
        </w:r>
      </w:ins>
      <w:r w:rsidR="00253664" w:rsidRPr="008A1660">
        <w:rPr>
          <w:rFonts w:ascii="Times" w:hAnsi="Times"/>
          <w:lang w:val="en-US"/>
        </w:rPr>
        <w:t xml:space="preserve"> </w:t>
      </w:r>
      <w:r w:rsidR="00253664" w:rsidRPr="008A1660">
        <w:rPr>
          <w:rFonts w:ascii="Times" w:hAnsi="Times"/>
          <w:i/>
          <w:lang w:val="en-US"/>
        </w:rPr>
        <w:t>Saprolegnia</w:t>
      </w:r>
      <w:r w:rsidR="00253664" w:rsidRPr="008A1660">
        <w:rPr>
          <w:rFonts w:ascii="Times" w:hAnsi="Times"/>
          <w:lang w:val="en-US"/>
        </w:rPr>
        <w:t xml:space="preserve"> egg infections and </w:t>
      </w:r>
      <w:del w:id="458" w:author="Nicolas Pollet" w:date="2021-01-07T18:44:00Z">
        <w:r w:rsidR="00253664">
          <w:rPr>
            <w:rFonts w:ascii="Times" w:hAnsi="Times"/>
            <w:lang w:val="en-US"/>
          </w:rPr>
          <w:delText xml:space="preserve">with </w:delText>
        </w:r>
      </w:del>
      <w:r w:rsidR="00253664" w:rsidRPr="008A1660">
        <w:rPr>
          <w:rFonts w:ascii="Times" w:hAnsi="Times"/>
          <w:lang w:val="en-US"/>
        </w:rPr>
        <w:t xml:space="preserve">chytridiomycosis. </w:t>
      </w:r>
      <w:r w:rsidR="00632F3B" w:rsidRPr="008A1660">
        <w:rPr>
          <w:rFonts w:ascii="Times" w:hAnsi="Times"/>
          <w:lang w:val="en-US"/>
        </w:rPr>
        <w:t xml:space="preserve">Recently, Warne and collaborators reported that changes of the woodfrog egg microbiota influenced the bacterial communities at later larval stages </w:t>
      </w:r>
      <w:r w:rsidR="00632F3B" w:rsidRPr="008A1660">
        <w:rPr>
          <w:rFonts w:ascii="Times" w:hAnsi="Times"/>
          <w:lang w:val="en-US"/>
        </w:rPr>
        <w:fldChar w:fldCharType="begin"/>
      </w:r>
      <w:r w:rsidR="00632F3B" w:rsidRPr="008A1660">
        <w:rPr>
          <w:rFonts w:ascii="Times" w:hAnsi="Times"/>
          <w:lang w:val="en-US"/>
        </w:rPr>
        <w:instrText xml:space="preserve"> ADDIN ZOTERO_ITEM CSL_CITATION {"citationID":"gqKHkpCu","properties":{"formattedCitation":"(Warne {\\i{}et al.}, 2017, 2019)","plainCitation":"(Warne et al., 2017, 2019)","noteIndex":0},"citationItems":[{"id":6157,"uris":["http://zotero.org/users/1608814/items/MQY7SDA9"],"uri":["http://zotero.org/users/1608814/items/MQY7SDA9"],"itemData":{"id":6157,"type":"article-journal","abstract":"Exploration of the importance of developmental windows for microbial colonization in diverse animal taxa, and tests of how these shape both animal microbiomes as well as host phenotypes promise to shed needed light on host-microbe interactions. The aims of this study were to explore how gut microbiota diversity of larval amphibians varies among species and across ontogeny, and to test if manipulation of gut colonization can reveal how microbiomes develop. We found that gut microbiomes differ among species and change across larval ontogeny, with distinctive differences between larvae, metamorphic animals, and juvenile frogs. Through applying a gnotobiotic protocol to eggs and cross-inoculating gut microbiomes between species, we demonstrated that microbiota can be transplanted among species and developmental stages. These results also demonstrated that microbial colonization at hatching is potentially formative for long term composition and function of amphibian gut microbiomes, suggesting that hatching may be a critical developmental window for colonization, similar to the effects of birth mode on human microbiomes. Specifically, our results suggest that either the egg jelly and/or capsules surrounding amphibian eggs are likely important sources for initial microbiome inoculation. Furthermore, we speculate these results suggest that vertical transmission may be important to amphibian microbiome establishment and development, as is common among many animal taxa. Taken together, our results suggest that explicit tests of how host developmental windows influence microbial colonization, and shape amphibian microbiomes across life stages promise to provide insight into the ecological and evolutionary dynamics of host-microbe interactions.","container-title":"Integrative and Comparative Biology","DOI":"10.1093/icb/icx100","ISSN":"1557-7023","issue":"4","journalAbbreviation":"Integr. Comp. Biol.","language":"eng","note":"PMID: 28985317","page":"786-794","source":"PubMed","title":"Manipulation of Gut Microbiota Reveals Shifting Community Structure Shaped by Host Developmental Windows in Amphibian Larvae","volume":"57","author":[{"family":"Warne","given":"Robin W."},{"family":"Kirschman","given":"Lucas"},{"family":"Zeglin","given":"Lydia"}],"issued":{"date-parts":[["2017"]],"season":"01"}}},{"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W."},{"family":"Kirschman","given":"Lucas"},{"family":"Zeglin","given":"Lydia"}],"issued":{"date-parts":[["2019"]]}}}],"schema":"https://github.com/citation-style-language/schema/raw/master/csl-citation.json"} </w:instrText>
      </w:r>
      <w:r w:rsidR="00632F3B" w:rsidRPr="008A1660">
        <w:rPr>
          <w:rFonts w:ascii="Times" w:hAnsi="Times"/>
          <w:lang w:val="en-US"/>
        </w:rPr>
        <w:fldChar w:fldCharType="separate"/>
      </w:r>
      <w:r w:rsidR="00632F3B" w:rsidRPr="008A1660">
        <w:rPr>
          <w:rFonts w:ascii="Times" w:hAnsi="Times" w:cs="Times New Roman"/>
          <w:lang w:val="en-US"/>
        </w:rPr>
        <w:t xml:space="preserve">(Warne </w:t>
      </w:r>
      <w:r w:rsidR="00632F3B" w:rsidRPr="008A1660">
        <w:rPr>
          <w:rFonts w:ascii="Times" w:hAnsi="Times" w:cs="Times New Roman"/>
          <w:i/>
          <w:iCs/>
          <w:lang w:val="en-US"/>
        </w:rPr>
        <w:t>et al.</w:t>
      </w:r>
      <w:r w:rsidR="00632F3B" w:rsidRPr="008A1660">
        <w:rPr>
          <w:rFonts w:ascii="Times" w:hAnsi="Times" w:cs="Times New Roman"/>
          <w:lang w:val="en-US"/>
        </w:rPr>
        <w:t>, 2017, 2019)</w:t>
      </w:r>
      <w:r w:rsidR="00632F3B" w:rsidRPr="008A1660">
        <w:rPr>
          <w:rFonts w:ascii="Times" w:hAnsi="Times"/>
          <w:lang w:val="en-US"/>
        </w:rPr>
        <w:fldChar w:fldCharType="end"/>
      </w:r>
      <w:r w:rsidR="00632F3B" w:rsidRPr="008A1660">
        <w:rPr>
          <w:rFonts w:ascii="Times" w:hAnsi="Times"/>
          <w:lang w:val="en-US"/>
        </w:rPr>
        <w:t xml:space="preserve">. </w:t>
      </w:r>
    </w:p>
    <w:p w14:paraId="471F458D" w14:textId="47820752" w:rsidR="00CA7CB8" w:rsidRPr="008A1660" w:rsidRDefault="00BC1D37" w:rsidP="00B051CB">
      <w:pPr>
        <w:pStyle w:val="Sansinterligne"/>
        <w:spacing w:line="480" w:lineRule="auto"/>
        <w:ind w:firstLine="360"/>
        <w:jc w:val="both"/>
        <w:rPr>
          <w:rFonts w:ascii="Times" w:hAnsi="Times"/>
          <w:lang w:val="en-US"/>
        </w:rPr>
      </w:pPr>
      <w:r w:rsidRPr="008A1660">
        <w:rPr>
          <w:rFonts w:ascii="Times" w:hAnsi="Times"/>
          <w:i/>
          <w:lang w:val="en-US"/>
        </w:rPr>
        <w:t>Bacteroidetes</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and </w:t>
      </w:r>
      <w:r w:rsidRPr="008A1660">
        <w:rPr>
          <w:rFonts w:ascii="Times" w:hAnsi="Times"/>
          <w:i/>
          <w:lang w:val="en-US"/>
        </w:rPr>
        <w:t>Proteobacteria</w:t>
      </w:r>
      <w:r w:rsidRPr="008A1660">
        <w:rPr>
          <w:rFonts w:ascii="Times" w:hAnsi="Times"/>
          <w:lang w:val="en-US"/>
        </w:rPr>
        <w:t xml:space="preserve"> were slightly more represented in the metatranscriptome than in metagenome highlighting that those bacteria were present and active in the tadpole gut. Actinobacteria</w:t>
      </w:r>
      <w:r w:rsidRPr="008A1660">
        <w:rPr>
          <w:rFonts w:ascii="Times" w:hAnsi="Times"/>
          <w:i/>
          <w:lang w:val="en-US"/>
        </w:rPr>
        <w:t xml:space="preserve"> </w:t>
      </w:r>
      <w:r w:rsidRPr="008A1660">
        <w:rPr>
          <w:rFonts w:ascii="Times" w:hAnsi="Times"/>
          <w:lang w:val="en-US"/>
        </w:rPr>
        <w:t xml:space="preserve">were less abundant in metatranscriptome than metagenome, showing </w:t>
      </w:r>
      <w:r w:rsidR="00C2400E" w:rsidRPr="008A1660">
        <w:rPr>
          <w:rFonts w:ascii="Times" w:hAnsi="Times"/>
          <w:lang w:val="en-US"/>
        </w:rPr>
        <w:t>a reduced activity</w:t>
      </w:r>
      <w:r w:rsidRPr="008A1660">
        <w:rPr>
          <w:rFonts w:ascii="Times" w:hAnsi="Times"/>
          <w:lang w:val="en-US"/>
        </w:rPr>
        <w:t xml:space="preserve">. </w:t>
      </w:r>
      <w:r w:rsidR="00C2400E" w:rsidRPr="008A1660">
        <w:rPr>
          <w:rFonts w:ascii="Times" w:hAnsi="Times"/>
          <w:lang w:val="en-US"/>
        </w:rPr>
        <w:t xml:space="preserve">On the contrary, we found that </w:t>
      </w:r>
      <w:r w:rsidRPr="008A1660">
        <w:rPr>
          <w:rFonts w:ascii="Times" w:hAnsi="Times"/>
          <w:i/>
          <w:lang w:val="en-US"/>
        </w:rPr>
        <w:t>Verrucomicrobia</w:t>
      </w:r>
      <w:r w:rsidRPr="008A1660">
        <w:rPr>
          <w:rFonts w:ascii="Times" w:hAnsi="Times"/>
          <w:lang w:val="en-US"/>
        </w:rPr>
        <w:t xml:space="preserve"> were </w:t>
      </w:r>
      <w:r w:rsidR="00C2400E" w:rsidRPr="008A1660">
        <w:rPr>
          <w:rFonts w:ascii="Times" w:hAnsi="Times"/>
          <w:lang w:val="en-US"/>
        </w:rPr>
        <w:t>very active</w:t>
      </w:r>
      <w:r w:rsidRPr="008A1660">
        <w:rPr>
          <w:rFonts w:ascii="Times" w:hAnsi="Times"/>
          <w:lang w:val="en-US"/>
        </w:rPr>
        <w:t>.</w:t>
      </w:r>
      <w:r w:rsidR="0096101B" w:rsidRPr="008A1660">
        <w:rPr>
          <w:rFonts w:ascii="Times" w:hAnsi="Times"/>
          <w:lang w:val="en-US"/>
        </w:rPr>
        <w:t xml:space="preserve"> </w:t>
      </w:r>
    </w:p>
    <w:p w14:paraId="012816F6" w14:textId="77777777" w:rsidR="00DC0106" w:rsidRPr="00DF7F8B" w:rsidRDefault="00AE7DBB" w:rsidP="00B051CB">
      <w:pPr>
        <w:pStyle w:val="Sansinterligne"/>
        <w:spacing w:line="480" w:lineRule="auto"/>
        <w:ind w:firstLine="360"/>
        <w:jc w:val="both"/>
        <w:rPr>
          <w:del w:id="459" w:author="Nicolas Pollet" w:date="2021-01-07T18:44:00Z"/>
          <w:rFonts w:ascii="Times" w:hAnsi="Times"/>
          <w:lang w:val="en-US"/>
        </w:rPr>
      </w:pPr>
      <w:del w:id="460" w:author="Nicolas Pollet" w:date="2021-01-07T18:44:00Z">
        <w:r w:rsidRPr="00DF7F8B">
          <w:rPr>
            <w:rFonts w:ascii="Times" w:hAnsi="Times"/>
            <w:lang w:val="en-US"/>
          </w:rPr>
          <w:delText>Our data showed a functional similarity between t</w:delText>
        </w:r>
        <w:r w:rsidR="007C2F3F" w:rsidRPr="00DF7F8B">
          <w:rPr>
            <w:rFonts w:ascii="Times" w:hAnsi="Times"/>
            <w:lang w:val="en-US"/>
          </w:rPr>
          <w:delText>he m</w:delText>
        </w:r>
        <w:r w:rsidR="001F6E22" w:rsidRPr="00DF7F8B">
          <w:rPr>
            <w:rFonts w:ascii="Times" w:hAnsi="Times"/>
            <w:lang w:val="en-US"/>
          </w:rPr>
          <w:delText>etagenome</w:delText>
        </w:r>
        <w:r w:rsidR="007C2F3F" w:rsidRPr="00DF7F8B">
          <w:rPr>
            <w:rFonts w:ascii="Times" w:hAnsi="Times"/>
            <w:lang w:val="en-US"/>
          </w:rPr>
          <w:delText>s</w:delText>
        </w:r>
        <w:r w:rsidR="001F6E22" w:rsidRPr="00DF7F8B">
          <w:rPr>
            <w:rFonts w:ascii="Times" w:hAnsi="Times"/>
            <w:lang w:val="en-US"/>
          </w:rPr>
          <w:delText xml:space="preserve"> from </w:delText>
        </w:r>
        <w:r w:rsidR="001F6E22" w:rsidRPr="00DF7F8B">
          <w:rPr>
            <w:rFonts w:ascii="Times" w:hAnsi="Times"/>
            <w:i/>
            <w:lang w:val="en-US"/>
          </w:rPr>
          <w:delText>Xenopus</w:delText>
        </w:r>
        <w:r w:rsidR="001F6E22" w:rsidRPr="00DF7F8B">
          <w:rPr>
            <w:rFonts w:ascii="Times" w:hAnsi="Times"/>
            <w:lang w:val="en-US"/>
          </w:rPr>
          <w:delText xml:space="preserve"> and mammalian gut</w:delText>
        </w:r>
        <w:r w:rsidR="007C2F3F" w:rsidRPr="00DF7F8B">
          <w:rPr>
            <w:rFonts w:ascii="Times" w:hAnsi="Times"/>
            <w:lang w:val="en-US"/>
          </w:rPr>
          <w:delText>s</w:delText>
        </w:r>
        <w:r w:rsidR="001F6E22" w:rsidRPr="00DF7F8B">
          <w:rPr>
            <w:rFonts w:ascii="Times" w:hAnsi="Times"/>
            <w:lang w:val="en-US"/>
          </w:rPr>
          <w:delText xml:space="preserve">, </w:delText>
        </w:r>
        <w:r w:rsidR="007C2F3F" w:rsidRPr="00DF7F8B">
          <w:rPr>
            <w:rFonts w:ascii="Times" w:hAnsi="Times"/>
            <w:lang w:val="en-US"/>
          </w:rPr>
          <w:delText xml:space="preserve">with </w:delText>
        </w:r>
        <w:r w:rsidR="001F6E22" w:rsidRPr="00DF7F8B">
          <w:rPr>
            <w:rFonts w:ascii="Times" w:hAnsi="Times"/>
            <w:lang w:val="en-US"/>
          </w:rPr>
          <w:delText>at least</w:delText>
        </w:r>
        <w:r w:rsidR="00E2287C" w:rsidRPr="00DF7F8B">
          <w:rPr>
            <w:rFonts w:ascii="Times" w:hAnsi="Times"/>
            <w:lang w:val="en-US"/>
          </w:rPr>
          <w:delText xml:space="preserve"> 88.2</w:delText>
        </w:r>
        <w:r w:rsidR="001F6E22" w:rsidRPr="00DF7F8B">
          <w:rPr>
            <w:rFonts w:ascii="Times" w:hAnsi="Times"/>
            <w:lang w:val="en-US"/>
          </w:rPr>
          <w:delText xml:space="preserve">% of </w:delText>
        </w:r>
        <w:r w:rsidR="007C2F3F" w:rsidRPr="00DF7F8B">
          <w:rPr>
            <w:rFonts w:ascii="Times" w:hAnsi="Times"/>
            <w:lang w:val="en-US"/>
          </w:rPr>
          <w:delText xml:space="preserve">shared </w:delText>
        </w:r>
        <w:r w:rsidR="001F6E22" w:rsidRPr="00DF7F8B">
          <w:rPr>
            <w:rFonts w:ascii="Times" w:hAnsi="Times"/>
            <w:lang w:val="en-US"/>
          </w:rPr>
          <w:delText>metagenome gene</w:delText>
        </w:r>
        <w:r w:rsidR="00885B83" w:rsidRPr="00DF7F8B">
          <w:rPr>
            <w:rFonts w:ascii="Times" w:hAnsi="Times"/>
            <w:lang w:val="en-US"/>
          </w:rPr>
          <w:delText>s</w:delText>
        </w:r>
        <w:r w:rsidR="001F6E22" w:rsidRPr="00DF7F8B">
          <w:rPr>
            <w:rFonts w:ascii="Times" w:hAnsi="Times"/>
            <w:lang w:val="en-US"/>
          </w:rPr>
          <w:delText xml:space="preserve"> function</w:delText>
        </w:r>
        <w:r w:rsidR="00885B83" w:rsidRPr="00DF7F8B">
          <w:rPr>
            <w:rFonts w:ascii="Times" w:hAnsi="Times"/>
            <w:lang w:val="en-US"/>
          </w:rPr>
          <w:delText>s</w:delText>
        </w:r>
        <w:r w:rsidR="001F6E22" w:rsidRPr="00DF7F8B">
          <w:rPr>
            <w:rFonts w:ascii="Times" w:hAnsi="Times"/>
            <w:lang w:val="en-US"/>
          </w:rPr>
          <w:delText xml:space="preserve">. </w:delText>
        </w:r>
        <w:r w:rsidR="00AE67EA" w:rsidRPr="00DF7F8B">
          <w:rPr>
            <w:rFonts w:ascii="Times" w:hAnsi="Times"/>
            <w:lang w:val="en-US"/>
          </w:rPr>
          <w:delText xml:space="preserve">Yet </w:delText>
        </w:r>
        <w:r w:rsidR="001F6E22" w:rsidRPr="00DF7F8B">
          <w:rPr>
            <w:rFonts w:ascii="Times" w:hAnsi="Times"/>
            <w:lang w:val="en-US"/>
          </w:rPr>
          <w:delText xml:space="preserve">this similarity was only observed in term of functional annotation and not for </w:delText>
        </w:r>
        <w:r w:rsidR="00B5510A" w:rsidRPr="00DF7F8B">
          <w:rPr>
            <w:rFonts w:ascii="Times" w:hAnsi="Times"/>
            <w:lang w:val="en-US"/>
          </w:rPr>
          <w:delText>nucleic</w:delText>
        </w:r>
        <w:r w:rsidR="001F6E22" w:rsidRPr="00DF7F8B">
          <w:rPr>
            <w:rFonts w:ascii="Times" w:hAnsi="Times"/>
            <w:lang w:val="en-US"/>
          </w:rPr>
          <w:delText xml:space="preserve"> and amino acid composition of the metagenomic genes. </w:delText>
        </w:r>
        <w:r w:rsidR="00DC0106" w:rsidRPr="00DF7F8B">
          <w:rPr>
            <w:rFonts w:ascii="Times" w:hAnsi="Times"/>
            <w:lang w:val="en-US"/>
          </w:rPr>
          <w:delText>Thus, we can predict that these</w:delText>
        </w:r>
        <w:r w:rsidR="00AA7846" w:rsidRPr="00DF7F8B">
          <w:rPr>
            <w:rFonts w:ascii="Times" w:hAnsi="Times"/>
            <w:lang w:val="en-US"/>
          </w:rPr>
          <w:delText xml:space="preserve"> common functions </w:delText>
        </w:r>
        <w:r w:rsidR="00AE67EA" w:rsidRPr="00DF7F8B">
          <w:rPr>
            <w:rFonts w:ascii="Times" w:hAnsi="Times"/>
            <w:lang w:val="en-US"/>
          </w:rPr>
          <w:delText>are encoded by</w:delText>
        </w:r>
        <w:r w:rsidR="00AA7846" w:rsidRPr="00DF7F8B">
          <w:rPr>
            <w:rFonts w:ascii="Times" w:hAnsi="Times"/>
            <w:lang w:val="en-US"/>
          </w:rPr>
          <w:delText xml:space="preserve"> relatively close bacterial species. </w:delText>
        </w:r>
        <w:r w:rsidR="00F95E8C" w:rsidRPr="00DF7F8B">
          <w:rPr>
            <w:rFonts w:ascii="Times" w:hAnsi="Times"/>
            <w:lang w:val="en-US"/>
          </w:rPr>
          <w:delText>Th</w:delText>
        </w:r>
        <w:r w:rsidR="00AE67EA" w:rsidRPr="00DF7F8B">
          <w:rPr>
            <w:rFonts w:ascii="Times" w:hAnsi="Times"/>
            <w:lang w:val="en-US"/>
          </w:rPr>
          <w:delText>e</w:delText>
        </w:r>
        <w:r w:rsidR="00F95E8C" w:rsidRPr="00DF7F8B">
          <w:rPr>
            <w:rFonts w:ascii="Times" w:hAnsi="Times"/>
            <w:lang w:val="en-US"/>
          </w:rPr>
          <w:delText xml:space="preserve">se results </w:delText>
        </w:r>
        <w:r w:rsidR="00AE67EA" w:rsidRPr="00DF7F8B">
          <w:rPr>
            <w:rFonts w:ascii="Times" w:hAnsi="Times"/>
            <w:lang w:val="en-US"/>
          </w:rPr>
          <w:delText xml:space="preserve">are </w:delText>
        </w:r>
        <w:r w:rsidR="00F95E8C" w:rsidRPr="00DF7F8B">
          <w:rPr>
            <w:rFonts w:ascii="Times" w:hAnsi="Times"/>
            <w:lang w:val="en-US"/>
          </w:rPr>
          <w:delText xml:space="preserve">consistent with </w:delText>
        </w:r>
        <w:r w:rsidR="00AE67EA" w:rsidRPr="00DF7F8B">
          <w:rPr>
            <w:rFonts w:ascii="Times" w:hAnsi="Times"/>
            <w:lang w:val="en-US"/>
          </w:rPr>
          <w:delText xml:space="preserve">the </w:delText>
        </w:r>
        <w:r w:rsidR="00F95E8C" w:rsidRPr="00DF7F8B">
          <w:rPr>
            <w:rFonts w:ascii="Times" w:hAnsi="Times"/>
            <w:lang w:val="en-US"/>
          </w:rPr>
          <w:delText>previous observation</w:delText>
        </w:r>
        <w:r w:rsidR="00AE67EA" w:rsidRPr="00DF7F8B">
          <w:rPr>
            <w:rFonts w:ascii="Times" w:hAnsi="Times"/>
            <w:lang w:val="en-US"/>
          </w:rPr>
          <w:delText>s</w:delText>
        </w:r>
        <w:r w:rsidR="00F95E8C" w:rsidRPr="00DF7F8B">
          <w:rPr>
            <w:rFonts w:ascii="Times" w:hAnsi="Times"/>
            <w:lang w:val="en-US"/>
          </w:rPr>
          <w:delText xml:space="preserve"> </w:delText>
        </w:r>
        <w:r w:rsidR="00885B83" w:rsidRPr="00DF7F8B">
          <w:rPr>
            <w:rFonts w:ascii="Times" w:hAnsi="Times"/>
            <w:lang w:val="en-US"/>
          </w:rPr>
          <w:delText>of</w:delText>
        </w:r>
        <w:r w:rsidR="00AE67EA" w:rsidRPr="00DF7F8B">
          <w:rPr>
            <w:rFonts w:ascii="Times" w:hAnsi="Times"/>
            <w:lang w:val="en-US"/>
          </w:rPr>
          <w:delText xml:space="preserve"> Xiao et al. when they compared </w:delText>
        </w:r>
        <w:r w:rsidR="00F95E8C" w:rsidRPr="00DF7F8B">
          <w:rPr>
            <w:rFonts w:ascii="Times" w:hAnsi="Times"/>
            <w:lang w:val="en-US"/>
          </w:rPr>
          <w:delText>the catalog</w:delText>
        </w:r>
        <w:r w:rsidR="00AE67EA" w:rsidRPr="00DF7F8B">
          <w:rPr>
            <w:rFonts w:ascii="Times" w:hAnsi="Times"/>
            <w:lang w:val="en-US"/>
          </w:rPr>
          <w:delText>s</w:delText>
        </w:r>
        <w:r w:rsidR="00F95E8C" w:rsidRPr="00DF7F8B">
          <w:rPr>
            <w:rFonts w:ascii="Times" w:hAnsi="Times"/>
            <w:lang w:val="en-US"/>
          </w:rPr>
          <w:delText xml:space="preserve"> of </w:delText>
        </w:r>
        <w:r w:rsidR="00AE67EA" w:rsidRPr="00DF7F8B">
          <w:rPr>
            <w:rFonts w:ascii="Times" w:hAnsi="Times"/>
            <w:lang w:val="en-US"/>
          </w:rPr>
          <w:delText xml:space="preserve">gut metagenome </w:delText>
        </w:r>
        <w:r w:rsidR="00F95E8C" w:rsidRPr="00DF7F8B">
          <w:rPr>
            <w:rFonts w:ascii="Times" w:hAnsi="Times"/>
            <w:lang w:val="en-US"/>
          </w:rPr>
          <w:delText xml:space="preserve">genes from mice and human, </w:delText>
        </w:r>
        <w:r w:rsidR="00AE67EA" w:rsidRPr="00DF7F8B">
          <w:rPr>
            <w:rFonts w:ascii="Times" w:hAnsi="Times"/>
            <w:lang w:val="en-US"/>
          </w:rPr>
          <w:delText>and</w:delText>
        </w:r>
        <w:r w:rsidR="00F95E8C" w:rsidRPr="00DF7F8B">
          <w:rPr>
            <w:rFonts w:ascii="Times" w:hAnsi="Times"/>
            <w:lang w:val="en-US"/>
          </w:rPr>
          <w:delText xml:space="preserve"> observed 92.5% of common function</w:delText>
        </w:r>
        <w:r w:rsidR="00AE67EA" w:rsidRPr="00DF7F8B">
          <w:rPr>
            <w:rFonts w:ascii="Times" w:hAnsi="Times"/>
            <w:lang w:val="en-US"/>
          </w:rPr>
          <w:delText>s</w:delText>
        </w:r>
        <w:r w:rsidR="00F95E8C" w:rsidRPr="00DF7F8B">
          <w:rPr>
            <w:rFonts w:ascii="Times" w:hAnsi="Times"/>
            <w:lang w:val="en-US"/>
          </w:rPr>
          <w:delText xml:space="preserve"> but only 4.0% of </w:delText>
        </w:r>
        <w:r w:rsidR="00AE67EA" w:rsidRPr="00DF7F8B">
          <w:rPr>
            <w:rFonts w:ascii="Times" w:hAnsi="Times"/>
            <w:lang w:val="en-US"/>
          </w:rPr>
          <w:delText xml:space="preserve">common </w:delText>
        </w:r>
        <w:r w:rsidR="00F95E8C" w:rsidRPr="00DF7F8B">
          <w:rPr>
            <w:rFonts w:ascii="Times" w:hAnsi="Times"/>
            <w:lang w:val="en-US"/>
          </w:rPr>
          <w:delText>gene</w:delText>
        </w:r>
        <w:r w:rsidR="00AE67EA" w:rsidRPr="00DF7F8B">
          <w:rPr>
            <w:rFonts w:ascii="Times" w:hAnsi="Times"/>
            <w:lang w:val="en-US"/>
          </w:rPr>
          <w:delText>s</w:delText>
        </w:r>
        <w:r w:rsidR="00F95E8C" w:rsidRPr="00DF7F8B">
          <w:rPr>
            <w:rFonts w:ascii="Times" w:hAnsi="Times"/>
            <w:lang w:val="en-US"/>
          </w:rPr>
          <w:delText xml:space="preserve"> .</w:delText>
        </w:r>
      </w:del>
    </w:p>
    <w:p w14:paraId="5C17F983" w14:textId="4439EFA4" w:rsidR="00CA7CB8" w:rsidRPr="008A1660" w:rsidRDefault="003E3ED9" w:rsidP="00B051CB">
      <w:pPr>
        <w:pStyle w:val="Sansinterligne"/>
        <w:spacing w:line="480" w:lineRule="auto"/>
        <w:ind w:firstLine="360"/>
        <w:jc w:val="both"/>
        <w:rPr>
          <w:rFonts w:ascii="Times" w:hAnsi="Times"/>
          <w:lang w:val="en-US"/>
        </w:rPr>
      </w:pPr>
      <w:del w:id="461" w:author="Nicolas Pollet" w:date="2021-01-07T18:44:00Z">
        <w:r w:rsidRPr="00DF7F8B">
          <w:rPr>
            <w:rFonts w:ascii="Times" w:hAnsi="Times"/>
            <w:lang w:val="en-US"/>
          </w:rPr>
          <w:delText>Our</w:delText>
        </w:r>
        <w:r w:rsidR="00AE67EA" w:rsidRPr="00DF7F8B">
          <w:rPr>
            <w:rFonts w:ascii="Times" w:hAnsi="Times"/>
            <w:lang w:val="en-US"/>
          </w:rPr>
          <w:delText xml:space="preserve"> </w:delText>
        </w:r>
        <w:r w:rsidR="002944CB" w:rsidRPr="00DF7F8B">
          <w:rPr>
            <w:rFonts w:ascii="Times" w:hAnsi="Times"/>
            <w:lang w:val="en-US"/>
          </w:rPr>
          <w:delText>data highlight</w:delText>
        </w:r>
        <w:r w:rsidR="00AE67EA" w:rsidRPr="00DF7F8B">
          <w:rPr>
            <w:rFonts w:ascii="Times" w:hAnsi="Times"/>
            <w:lang w:val="en-US"/>
          </w:rPr>
          <w:delText>ed</w:delText>
        </w:r>
      </w:del>
      <w:ins w:id="462" w:author="Nicolas Pollet" w:date="2021-01-07T18:44:00Z">
        <w:r w:rsidRPr="008A1660">
          <w:rPr>
            <w:rFonts w:ascii="Times" w:hAnsi="Times"/>
            <w:lang w:val="en-US"/>
          </w:rPr>
          <w:t>Our</w:t>
        </w:r>
        <w:r w:rsidR="00AE67EA" w:rsidRPr="008A1660">
          <w:rPr>
            <w:rFonts w:ascii="Times" w:hAnsi="Times"/>
            <w:lang w:val="en-US"/>
          </w:rPr>
          <w:t xml:space="preserve"> </w:t>
        </w:r>
        <w:r w:rsidR="002944CB" w:rsidRPr="008A1660">
          <w:rPr>
            <w:rFonts w:ascii="Times" w:hAnsi="Times"/>
            <w:lang w:val="en-US"/>
          </w:rPr>
          <w:t>data highlight</w:t>
        </w:r>
      </w:ins>
      <w:r w:rsidR="002944CB" w:rsidRPr="008A1660">
        <w:rPr>
          <w:rFonts w:ascii="Times" w:hAnsi="Times"/>
          <w:lang w:val="en-US"/>
        </w:rPr>
        <w:t xml:space="preserve"> the important capacity of the microbiota to </w:t>
      </w:r>
      <w:r w:rsidR="00AE67EA" w:rsidRPr="008A1660">
        <w:rPr>
          <w:rFonts w:ascii="Times" w:hAnsi="Times"/>
          <w:lang w:val="en-US"/>
        </w:rPr>
        <w:t xml:space="preserve">complement the </w:t>
      </w:r>
      <w:r w:rsidR="002944CB" w:rsidRPr="008A1660">
        <w:rPr>
          <w:rFonts w:ascii="Times" w:hAnsi="Times"/>
          <w:lang w:val="en-US"/>
        </w:rPr>
        <w:t>metabolic pathway</w:t>
      </w:r>
      <w:r w:rsidR="00AE67EA" w:rsidRPr="008A1660">
        <w:rPr>
          <w:rFonts w:ascii="Times" w:hAnsi="Times"/>
          <w:lang w:val="en-US"/>
        </w:rPr>
        <w:t>s</w:t>
      </w:r>
      <w:r w:rsidR="002944CB" w:rsidRPr="008A1660">
        <w:rPr>
          <w:rFonts w:ascii="Times" w:hAnsi="Times"/>
          <w:lang w:val="en-US"/>
        </w:rPr>
        <w:t xml:space="preserve"> </w:t>
      </w:r>
      <w:r w:rsidR="00AE67EA" w:rsidRPr="008A1660">
        <w:rPr>
          <w:rFonts w:ascii="Times" w:hAnsi="Times"/>
          <w:lang w:val="en-US"/>
        </w:rPr>
        <w:t xml:space="preserve">of </w:t>
      </w:r>
      <w:r w:rsidR="002944CB" w:rsidRPr="008A1660">
        <w:rPr>
          <w:rFonts w:ascii="Times" w:hAnsi="Times"/>
          <w:lang w:val="en-US"/>
        </w:rPr>
        <w:t xml:space="preserve">the </w:t>
      </w:r>
      <w:r w:rsidR="002944CB" w:rsidRPr="008A1660">
        <w:rPr>
          <w:rFonts w:ascii="Times" w:hAnsi="Times"/>
          <w:i/>
          <w:lang w:val="en-US"/>
        </w:rPr>
        <w:t>Xenopus</w:t>
      </w:r>
      <w:r w:rsidR="004350F6" w:rsidRPr="008A1660">
        <w:rPr>
          <w:rFonts w:ascii="Times" w:hAnsi="Times"/>
          <w:lang w:val="en-US"/>
        </w:rPr>
        <w:t xml:space="preserve"> </w:t>
      </w:r>
      <w:r w:rsidR="002944CB" w:rsidRPr="008A1660">
        <w:rPr>
          <w:rFonts w:ascii="Times" w:hAnsi="Times"/>
          <w:lang w:val="en-US"/>
        </w:rPr>
        <w:t>genome.</w:t>
      </w:r>
      <w:r w:rsidR="00D1668E" w:rsidRPr="008A1660">
        <w:rPr>
          <w:rFonts w:ascii="Times" w:hAnsi="Times"/>
          <w:lang w:val="en-US"/>
        </w:rPr>
        <w:t xml:space="preserve"> </w:t>
      </w:r>
      <w:del w:id="463" w:author="Nicolas Pollet" w:date="2021-01-07T18:44:00Z">
        <w:r w:rsidR="002944CB" w:rsidRPr="00DF7F8B">
          <w:rPr>
            <w:rFonts w:ascii="Times" w:hAnsi="Times"/>
            <w:lang w:val="en-US"/>
          </w:rPr>
          <w:delText>In term</w:delText>
        </w:r>
        <w:r w:rsidR="00AE7DBB" w:rsidRPr="00DF7F8B">
          <w:rPr>
            <w:rFonts w:ascii="Times" w:hAnsi="Times"/>
            <w:lang w:val="en-US"/>
          </w:rPr>
          <w:delText>s</w:delText>
        </w:r>
        <w:r w:rsidR="002944CB" w:rsidRPr="00DF7F8B">
          <w:rPr>
            <w:rFonts w:ascii="Times" w:hAnsi="Times"/>
            <w:lang w:val="en-US"/>
          </w:rPr>
          <w:delText xml:space="preserve"> of metabolic capacity, genes </w:delText>
        </w:r>
        <w:r w:rsidR="00AE7DBB" w:rsidRPr="00DF7F8B">
          <w:rPr>
            <w:rFonts w:ascii="Times" w:hAnsi="Times"/>
            <w:lang w:val="en-US"/>
          </w:rPr>
          <w:delText>involved in</w:delText>
        </w:r>
        <w:r w:rsidR="002944CB" w:rsidRPr="00DF7F8B">
          <w:rPr>
            <w:rFonts w:ascii="Times" w:hAnsi="Times"/>
            <w:lang w:val="en-US"/>
          </w:rPr>
          <w:delText xml:space="preserve"> </w:delText>
        </w:r>
        <w:r w:rsidR="0083011A" w:rsidRPr="00DF7F8B">
          <w:rPr>
            <w:rFonts w:ascii="Times" w:hAnsi="Times"/>
            <w:lang w:val="en-US"/>
          </w:rPr>
          <w:delText>‘</w:delText>
        </w:r>
        <w:r w:rsidR="002944CB" w:rsidRPr="00DF7F8B">
          <w:rPr>
            <w:rFonts w:ascii="Times" w:hAnsi="Times"/>
            <w:lang w:val="en-US"/>
          </w:rPr>
          <w:delText>energy production and conversion</w:delText>
        </w:r>
        <w:r w:rsidR="0083011A" w:rsidRPr="00DF7F8B">
          <w:rPr>
            <w:rFonts w:ascii="Times" w:hAnsi="Times"/>
            <w:lang w:val="en-US"/>
          </w:rPr>
          <w:delText>’</w:delText>
        </w:r>
        <w:r w:rsidR="002944CB" w:rsidRPr="00DF7F8B">
          <w:rPr>
            <w:rFonts w:ascii="Times" w:hAnsi="Times"/>
            <w:lang w:val="en-US"/>
          </w:rPr>
          <w:delText xml:space="preserve"> were the most expressed, </w:delText>
        </w:r>
        <w:r w:rsidR="00254556" w:rsidRPr="00DF7F8B">
          <w:rPr>
            <w:rFonts w:ascii="Times" w:hAnsi="Times"/>
            <w:lang w:val="en-US"/>
          </w:rPr>
          <w:delText xml:space="preserve">emphasizing the importance of the energy production by the microbiota </w:delText>
        </w:r>
        <w:r w:rsidR="00885B83" w:rsidRPr="00DF7F8B">
          <w:rPr>
            <w:rFonts w:ascii="Times" w:hAnsi="Times"/>
            <w:lang w:val="en-US"/>
          </w:rPr>
          <w:delText>with</w:delText>
        </w:r>
        <w:r w:rsidR="00254556" w:rsidRPr="00DF7F8B">
          <w:rPr>
            <w:rFonts w:ascii="Times" w:hAnsi="Times"/>
            <w:lang w:val="en-US"/>
          </w:rPr>
          <w:delText xml:space="preserve">in the interaction with its host. </w:delText>
        </w:r>
        <w:r w:rsidR="00AE7DBB" w:rsidRPr="00DF7F8B">
          <w:rPr>
            <w:rFonts w:ascii="Times" w:hAnsi="Times"/>
            <w:lang w:val="en-US"/>
          </w:rPr>
          <w:delText>In the functional category ‘cellular processes and signaling’, ge</w:delText>
        </w:r>
        <w:r w:rsidR="00254556" w:rsidRPr="00DF7F8B">
          <w:rPr>
            <w:rFonts w:ascii="Times" w:hAnsi="Times"/>
            <w:lang w:val="en-US"/>
          </w:rPr>
          <w:delText xml:space="preserve">nes </w:delText>
        </w:r>
        <w:r w:rsidR="00AE7DBB" w:rsidRPr="00DF7F8B">
          <w:rPr>
            <w:rFonts w:ascii="Times" w:hAnsi="Times"/>
            <w:lang w:val="en-US"/>
          </w:rPr>
          <w:delText>involved in</w:delText>
        </w:r>
        <w:r w:rsidR="00254556" w:rsidRPr="00DF7F8B">
          <w:rPr>
            <w:rFonts w:ascii="Times" w:hAnsi="Times"/>
            <w:lang w:val="en-US"/>
          </w:rPr>
          <w:delText xml:space="preserve"> cell structure, motility and transduction</w:delText>
        </w:r>
        <w:r w:rsidR="009239B8" w:rsidRPr="00DF7F8B">
          <w:rPr>
            <w:rFonts w:ascii="Times" w:hAnsi="Times"/>
            <w:lang w:val="en-US"/>
          </w:rPr>
          <w:delText xml:space="preserve"> signal were the most expressed. T</w:delText>
        </w:r>
        <w:r w:rsidR="00254556" w:rsidRPr="00DF7F8B">
          <w:rPr>
            <w:rFonts w:ascii="Times" w:hAnsi="Times"/>
            <w:lang w:val="en-US"/>
          </w:rPr>
          <w:delText xml:space="preserve">his observation </w:delText>
        </w:r>
        <w:r w:rsidR="009239B8" w:rsidRPr="00DF7F8B">
          <w:rPr>
            <w:rFonts w:ascii="Times" w:hAnsi="Times"/>
            <w:lang w:val="en-US"/>
          </w:rPr>
          <w:delText>is</w:delText>
        </w:r>
        <w:r w:rsidR="00254556" w:rsidRPr="00DF7F8B">
          <w:rPr>
            <w:rFonts w:ascii="Times" w:hAnsi="Times"/>
            <w:lang w:val="en-US"/>
          </w:rPr>
          <w:delText xml:space="preserve"> consistent with the </w:delText>
        </w:r>
        <w:r w:rsidR="007329B0" w:rsidRPr="00DF7F8B">
          <w:rPr>
            <w:rFonts w:ascii="Times" w:hAnsi="Times"/>
            <w:lang w:val="en-US"/>
          </w:rPr>
          <w:delText>idea that the microbiota form</w:delText>
        </w:r>
        <w:r w:rsidRPr="00DF7F8B">
          <w:rPr>
            <w:rFonts w:ascii="Times" w:hAnsi="Times"/>
            <w:lang w:val="en-US"/>
          </w:rPr>
          <w:delText>s</w:delText>
        </w:r>
        <w:r w:rsidR="007329B0" w:rsidRPr="00DF7F8B">
          <w:rPr>
            <w:rFonts w:ascii="Times" w:hAnsi="Times"/>
            <w:lang w:val="en-US"/>
          </w:rPr>
          <w:delText xml:space="preserve"> an </w:delText>
        </w:r>
        <w:r w:rsidR="00254556" w:rsidRPr="00DF7F8B">
          <w:rPr>
            <w:rFonts w:ascii="Times" w:hAnsi="Times"/>
            <w:lang w:val="en-US"/>
          </w:rPr>
          <w:delText xml:space="preserve">ecosystem </w:delText>
        </w:r>
        <w:r w:rsidR="007329B0" w:rsidRPr="00DF7F8B">
          <w:rPr>
            <w:rFonts w:ascii="Times" w:hAnsi="Times"/>
            <w:lang w:val="en-US"/>
          </w:rPr>
          <w:delText>with highly active bacteria interact</w:delText>
        </w:r>
        <w:r w:rsidRPr="00DF7F8B">
          <w:rPr>
            <w:rFonts w:ascii="Times" w:hAnsi="Times"/>
            <w:lang w:val="en-US"/>
          </w:rPr>
          <w:delText>ing</w:delText>
        </w:r>
        <w:r w:rsidR="007329B0" w:rsidRPr="00DF7F8B">
          <w:rPr>
            <w:rFonts w:ascii="Times" w:hAnsi="Times"/>
            <w:lang w:val="en-US"/>
          </w:rPr>
          <w:delText xml:space="preserve"> wit</w:delText>
        </w:r>
        <w:r w:rsidR="001B4D9D" w:rsidRPr="00DF7F8B">
          <w:rPr>
            <w:rFonts w:ascii="Times" w:hAnsi="Times"/>
            <w:lang w:val="en-US"/>
          </w:rPr>
          <w:delText>h each other and with the host.</w:delText>
        </w:r>
      </w:del>
      <w:ins w:id="464" w:author="Nicolas Pollet" w:date="2021-01-07T18:44:00Z">
        <w:r w:rsidR="00D1668E" w:rsidRPr="008A1660">
          <w:rPr>
            <w:rFonts w:ascii="Times" w:hAnsi="Times"/>
            <w:lang w:val="en-US"/>
          </w:rPr>
          <w:t>We found that the gut microbiota of tadpoles synthesize</w:t>
        </w:r>
        <w:r w:rsidR="00D021AB" w:rsidRPr="008A1660">
          <w:rPr>
            <w:rFonts w:ascii="Times" w:hAnsi="Times"/>
            <w:lang w:val="en-US"/>
          </w:rPr>
          <w:t xml:space="preserve">s </w:t>
        </w:r>
        <w:r w:rsidR="00D1668E" w:rsidRPr="008A1660">
          <w:rPr>
            <w:rFonts w:ascii="Times" w:hAnsi="Times"/>
            <w:lang w:val="en-US"/>
          </w:rPr>
          <w:t>short chain fatty acids, essential amino acids and vitamins and recycle nitrogen waste products</w:t>
        </w:r>
        <w:r w:rsidR="001B4D9D" w:rsidRPr="008A1660">
          <w:rPr>
            <w:rFonts w:ascii="Times" w:hAnsi="Times"/>
            <w:lang w:val="en-US"/>
          </w:rPr>
          <w:t>.</w:t>
        </w:r>
        <w:r w:rsidR="00D1668E" w:rsidRPr="008A1660">
          <w:rPr>
            <w:rFonts w:ascii="Times" w:hAnsi="Times"/>
            <w:lang w:val="en-US"/>
          </w:rPr>
          <w:t xml:space="preserve"> </w:t>
        </w:r>
      </w:ins>
    </w:p>
    <w:p w14:paraId="64145408" w14:textId="5A04EA68" w:rsidR="00BC34FB" w:rsidRPr="008A1660" w:rsidRDefault="00BC34FB" w:rsidP="00B051CB">
      <w:pPr>
        <w:pStyle w:val="Sansinterligne"/>
        <w:spacing w:line="480" w:lineRule="auto"/>
        <w:ind w:firstLine="360"/>
        <w:jc w:val="both"/>
        <w:rPr>
          <w:rFonts w:ascii="Times" w:hAnsi="Times"/>
          <w:lang w:val="en-US"/>
        </w:rPr>
      </w:pPr>
      <w:r w:rsidRPr="008A1660">
        <w:rPr>
          <w:rFonts w:ascii="Times" w:hAnsi="Times"/>
          <w:lang w:val="en-US"/>
        </w:rPr>
        <w:lastRenderedPageBreak/>
        <w:t xml:space="preserve">The </w:t>
      </w:r>
      <w:r w:rsidR="00681831" w:rsidRPr="008A1660">
        <w:rPr>
          <w:rFonts w:ascii="Times" w:hAnsi="Times"/>
          <w:lang w:val="en-US"/>
        </w:rPr>
        <w:t>need to perform investigations on animals from natural populations has rightly been underscored</w:t>
      </w:r>
      <w:r w:rsidR="003664A5" w:rsidRPr="008A1660">
        <w:rPr>
          <w:rFonts w:ascii="Times" w:hAnsi="Times"/>
          <w:lang w:val="en-US"/>
        </w:rPr>
        <w:t>, for example</w:t>
      </w:r>
      <w:r w:rsidR="00681831" w:rsidRPr="008A1660">
        <w:rPr>
          <w:rFonts w:ascii="Times" w:hAnsi="Times"/>
          <w:lang w:val="en-US"/>
        </w:rPr>
        <w:t xml:space="preserve"> by an interesting review of Sarah Hird </w:t>
      </w:r>
      <w:r w:rsidR="00681831" w:rsidRPr="008A1660">
        <w:rPr>
          <w:rFonts w:ascii="Times" w:hAnsi="Times"/>
          <w:lang w:val="en-US"/>
        </w:rPr>
        <w:fldChar w:fldCharType="begin"/>
      </w:r>
      <w:r w:rsidR="00681831" w:rsidRPr="008A1660">
        <w:rPr>
          <w:rFonts w:ascii="Times" w:hAnsi="Times"/>
          <w:lang w:val="en-US"/>
        </w:rPr>
        <w:instrText xml:space="preserve"> ADDIN ZOTERO_ITEM CSL_CITATION {"citationID":"8cPM8mDk","properties":{"formattedCitation":"(Hird, 2017)","plainCitation":"(Hird, 2017)","noteIndex":0},"citationItems":[{"id":6124,"uris":["http://zotero.org/users/1608814/items/EX4MXCQY"],"uri":["http://zotero.org/users/1608814/items/EX4MXCQY"],"itemData":{"id":6124,"type":"article-journal","abstract":"The microbiome is a vital component to the evolution of a host and much of what we know about the microbiome derives from studies on humans and captive animals. But captivity alters the microbiome and mammals have unique biological adaptations that affect their microbiomes (e.g., milk). Birds represent over 30% of known tetrapod diversity and possess their own suite of adaptations relevant to the microbiome. In a previous study, we showed that 59 species of birds displayed immense variation in their microbiomes and host (bird) taxonomy and ecology were most correlated with the gut microbiome. In this Frontiers Focused Review, I put those results in a broader context by discussing how collecting and analyzing wild microbiomes contributes to the main goals of evolutionary biology and the specific ways that birds are unique microbial hosts. Finally, I outline some of the methodological considerations for adding microbiome sampling to the research of wild animals and urge researchers to do so. To truly understand the evolution of a host, we need to understand the millions of microorganisms that inhabit it as well: evolutionary biology needs wild microbiomes.","container-title":"Frontiers in Microbiology","DOI":"10.3389/fmicb.2017.00725","ISSN":"1664-302X","journalAbbreviation":"Front Microbiol","language":"eng","note":"PMID: 28487687\nPMCID: PMC5404107","page":"725","source":"PubMed","title":"Evolutionary Biology Needs Wild Microbiomes","volume":"8","author":[{"family":"Hird","given":"Sarah M."}],"issued":{"date-parts":[["2017"]]}}}],"schema":"https://github.com/citation-style-language/schema/raw/master/csl-citation.json"} </w:instrText>
      </w:r>
      <w:r w:rsidR="00681831" w:rsidRPr="008A1660">
        <w:rPr>
          <w:rFonts w:ascii="Times" w:hAnsi="Times"/>
          <w:lang w:val="en-US"/>
        </w:rPr>
        <w:fldChar w:fldCharType="separate"/>
      </w:r>
      <w:r w:rsidR="00681831" w:rsidRPr="008A1660">
        <w:rPr>
          <w:rFonts w:ascii="Times" w:hAnsi="Times"/>
          <w:noProof/>
          <w:lang w:val="en-US"/>
        </w:rPr>
        <w:t>(Hird, 2017)</w:t>
      </w:r>
      <w:r w:rsidR="00681831" w:rsidRPr="008A1660">
        <w:rPr>
          <w:rFonts w:ascii="Times" w:hAnsi="Times"/>
          <w:lang w:val="en-US"/>
        </w:rPr>
        <w:fldChar w:fldCharType="end"/>
      </w:r>
      <w:r w:rsidR="00681831" w:rsidRPr="008A1660">
        <w:rPr>
          <w:rFonts w:ascii="Times" w:hAnsi="Times"/>
          <w:lang w:val="en-US"/>
        </w:rPr>
        <w:t xml:space="preserve">. Yet we face several methodological difficulties when it comes to sample natural populations. In some studies, animals have been captured in the wild and raised thereafter in a laboratory setting. </w:t>
      </w:r>
      <w:r w:rsidR="00667133" w:rsidRPr="008A1660">
        <w:rPr>
          <w:rFonts w:ascii="Times" w:hAnsi="Times"/>
          <w:lang w:val="en-US"/>
        </w:rPr>
        <w:t>The current global threats on amphibians makes such studies difficult to realize and restricts severely the breadth of species that can be studied. In addition</w:t>
      </w:r>
      <w:r w:rsidR="00681831" w:rsidRPr="008A1660">
        <w:rPr>
          <w:rFonts w:ascii="Times" w:hAnsi="Times"/>
          <w:lang w:val="en-US"/>
        </w:rPr>
        <w:t xml:space="preserve">, </w:t>
      </w:r>
      <w:r w:rsidR="00667133" w:rsidRPr="008A1660">
        <w:rPr>
          <w:rFonts w:ascii="Times" w:hAnsi="Times"/>
          <w:lang w:val="en-US"/>
        </w:rPr>
        <w:t xml:space="preserve">the capture of </w:t>
      </w:r>
      <w:r w:rsidR="00681831" w:rsidRPr="008A1660">
        <w:rPr>
          <w:rFonts w:ascii="Times" w:hAnsi="Times"/>
          <w:lang w:val="en-US"/>
        </w:rPr>
        <w:t xml:space="preserve">vertebrate animals </w:t>
      </w:r>
      <w:r w:rsidR="00667133" w:rsidRPr="008A1660">
        <w:rPr>
          <w:rFonts w:ascii="Times" w:hAnsi="Times"/>
          <w:lang w:val="en-US"/>
        </w:rPr>
        <w:t>induces</w:t>
      </w:r>
      <w:r w:rsidR="00681831" w:rsidRPr="008A1660">
        <w:rPr>
          <w:rFonts w:ascii="Times" w:hAnsi="Times"/>
          <w:lang w:val="en-US"/>
        </w:rPr>
        <w:t xml:space="preserve"> </w:t>
      </w:r>
      <w:r w:rsidR="00667133" w:rsidRPr="008A1660">
        <w:rPr>
          <w:rFonts w:ascii="Times" w:hAnsi="Times"/>
          <w:lang w:val="en-US"/>
        </w:rPr>
        <w:t>a variable amount of</w:t>
      </w:r>
      <w:r w:rsidR="00681831" w:rsidRPr="008A1660">
        <w:rPr>
          <w:rFonts w:ascii="Times" w:hAnsi="Times"/>
          <w:lang w:val="en-US"/>
        </w:rPr>
        <w:t xml:space="preserve"> stress</w:t>
      </w:r>
      <w:r w:rsidR="00667133" w:rsidRPr="008A1660">
        <w:rPr>
          <w:rFonts w:ascii="Times" w:hAnsi="Times"/>
          <w:lang w:val="en-US"/>
        </w:rPr>
        <w:t xml:space="preserve">, </w:t>
      </w:r>
      <w:r w:rsidR="00681831" w:rsidRPr="008A1660">
        <w:rPr>
          <w:rFonts w:ascii="Times" w:hAnsi="Times"/>
          <w:lang w:val="en-US"/>
        </w:rPr>
        <w:t xml:space="preserve">leading to different responses including an immunosuppression </w:t>
      </w:r>
      <w:r w:rsidR="00681831" w:rsidRPr="008A1660">
        <w:rPr>
          <w:rFonts w:ascii="Times" w:hAnsi="Times"/>
          <w:lang w:val="en-US"/>
        </w:rPr>
        <w:fldChar w:fldCharType="begin"/>
      </w:r>
      <w:r w:rsidR="00667133" w:rsidRPr="008A1660">
        <w:rPr>
          <w:rFonts w:ascii="Times" w:hAnsi="Times"/>
          <w:lang w:val="en-US"/>
        </w:rPr>
        <w:instrText xml:space="preserve"> ADDIN ZOTERO_ITEM CSL_CITATION {"citationID":"0HluUUn3","properties":{"formattedCitation":"(Rollins-Smith {\\i{}et al.}, 1997; Narayan, 2013)","plainCitation":"(Rollins-Smith et al., 1997; Narayan, 2013)","noteIndex":0},"citationItems":[{"id":6170,"uris":["http://zotero.org/users/1608814/items/CRL5RCIQ"],"uri":["http://zotero.org/users/1608814/items/CRL5RCIQ"],"itemData":{"id":6170,"type":"article-journal","abstract":"In recent years, integrative animal biologists and behavioral scientists have begun to understand the complex interactions between the immune system and the neuroendocrine system. Amphibian metamorphosis offers a unique opportunity to study dramatic hormone-driven changes in the immune system in a compressed time frame. In the South African clawed frog, Xenopus laevis, the larval pattern of immunity is distinct from that of the adult, and metamorphosis marks the transition from one pattern to the other. Climax of metamorphosis is characterized by significant elevations in thyroid hormones, glucocorticoid hormones, and the pituitary hormones, prolactin and growth hormone. Previously, we and others have shown that elevated levels of unbound glucocorticoid hormones found at climax of metamorphosis are associated with a natural decline in lymphocyte numbers, lymphocyte viability, and mitogen-induced proliferation. Here we present evidence that the mechanism for loss of lymphocytes at metamorphosis is glucocorticoid-induced apoptosis. Inhibition of lymphocyte function and loss of lymphocytes in the thymus and spleen are reversible by in vitro or in vivo treatment with the glucocorticoid receptor antagonist, RU486, whereas the mineralocorticoid receptor antagonist, RU26752, is poorly effective. These observations support the hypothesis that loss of larval lymphocytes and changes in lymphocyte function are due to elevated concentrations of glucocorticoids that remove unnecessary lymphocytes to allow for development of immunological tolerance to the new adult-specific antigens that appear as a result of metamorphosis.","container-title":"Developmental Immunology","DOI":"10.1155/1997/84841","ISSN":"1044-6672","issue":"2","journalAbbreviation":"Dev. Immunol.","language":"eng","note":"PMID: 9587715\nPMCID: PMC2275978","page":"145-152","source":"PubMed","title":"Involvement of glucocorticoids in the reorganization of the amphibian immune system at metamorphosis","volume":"5","author":[{"family":"Rollins-Smith","given":"L. A."},{"family":"Barker","given":"K. S."},{"family":"Davis","given":"A. T."}],"issued":{"date-parts":[["1997"]]}}},{"id":6183,"uris":["http://zotero.org/users/1608814/items/M4PMIA66"],"uri":["http://zotero.org/users/1608814/items/M4PMIA66"],"itemData":{"id":6183,"type":"article-journal","abstract":"Non-invasive endocrinology utilizes non-invasive biological samples (such as faeces, urine, hair, aquatic media, and saliva) for the quantification of hormones in wildlife. Urinary-based enzyme immunoassay (EIA) and radio-immunoassay have enabled the rapid quantification of reproductive and stress hormones in amphibians (Anura: Amphibia). With minimal disturbance, these methods can be used to assess the ovarian and testicular endocrine functions as well as physiological stress in captive and free-living populations. Non-invasive endocrine monitoring has therefore greatly advanced our knowledge of the functioning of the stress endocrine system (the hypothalamo-pituitary-interrenal axis) and the reproductive endocrine system (the hypothalamo-pituitary-gonadal axis) in the amphibian physiological stress response, reproductive ecology, health and welfare, and survival. Biological (physiological) validation is necessary for obtaining the excretory lag time of hormone metabolites. Urinary-based EIA for the major reproductive hormones, estradiol and progesterone in females and testosterone in males, can be used to track the reproductive hormone profiles in relationship to reproductive behaviour and environmental data in free-living anurans. Urinary-based corticosterone metabolite EIA can be used to assess the sublethal impacts of biological stressors (such as invasive species and pathogenic diseases) as well as anthropogenic induced environmental stressors (e.g. extreme temperatures) on free-living populations. Non-invasive endocrine methods can also assist in the diagnosis of success or failure of captive breeding programmes by measuring the longitudinal patterns of changes in reproductive hormones and corticosterone within captive anurans and comparing the endocrine profiles with health records and reproductive behaviour. This review paper focuses on the reproductive and the stress endocrinology of anurans and demonstrates the uses of non-invasive endocrinology for advancing amphibian conservation physiology. It also provides key technical considerations for future research that will increase the accuracy and reliability of the data and the value of non-invasive endocrinology within the conceptual framework of conservation physiology.","container-title":"Conservation Physiology","DOI":"10.1093/conphys/cot011","ISSN":"2051-1434","issue":"1","journalAbbreviation":"Conserv Physiol","language":"eng","note":"PMID: 27293595\nPMCID: PMC4806611","page":"cot011","source":"PubMed","title":"Non-invasive reproductive and stress endocrinology in amphibian conservation physiology","volume":"1","author":[{"family":"Narayan","given":"E. J."}],"issued":{"date-parts":[["2013"]]}}}],"schema":"https://github.com/citation-style-language/schema/raw/master/csl-citation.json"} </w:instrText>
      </w:r>
      <w:r w:rsidR="00681831" w:rsidRPr="008A1660">
        <w:rPr>
          <w:rFonts w:ascii="Times" w:hAnsi="Times"/>
          <w:lang w:val="en-US"/>
        </w:rPr>
        <w:fldChar w:fldCharType="separate"/>
      </w:r>
      <w:r w:rsidR="00667133" w:rsidRPr="008A1660">
        <w:rPr>
          <w:rFonts w:ascii="Times" w:hAnsi="Times" w:cs="Times New Roman"/>
          <w:lang w:val="en-US"/>
        </w:rPr>
        <w:t xml:space="preserve">(Rollins-Smith </w:t>
      </w:r>
      <w:r w:rsidR="00667133" w:rsidRPr="008A1660">
        <w:rPr>
          <w:rFonts w:ascii="Times" w:hAnsi="Times" w:cs="Times New Roman"/>
          <w:i/>
          <w:iCs/>
          <w:lang w:val="en-US"/>
        </w:rPr>
        <w:t>et al.</w:t>
      </w:r>
      <w:r w:rsidR="00667133" w:rsidRPr="008A1660">
        <w:rPr>
          <w:rFonts w:ascii="Times" w:hAnsi="Times" w:cs="Times New Roman"/>
          <w:lang w:val="en-US"/>
        </w:rPr>
        <w:t>, 1997; Narayan, 2013)</w:t>
      </w:r>
      <w:r w:rsidR="00681831" w:rsidRPr="008A1660">
        <w:rPr>
          <w:rFonts w:ascii="Times" w:hAnsi="Times"/>
          <w:lang w:val="en-US"/>
        </w:rPr>
        <w:fldChar w:fldCharType="end"/>
      </w:r>
      <w:r w:rsidR="00681831" w:rsidRPr="008A1660">
        <w:rPr>
          <w:rFonts w:ascii="Times" w:hAnsi="Times"/>
          <w:lang w:val="en-US"/>
        </w:rPr>
        <w:t xml:space="preserve">. </w:t>
      </w:r>
      <w:r w:rsidR="001E37F2" w:rsidRPr="008A1660">
        <w:rPr>
          <w:rFonts w:ascii="Times" w:hAnsi="Times"/>
          <w:lang w:val="en-US"/>
        </w:rPr>
        <w:t xml:space="preserve">While the effect of captivity on amphibian microbiomes has been documented, there is a </w:t>
      </w:r>
      <w:del w:id="465" w:author="Nicolas Pollet" w:date="2021-01-07T18:44:00Z">
        <w:r w:rsidR="001E37F2" w:rsidRPr="00DF7F8B">
          <w:rPr>
            <w:rFonts w:ascii="Times" w:hAnsi="Times"/>
            <w:lang w:val="en-US"/>
          </w:rPr>
          <w:delText>considerable</w:delText>
        </w:r>
      </w:del>
      <w:ins w:id="466" w:author="Nicolas Pollet" w:date="2021-01-07T18:44:00Z">
        <w:r w:rsidR="006D4D38" w:rsidRPr="008A1660">
          <w:rPr>
            <w:rFonts w:ascii="Times" w:hAnsi="Times"/>
            <w:lang w:val="en-US"/>
          </w:rPr>
          <w:t>ample</w:t>
        </w:r>
      </w:ins>
      <w:r w:rsidR="001E37F2" w:rsidRPr="008A1660">
        <w:rPr>
          <w:rFonts w:ascii="Times" w:hAnsi="Times"/>
          <w:lang w:val="en-US"/>
        </w:rPr>
        <w:t xml:space="preserve"> room for possible explanations </w:t>
      </w:r>
      <w:r w:rsidR="001E37F2" w:rsidRPr="008A1660">
        <w:rPr>
          <w:rFonts w:ascii="Times" w:hAnsi="Times"/>
          <w:lang w:val="en-US"/>
        </w:rPr>
        <w:fldChar w:fldCharType="begin"/>
      </w:r>
      <w:r w:rsidR="001E37F2" w:rsidRPr="008A1660">
        <w:rPr>
          <w:rFonts w:ascii="Times" w:hAnsi="Times"/>
          <w:lang w:val="en-US"/>
        </w:rPr>
        <w:instrText xml:space="preserve"> ADDIN ZOTERO_ITEM CSL_CITATION {"citationID":"GFCRKelr","properties":{"formattedCitation":"(Becker {\\i{}et al.}, 2014; Loudon {\\i{}et al.}, 2014; Bataille {\\i{}et al.}, 2016)","plainCitation":"(Becker et al., 2014; Loudon et al., 2014; Bataille et al., 2016)","noteIndex":0},"citationItems":[{"id":6186,"uris":["http://zotero.org/users/1608814/items/C68TMPJK"],"uri":["http://zotero.org/users/1608814/items/C68TMPJK"],"itemData":{"id":6186,"type":"article-journal","abstract":"For many threatened vertebrates, captivity may be the only option for species survival. Maintaining species in captivity prior to reintroduction presents many challenges, including the need to preserve genetic diversity and mitigation of disease risks. Recent studies suggest that captivity can alter the suite of symbiotic microbes that play important roles in host health. The Panamanian golden frog (Atelopus zeteki) has not been seen in its native habitat in Panamá since 2009. Along with habitat loss and illegal collecting, the lethal disease chytridiomycosis, caused by the fungal pathogen Batrachochytrium dendrobatidis (Bd), is responsible for the severe decline of this species. Prior to the spread of Bd into golden frog habitat, conservation organizations collected golden frogs and placed them in captive survival assurance colonies. The skin of amphibians is host to a diverse resident bacterial community, which acts as a defense mechanism in some amphibians to inhibit pathogens. We characterized the cutaneous bacterial community from wild and F1 captive golden frogs originating from the same population with Illumina sequencing to assess how long-term captivity has affected this community. We found that species richness, phylogenetic diversity, and community structure of the skin microbiota was significantly different between wild and captive golden frogs. However, after approximately eight years of living in captivity, the offspring of the original captive golden frogs still shared 70% of their microbial community with wild frogs. These results demonstrate that host-associated microbial communities can be significantly altered by captive management, but most of the community composition can be preserved.","container-title":"Biological Conservation","DOI":"10.1016/j.biocon.2014.05.029","ISSN":"0006-3207","journalAbbreviation":"Biological Conservation","language":"en","page":"199-206","source":"ScienceDirect","title":"The effect of captivity on the cutaneous bacterial community of the critically endangered Panamanian golden frog (Atelopus zeteki)","volume":"176","author":[{"family":"Becker","given":"Matthew H."},{"family":"Richards-Zawacki","given":"Corinne L."},{"family":"Gratwicke","given":"Brian"},{"family":"Belden","given":"Lisa K."}],"issued":{"date-parts":[["2014",8,1]]}}},{"id":315,"uris":["http://zotero.org/users/1608814/items/5JZ5G9ZR"],"uri":["http://zotero.org/users/1608814/items/5JZ5G9ZR"],"itemData":{"id":315,"type":"article-journal","abstract":"Beneficial cutaneous bacteria on amphibians can protect against the lethal disease chytridiomycosis, which has devastated many amphibian species and is caused by the fungus Batrachochytrium dendrobatidis. We describe the diversity of bacteria on red-backed salamanders (Plethodon cinereus) in the wild and the stability of these communities through time in captivity using culture-independent Illumina 16S rRNA gene sequencing. After field sampling, salamanders were housed with soil from the field or sterile media. The captive conditions led to different trajectories of bacterial communities. Eight OTUs present on &gt;90% of salamanders in the field, through time, and in both treatments were defined as the core community, suggesting that some bacteria are closely associated with the host and are independent of an environmental reservoir. One of these taxa, a Pseudomonas sp., was previously cultured from amphibians and found to be antifungal. As all host-associated bacteria were found in the soil reservoir, environmental microbes strongly influence host-microbial diversity and likely regulate the core community. Using PICRUSt, an exploratory bioinformatics tool to predict gene functions, we found that core skin bacteria provided similar gene functions to the entire community. We suggest that future experiments focus on testing whether core bacteria on salamander skin contribute to the observed resistance to chytridiomycosis in this species even under hygenic captive conditions. For disease-susceptible hosts, providing an environmental reservoir with defensive bacteria in captive-rearing programs may improve outcomes by increasing bacterial diversity on threatened amphibians or increasing the likelihood that defensive bacteria are available for colonization.","container-title":"The ISME journal","DOI":"10.1038/ismej.2013.200","ISSN":"1751-7370","issue":"4","journalAbbreviation":"ISME J","language":"eng","note":"PMID: 24335825 \nPMCID: PMC3960541","page":"830-840","source":"NCBI PubMed","title":"Microbial community dynamics and effect of environmental microbial reservoirs on red-backed salamanders (Plethodon cinereus)","volume":"8","author":[{"family":"Loudon","given":"Andrew H"},{"family":"Woodhams","given":"Douglas C"},{"family":"Parfrey","given":"Laura Wegener"},{"family":"Archer","given":"Holly"},{"family":"Knight","given":"Rob"},{"family":"McKenzie","given":"Valerie"},{"family":"Harris","given":"Reid N"}],"issued":{"date-parts":[["2014",4]]}}},{"id":6188,"uris":["http://zotero.org/users/1608814/items/I9YJPX5R"],"uri":["http://zotero.org/users/1608814/items/I9YJPX5R"],"itemData":{"id":6188,"type":"article-journal","abstract":"Cutaneous bacteria may play an important role in the resistance of amphibians to the pathogenic fungus Batrachochytrium dendrobatidis (Bd). Microbial communities resident on hosts’ skin show topographical diversity mapping to skin features, as demonstrated by studies of the human microbiome. We examined skin microbiomes of wild and captive fire-bellied toads (Bombina orientalis) for differences across their body surface. We found that bacterial communities differed between ventral and dorsal skin. Wild toads showed slightly higher bacterial richness and diversity in the dorsal compared to the ventral region. On the other hand, captive toads hosted a higher richness and diversity of bacteria on their ventral than their dorsal skin. Microbial community composition and relative abundance of major bacterial taxonomic groups also differed between ventral and dorsal skin in all populations. Furthermore, microbiome diversity patterns varied as a function of their Bd infection status in wild toads. Bacterial richness and diversity was greater, and microbial community structure more complex, in wild than captive toads. The results suggest that bacterial community structure is influenced by microhabitats associated with skin regions. These local communities may be differentially modified when interacting with environmental bacteria and Bd. A better understanding of microbiome variation across skin regions will be needed to assess how the skin microbiota affects the abilities of amphibian hosts to resist Bd infection, especially in captive breeding programs.","container-title":"Microbial Ecology","DOI":"10.1007/s00248-015-0653-0","ISSN":"1432-184X","issue":"1","journalAbbreviation":"Microb Ecol","language":"en","page":"221-232","source":"Springer Link","title":"Microbiome Variation Across Amphibian Skin Regions: Implications for Chytridiomycosis Mitigation Efforts","title-short":"Microbiome Variation Across Amphibian Skin Regions","volume":"71","author":[{"family":"Bataille","given":"Arnaud"},{"family":"Lee-Cruz","given":"Larisa"},{"family":"Tripathi","given":"Binu"},{"family":"Kim","given":"Hyoki"},{"family":"Waldman","given":"Bruce"}],"issued":{"date-parts":[["2016",1,1]]}}}],"schema":"https://github.com/citation-style-language/schema/raw/master/csl-citation.json"} </w:instrText>
      </w:r>
      <w:r w:rsidR="001E37F2" w:rsidRPr="008A1660">
        <w:rPr>
          <w:rFonts w:ascii="Times" w:hAnsi="Times"/>
          <w:lang w:val="en-US"/>
        </w:rPr>
        <w:fldChar w:fldCharType="separate"/>
      </w:r>
      <w:r w:rsidR="001E37F2" w:rsidRPr="008A1660">
        <w:rPr>
          <w:rFonts w:ascii="Times" w:hAnsi="Times" w:cs="Times New Roman"/>
          <w:lang w:val="en-US"/>
        </w:rPr>
        <w:t xml:space="preserve">(Becker </w:t>
      </w:r>
      <w:r w:rsidR="001E37F2" w:rsidRPr="008A1660">
        <w:rPr>
          <w:rFonts w:ascii="Times" w:hAnsi="Times" w:cs="Times New Roman"/>
          <w:i/>
          <w:iCs/>
          <w:lang w:val="en-US"/>
        </w:rPr>
        <w:t>et al.</w:t>
      </w:r>
      <w:r w:rsidR="001E37F2" w:rsidRPr="008A1660">
        <w:rPr>
          <w:rFonts w:ascii="Times" w:hAnsi="Times" w:cs="Times New Roman"/>
          <w:lang w:val="en-US"/>
        </w:rPr>
        <w:t xml:space="preserve">, 2014; Loudon </w:t>
      </w:r>
      <w:r w:rsidR="001E37F2" w:rsidRPr="008A1660">
        <w:rPr>
          <w:rFonts w:ascii="Times" w:hAnsi="Times" w:cs="Times New Roman"/>
          <w:i/>
          <w:iCs/>
          <w:lang w:val="en-US"/>
        </w:rPr>
        <w:t>et al.</w:t>
      </w:r>
      <w:r w:rsidR="001E37F2" w:rsidRPr="008A1660">
        <w:rPr>
          <w:rFonts w:ascii="Times" w:hAnsi="Times" w:cs="Times New Roman"/>
          <w:lang w:val="en-US"/>
        </w:rPr>
        <w:t xml:space="preserve">, 2014; Bataille </w:t>
      </w:r>
      <w:r w:rsidR="001E37F2" w:rsidRPr="008A1660">
        <w:rPr>
          <w:rFonts w:ascii="Times" w:hAnsi="Times" w:cs="Times New Roman"/>
          <w:i/>
          <w:iCs/>
          <w:lang w:val="en-US"/>
        </w:rPr>
        <w:t>et al.</w:t>
      </w:r>
      <w:r w:rsidR="001E37F2" w:rsidRPr="008A1660">
        <w:rPr>
          <w:rFonts w:ascii="Times" w:hAnsi="Times" w:cs="Times New Roman"/>
          <w:lang w:val="en-US"/>
        </w:rPr>
        <w:t>, 2016)</w:t>
      </w:r>
      <w:r w:rsidR="001E37F2" w:rsidRPr="008A1660">
        <w:rPr>
          <w:rFonts w:ascii="Times" w:hAnsi="Times"/>
          <w:lang w:val="en-US"/>
        </w:rPr>
        <w:fldChar w:fldCharType="end"/>
      </w:r>
      <w:r w:rsidR="001E37F2" w:rsidRPr="008A1660">
        <w:rPr>
          <w:rFonts w:ascii="Times" w:hAnsi="Times"/>
          <w:lang w:val="en-US"/>
        </w:rPr>
        <w:t xml:space="preserve">. </w:t>
      </w:r>
      <w:r w:rsidR="00667133" w:rsidRPr="008A1660">
        <w:rPr>
          <w:rFonts w:ascii="Times" w:hAnsi="Times"/>
          <w:lang w:val="en-US"/>
        </w:rPr>
        <w:t xml:space="preserve">Also, parasitism is common in natural populations, and it can represent a hidden variable of considerable importance in microbiome studies. For example, the mutualism between the nematode </w:t>
      </w:r>
      <w:r w:rsidR="00667133" w:rsidRPr="008A1660">
        <w:rPr>
          <w:rFonts w:ascii="Times" w:hAnsi="Times"/>
          <w:i/>
          <w:lang w:val="en-US"/>
        </w:rPr>
        <w:t>Gyrinicola batrachiensis</w:t>
      </w:r>
      <w:r w:rsidR="00667133" w:rsidRPr="008A1660">
        <w:rPr>
          <w:rFonts w:ascii="Times" w:hAnsi="Times"/>
          <w:lang w:val="en-US"/>
        </w:rPr>
        <w:t xml:space="preserve"> and </w:t>
      </w:r>
      <w:r w:rsidR="00667133" w:rsidRPr="008A1660">
        <w:rPr>
          <w:rFonts w:ascii="Times" w:hAnsi="Times"/>
          <w:i/>
          <w:lang w:val="en-US"/>
        </w:rPr>
        <w:t>Rana catesbeiana</w:t>
      </w:r>
      <w:r w:rsidR="00667133" w:rsidRPr="008A1660">
        <w:rPr>
          <w:rFonts w:ascii="Times" w:hAnsi="Times"/>
          <w:lang w:val="en-US"/>
        </w:rPr>
        <w:t xml:space="preserve"> </w:t>
      </w:r>
      <w:del w:id="467" w:author="Nicolas Pollet" w:date="2021-01-07T18:44:00Z">
        <w:r w:rsidR="00667133" w:rsidRPr="00DF7F8B">
          <w:rPr>
            <w:rFonts w:ascii="Times" w:hAnsi="Times"/>
            <w:lang w:val="en-US"/>
          </w:rPr>
          <w:delText>leading</w:delText>
        </w:r>
      </w:del>
      <w:ins w:id="468" w:author="Nicolas Pollet" w:date="2021-01-07T18:44:00Z">
        <w:r w:rsidR="00667133" w:rsidRPr="008A1660">
          <w:rPr>
            <w:rFonts w:ascii="Times" w:hAnsi="Times"/>
            <w:lang w:val="en-US"/>
          </w:rPr>
          <w:t>lead</w:t>
        </w:r>
        <w:r w:rsidR="006D4D38" w:rsidRPr="008A1660">
          <w:rPr>
            <w:rFonts w:ascii="Times" w:hAnsi="Times"/>
            <w:lang w:val="en-US"/>
          </w:rPr>
          <w:t>s</w:t>
        </w:r>
      </w:ins>
      <w:r w:rsidR="00667133" w:rsidRPr="008A1660">
        <w:rPr>
          <w:rFonts w:ascii="Times" w:hAnsi="Times"/>
          <w:lang w:val="en-US"/>
        </w:rPr>
        <w:t xml:space="preserve"> to a quicker tadpole development</w:t>
      </w:r>
      <w:ins w:id="469" w:author="Nicolas Pollet" w:date="2021-01-07T18:44:00Z">
        <w:r w:rsidR="006D4D38" w:rsidRPr="008A1660">
          <w:rPr>
            <w:rFonts w:ascii="Times" w:hAnsi="Times"/>
            <w:lang w:val="en-US"/>
          </w:rPr>
          <w:t xml:space="preserve"> and</w:t>
        </w:r>
      </w:ins>
      <w:r w:rsidR="00667133" w:rsidRPr="008A1660">
        <w:rPr>
          <w:rFonts w:ascii="Times" w:hAnsi="Times"/>
          <w:lang w:val="en-US"/>
        </w:rPr>
        <w:t xml:space="preserve"> has been linked to the hindgut fermentation capacity </w:t>
      </w:r>
      <w:r w:rsidR="00667133" w:rsidRPr="008A1660">
        <w:rPr>
          <w:rFonts w:ascii="Times" w:hAnsi="Times"/>
          <w:lang w:val="en-US"/>
        </w:rPr>
        <w:fldChar w:fldCharType="begin"/>
      </w:r>
      <w:r w:rsidR="003F734C" w:rsidRPr="008A1660">
        <w:rPr>
          <w:rFonts w:ascii="Times" w:hAnsi="Times"/>
          <w:lang w:val="en-US"/>
        </w:rPr>
        <w:instrText xml:space="preserve"> ADDIN ZOTERO_ITEM CSL_CITATION {"citationID":"2wQvDkSH","properties":{"formattedCitation":"(Pryor and Bjorndal, 2005)","plainCitation":"(Pryor and Bjorndal, 2005)","noteIndex":0},"citationItems":[{"id":610,"uris":["http://zotero.org/users/1608814/items/4I2QJADM"],"uri":["http://zotero.org/users/1608814/items/4I2QJADM"],"itemData":{"id":610,"type":"article-journal","abstract":"Relative to other herbivorous vertebrates, the nutritional ecology and digestive physiology of anuran larvae remain poorly understood. Our objective was to compare gut structure and inhabitants, digesta passage, and microbial fermentation in bullfrog tadpoles (Rana catesbeiana) to those in other herbivores. Bullfrog tadpole gastrointestinal tracts were long and voluminous, with an enlarged colon that harbored a diverse symbiotic community. The transit time for particulate markers passing through bullfrog tadpoles was 6 h, the median retention time was 8-10 h, and gut clearance was 10-14 h postingestion. Relatively high levels of short-chain fatty acids in the hindgut of tadpoles indicated active microbial fermentation in this gut region. This report represents the first account of gastrointestinal fermentation in the class Amphibia. On the basis of in vitro fermentation assays, we estimated that microbial fermentation in the hindgut provides 20% of the total daily energy requirement of bullfrog tadpoles. These tadpoles also exhibited coprophagy, a practice that provides important nutritive gains in other herbivores. The physiological and behavioral characteristics of these tadpoles are remarkably similar to those of other small-bodied, hindgut-fermenting vertebrates, suggesting convergent digestive strategies among a broad range of herbivorous taxa.","container-title":"Physiological and biochemical zoology","DOI":"10.1086/427050","ISSN":"1522-2152","issue":"2","journalAbbreviation":"Physiol. Biochem. Zool.","language":"eng","note":"PMID: 15778940","page":"201-215","source":"NCBI PubMed","title":"Symbiotic fermentation, digesta passage, and gastrointestinal morphology in bullfrog tadpoles (Rana catesbeiana)","volume":"78","author":[{"family":"Pryor","given":"Gregory S"},{"family":"Bjorndal","given":"Karen A"}],"issued":{"date-parts":[["2005"]]}}}],"schema":"https://github.com/citation-style-language/schema/raw/master/csl-citation.json"} </w:instrText>
      </w:r>
      <w:r w:rsidR="00667133" w:rsidRPr="008A1660">
        <w:rPr>
          <w:rFonts w:ascii="Times" w:hAnsi="Times"/>
          <w:lang w:val="en-US"/>
        </w:rPr>
        <w:fldChar w:fldCharType="separate"/>
      </w:r>
      <w:r w:rsidR="003F734C" w:rsidRPr="008A1660">
        <w:rPr>
          <w:rFonts w:ascii="Times" w:hAnsi="Times"/>
          <w:noProof/>
          <w:lang w:val="en-US"/>
        </w:rPr>
        <w:t>(Pryor and Bjorndal, 2005)</w:t>
      </w:r>
      <w:r w:rsidR="00667133" w:rsidRPr="008A1660">
        <w:rPr>
          <w:rFonts w:ascii="Times" w:hAnsi="Times"/>
          <w:lang w:val="en-US"/>
        </w:rPr>
        <w:fldChar w:fldCharType="end"/>
      </w:r>
      <w:r w:rsidR="00667133" w:rsidRPr="008A1660">
        <w:rPr>
          <w:rFonts w:ascii="Times" w:hAnsi="Times"/>
          <w:lang w:val="en-US"/>
        </w:rPr>
        <w:t xml:space="preserve">. Studies on laboratory animals </w:t>
      </w:r>
      <w:r w:rsidR="001E37F2" w:rsidRPr="008A1660">
        <w:rPr>
          <w:rFonts w:ascii="Times" w:hAnsi="Times"/>
          <w:lang w:val="en-US"/>
        </w:rPr>
        <w:t>for which</w:t>
      </w:r>
      <w:r w:rsidR="00667133" w:rsidRPr="008A1660">
        <w:rPr>
          <w:rFonts w:ascii="Times" w:hAnsi="Times"/>
          <w:lang w:val="en-US"/>
        </w:rPr>
        <w:t xml:space="preserve"> rearing conditions are more uniform</w:t>
      </w:r>
      <w:r w:rsidR="002A329B" w:rsidRPr="008A1660">
        <w:rPr>
          <w:rFonts w:ascii="Times" w:hAnsi="Times"/>
          <w:lang w:val="en-US"/>
        </w:rPr>
        <w:t>,</w:t>
      </w:r>
      <w:r w:rsidR="00667133" w:rsidRPr="008A1660">
        <w:rPr>
          <w:rFonts w:ascii="Times" w:hAnsi="Times"/>
          <w:lang w:val="en-US"/>
        </w:rPr>
        <w:t xml:space="preserve"> </w:t>
      </w:r>
      <w:r w:rsidR="001E37F2" w:rsidRPr="008A1660">
        <w:rPr>
          <w:rFonts w:ascii="Times" w:hAnsi="Times"/>
          <w:lang w:val="en-US"/>
        </w:rPr>
        <w:t>with the potential for a better control of</w:t>
      </w:r>
      <w:r w:rsidR="00667133" w:rsidRPr="008A1660">
        <w:rPr>
          <w:rFonts w:ascii="Times" w:hAnsi="Times"/>
          <w:lang w:val="en-US"/>
        </w:rPr>
        <w:t xml:space="preserve"> parameters </w:t>
      </w:r>
      <w:r w:rsidR="001E37F2" w:rsidRPr="008A1660">
        <w:rPr>
          <w:rFonts w:ascii="Times" w:hAnsi="Times"/>
          <w:lang w:val="en-US"/>
        </w:rPr>
        <w:t xml:space="preserve">and </w:t>
      </w:r>
      <w:r w:rsidR="002A329B" w:rsidRPr="008A1660">
        <w:rPr>
          <w:rFonts w:ascii="Times" w:hAnsi="Times"/>
          <w:lang w:val="en-US"/>
        </w:rPr>
        <w:t xml:space="preserve">for reproducing experiments in different laboratories </w:t>
      </w:r>
      <w:r w:rsidR="00667133" w:rsidRPr="008A1660">
        <w:rPr>
          <w:rFonts w:ascii="Times" w:hAnsi="Times"/>
          <w:lang w:val="en-US"/>
        </w:rPr>
        <w:t xml:space="preserve">are definitively needed to make the link with investigations on natural populations. In this regard, </w:t>
      </w:r>
      <w:r w:rsidR="00667133" w:rsidRPr="008A1660">
        <w:rPr>
          <w:rFonts w:ascii="Times" w:hAnsi="Times"/>
          <w:i/>
          <w:lang w:val="en-US"/>
        </w:rPr>
        <w:t>Xenopus</w:t>
      </w:r>
      <w:r w:rsidR="00667133" w:rsidRPr="008A1660">
        <w:rPr>
          <w:rFonts w:ascii="Times" w:hAnsi="Times"/>
          <w:lang w:val="en-US"/>
        </w:rPr>
        <w:t xml:space="preserve"> represents an interesting model since it is a widespread anuran with more than 20 species described in sub-</w:t>
      </w:r>
      <w:r w:rsidR="00DF7F8B" w:rsidRPr="008A1660">
        <w:rPr>
          <w:rFonts w:ascii="Times" w:hAnsi="Times"/>
          <w:lang w:val="en-US"/>
        </w:rPr>
        <w:t>Saharan</w:t>
      </w:r>
      <w:r w:rsidR="00667133" w:rsidRPr="008A1660">
        <w:rPr>
          <w:rFonts w:ascii="Times" w:hAnsi="Times"/>
          <w:lang w:val="en-US"/>
        </w:rPr>
        <w:t xml:space="preserve"> Africa</w:t>
      </w:r>
      <w:del w:id="470" w:author="Nicolas Pollet" w:date="2021-01-07T18:44:00Z">
        <w:r w:rsidR="00667133" w:rsidRPr="00DF7F8B">
          <w:rPr>
            <w:rFonts w:ascii="Times" w:hAnsi="Times"/>
            <w:lang w:val="en-US"/>
          </w:rPr>
          <w:delText>, most species are</w:delText>
        </w:r>
      </w:del>
      <w:ins w:id="471" w:author="Nicolas Pollet" w:date="2021-01-07T18:44:00Z">
        <w:r w:rsidR="00E9499A" w:rsidRPr="008A1660">
          <w:rPr>
            <w:rFonts w:ascii="Times" w:hAnsi="Times"/>
            <w:lang w:val="en-US"/>
          </w:rPr>
          <w:t xml:space="preserve"> and</w:t>
        </w:r>
      </w:ins>
      <w:r w:rsidR="00667133" w:rsidRPr="008A1660">
        <w:rPr>
          <w:rFonts w:ascii="Times" w:hAnsi="Times"/>
          <w:lang w:val="en-US"/>
        </w:rPr>
        <w:t xml:space="preserve"> classified of least-concern according to IUCN, and there is a vast body of </w:t>
      </w:r>
      <w:r w:rsidR="00B02841" w:rsidRPr="008A1660">
        <w:rPr>
          <w:rFonts w:ascii="Times" w:hAnsi="Times"/>
          <w:lang w:val="en-US"/>
        </w:rPr>
        <w:t>biological knowledge relating to its development, its physiology and its genetic.</w:t>
      </w:r>
      <w:r w:rsidR="002A329B" w:rsidRPr="008A1660">
        <w:rPr>
          <w:rFonts w:ascii="Times" w:hAnsi="Times"/>
          <w:lang w:val="en-US"/>
        </w:rPr>
        <w:t xml:space="preserve"> We hope that our study will constitute a background knowledge enabling future work in the study of amphibian-microbial symbioses.</w:t>
      </w:r>
    </w:p>
    <w:p w14:paraId="5B6783E3" w14:textId="11633065" w:rsidR="004C0526" w:rsidRPr="008A1660" w:rsidRDefault="004C0526" w:rsidP="0073763E">
      <w:pPr>
        <w:spacing w:line="480" w:lineRule="auto"/>
        <w:ind w:firstLine="284"/>
        <w:jc w:val="both"/>
        <w:rPr>
          <w:ins w:id="472" w:author="Nicolas Pollet" w:date="2021-01-07T18:44:00Z"/>
          <w:rFonts w:ascii="Times" w:eastAsiaTheme="minorEastAsia" w:hAnsi="Times" w:cstheme="minorBidi"/>
          <w:lang w:val="en-US"/>
        </w:rPr>
      </w:pPr>
      <w:ins w:id="473" w:author="Nicolas Pollet" w:date="2021-01-07T18:44:00Z">
        <w:r w:rsidRPr="008A1660">
          <w:rPr>
            <w:rFonts w:ascii="Times" w:eastAsiaTheme="minorEastAsia" w:hAnsi="Times" w:cstheme="minorBidi"/>
            <w:lang w:val="en-US"/>
          </w:rPr>
          <w:t xml:space="preserve">There were several important limitations to this study. </w:t>
        </w:r>
        <w:r w:rsidR="00095380" w:rsidRPr="008A1660">
          <w:rPr>
            <w:rFonts w:ascii="Times" w:eastAsiaTheme="minorEastAsia" w:hAnsi="Times" w:cstheme="minorBidi"/>
            <w:lang w:val="en-US"/>
          </w:rPr>
          <w:t xml:space="preserve">First, </w:t>
        </w:r>
        <w:r w:rsidR="00030A9E">
          <w:rPr>
            <w:rFonts w:ascii="Times" w:eastAsiaTheme="minorEastAsia" w:hAnsi="Times" w:cstheme="minorBidi"/>
            <w:lang w:val="en-US"/>
          </w:rPr>
          <w:t>marker gene and metagenomic</w:t>
        </w:r>
        <w:r w:rsidR="00095380" w:rsidRPr="008A1660">
          <w:rPr>
            <w:rFonts w:ascii="Times" w:eastAsiaTheme="minorEastAsia" w:hAnsi="Times" w:cstheme="minorBidi"/>
            <w:lang w:val="en-US"/>
          </w:rPr>
          <w:t xml:space="preserve"> studies </w:t>
        </w:r>
        <w:r w:rsidR="004311F9">
          <w:rPr>
            <w:rFonts w:ascii="Times" w:eastAsiaTheme="minorEastAsia" w:hAnsi="Times" w:cstheme="minorBidi"/>
            <w:lang w:val="en-US"/>
          </w:rPr>
          <w:t>are</w:t>
        </w:r>
        <w:r w:rsidR="00095380" w:rsidRPr="008A1660">
          <w:rPr>
            <w:rFonts w:ascii="Times" w:eastAsiaTheme="minorEastAsia" w:hAnsi="Times" w:cstheme="minorBidi"/>
            <w:lang w:val="en-US"/>
          </w:rPr>
          <w:t xml:space="preserve"> replete of confounding aspects </w:t>
        </w:r>
        <w:r w:rsidR="009B3568" w:rsidRPr="008A1660">
          <w:rPr>
            <w:rFonts w:ascii="Times" w:eastAsiaTheme="minorEastAsia" w:hAnsi="Times" w:cstheme="minorBidi"/>
            <w:lang w:val="en-US"/>
          </w:rPr>
          <w:t>and more studies will be needed to reproduce our observations using alternative technologies</w:t>
        </w:r>
        <w:r w:rsidR="001A159F" w:rsidRPr="008A1660">
          <w:rPr>
            <w:rFonts w:ascii="Times" w:eastAsiaTheme="minorEastAsia" w:hAnsi="Times" w:cstheme="minorBidi"/>
            <w:lang w:val="en-US"/>
          </w:rPr>
          <w:t xml:space="preserve"> and </w:t>
        </w:r>
        <w:r w:rsidR="009B3568" w:rsidRPr="008A1660">
          <w:rPr>
            <w:rFonts w:ascii="Times" w:eastAsiaTheme="minorEastAsia" w:hAnsi="Times" w:cstheme="minorBidi"/>
            <w:lang w:val="en-US"/>
          </w:rPr>
          <w:t xml:space="preserve">more samples to explore inter-individual </w:t>
        </w:r>
        <w:r w:rsidR="009B3568" w:rsidRPr="008A1660">
          <w:rPr>
            <w:rFonts w:ascii="Times" w:eastAsiaTheme="minorEastAsia" w:hAnsi="Times" w:cstheme="minorBidi"/>
            <w:lang w:val="en-US"/>
          </w:rPr>
          <w:lastRenderedPageBreak/>
          <w:t>variability</w:t>
        </w:r>
        <w:r w:rsidR="00FD0877">
          <w:rPr>
            <w:rFonts w:ascii="Times" w:eastAsiaTheme="minorEastAsia" w:hAnsi="Times" w:cstheme="minorBidi"/>
            <w:lang w:val="en-US"/>
          </w:rPr>
          <w:t xml:space="preserve"> </w:t>
        </w:r>
      </w:ins>
      <w:r w:rsidR="00FD0877">
        <w:rPr>
          <w:rFonts w:ascii="Times" w:eastAsiaTheme="minorEastAsia" w:hAnsi="Times" w:cstheme="minorBidi"/>
          <w:lang w:val="en-US"/>
        </w:rPr>
        <w:fldChar w:fldCharType="begin"/>
      </w:r>
      <w:r w:rsidR="00FD0877">
        <w:rPr>
          <w:rFonts w:ascii="Times" w:eastAsiaTheme="minorEastAsia" w:hAnsi="Times" w:cstheme="minorBidi"/>
          <w:lang w:val="en-US"/>
        </w:rPr>
        <w:instrText xml:space="preserve"> ADDIN ZOTERO_ITEM CSL_CITATION {"citationID":"25HCcY60","properties":{"formattedCitation":"(Pollock {\\i{}et al.}, 2018; Bharti and Grimm, 2019; McLaren {\\i{}et al.}, 2019)","plainCitation":"(Pollock et al., 2018; Bharti and Grimm, 2019; McLaren et al., 2019)","noteIndex":0},"citationItems":[{"id":6431,"uris":["http://zotero.org/users/1608814/items/IPLSHZMH"],"uri":["http://zotero.org/users/1608814/items/IPLSHZMH"],"itemData":{"id":6431,"type":"article-journal","abstract":"The development and continuous improvement of high-throughput sequencing platforms have stimulated interest in the study of complex microbial communities. Currently, the most popular sequencing approach to study microbial community composition and dynamics is targeted 16S rRNA gene metabarcoding. To prepare samples for sequencing, there are a variety of processing steps, each with the potential to introduce bias at the data analysis stage. In this short review, key information from the literature pertaining to each processing step is described, and consequently, general recommendations for future 16S rRNA gene metabarcoding experiments are made.","container-title":"Applied and Environmental Microbiology","DOI":"10.1128/AEM.02627-17","ISSN":"0099-2240, 1098-5336","issue":"7","journalAbbreviation":"Appl. Environ. Microbiol.","language":"en","note":"publisher: American Society for Microbiology\nsection: Minireview\nPMID: 29427429","source":"aem-asm-org.inee.bib.cnrs.fr","title":"The Madness of Microbiome: Attempting To Find Consensus “Best Practice” for 16S Microbiome Studies","title-short":"The Madness of Microbiome","URL":"http://aem.asm.org/content/84/7/e02627-17","volume":"84","author":[{"family":"Pollock","given":"Jolinda"},{"family":"Glendinning","given":"Laura"},{"family":"Wisedchanwet","given":"Trong"},{"family":"Watson","given":"Mick"}],"accessed":{"date-parts":[["2020",9,16]]},"issued":{"date-parts":[["2018",4,1]]}}},{"id":6795,"uris":["http://zotero.org/users/1608814/items/6AHG8SQK"],"uri":["http://zotero.org/users/1608814/items/6AHG8SQK"],"itemData":{"id":6795,"type":"article-journal","abstract":"Analyzing the microbiome of diverse species and environments using next-generation sequencing techniques has significantly enhanced our understanding on metabolic, physiological and ecological roles of environmental microorganisms. However, the analysis of the microbiome is affected by experimental conditions (e.g. sequencing errors and genomic repeats) and computationally intensive and cumbersome downstream analysis (e.g. quality control, assembly, binning and statistical analyses). Moreover, the introduction of new sequencing technologies and protocols led to a flood of new methodologies, which also have an immediate effect on the results of the analyses. The aim of this work is to review the most important workflows for 16S rRNA sequencing and shotgun and long-read metagenomics, as well as to provide best-practice protocols on experimental design, sample processing, sequencing, assembly, binning, annotation and visualization. To simplify and standardize the computational analysis, we provide a set of best-practice workflows for 16S rRNA and metagenomic sequencing data (available at https://github.com/grimmlab/MicrobiomeBestPracticeReview).","container-title":"Briefings in Bioinformatics","DOI":"10.1093/bib/bbz155","ISSN":"1477-4054","journalAbbreviation":"Brief Bioinform","language":"eng","note":"PMID: 31848574","source":"PubMed","title":"Current challenges and best-practice protocols for microbiome analysis","author":[{"family":"Bharti","given":"Richa"},{"family":"Grimm","given":"Dominik G."}],"issued":{"date-parts":[["2019",12,18]]}}},{"id":6429,"uris":["http://zotero.org/users/1608814/items/4JYPS4R2"],"uri":["http://zotero.org/users/1608814/items/4JYPS4R2"],"itemData":{"id":6429,"type":"article-journal","abstract":"Marker-gene and metagenomic sequencing have profoundly expanded our ability to measure biological communities. But the measurements they provide differ from the truth, often dramatically, because these experiments are biased toward detecting some taxa over others. This experimental bias makes the taxon or gene abundances measured by different protocols quantitatively incomparable and can lead to spurious biological conclusions. We propose a mathematical model for how bias distorts community measurements based on the properties of real experiments. We validate this model with 16S rRNA gene and shotgun metagenomics data from defined bacterial communities. Our model better fits the experimental data despite being simpler than previous models. We illustrate how our model can be used to evaluate protocols, to understand the effect of bias on downstream statistical analyses, and to measure and correct bias given suitable calibration controls. These results illuminate new avenues toward truly quantitative and reproducible metagenomics measurements.","container-title":"eLife","DOI":"10.7554/eLife.46923","ISSN":"2050-084X","note":"publisher: eLife Sciences Publications, Ltd","page":"e46923","source":"eLife","title":"Consistent and correctable bias in metagenomic sequencing experiments","volume":"8","author":[{"family":"McLaren","given":"Michael R"},{"family":"Willis","given":"Amy D"},{"family":"Callahan","given":"Benjamin J"}],"editor":[{"family":"Turnbaugh","given":"Peter"},{"family":"Garrett","given":"Wendy S"},{"family":"Turnbaugh","given":"Peter"},{"family":"Quince","given":"Christopher"},{"family":"Gibbons","given":"Sean"}],"issued":{"date-parts":[["2019",9,10]]}}}],"schema":"https://github.com/citation-style-language/schema/raw/master/csl-citation.json"} </w:instrText>
      </w:r>
      <w:r w:rsidR="00FD0877">
        <w:rPr>
          <w:rFonts w:ascii="Times" w:eastAsiaTheme="minorEastAsia" w:hAnsi="Times" w:cstheme="minorBidi"/>
          <w:lang w:val="en-US"/>
        </w:rPr>
        <w:fldChar w:fldCharType="separate"/>
      </w:r>
      <w:r w:rsidR="00FD0877" w:rsidRPr="00FD0877">
        <w:rPr>
          <w:rFonts w:ascii="Times" w:hAnsi="Times"/>
        </w:rPr>
        <w:t xml:space="preserve">(Pollock </w:t>
      </w:r>
      <w:r w:rsidR="00FD0877" w:rsidRPr="00FD0877">
        <w:rPr>
          <w:rFonts w:ascii="Times" w:hAnsi="Times"/>
          <w:i/>
          <w:iCs/>
        </w:rPr>
        <w:t>et al.</w:t>
      </w:r>
      <w:r w:rsidR="00FD0877" w:rsidRPr="00FD0877">
        <w:rPr>
          <w:rFonts w:ascii="Times" w:hAnsi="Times"/>
        </w:rPr>
        <w:t xml:space="preserve">, 2018; Bharti and Grimm, 2019; McLaren </w:t>
      </w:r>
      <w:r w:rsidR="00FD0877" w:rsidRPr="00FD0877">
        <w:rPr>
          <w:rFonts w:ascii="Times" w:hAnsi="Times"/>
          <w:i/>
          <w:iCs/>
        </w:rPr>
        <w:t>et al.</w:t>
      </w:r>
      <w:r w:rsidR="00FD0877" w:rsidRPr="00FD0877">
        <w:rPr>
          <w:rFonts w:ascii="Times" w:hAnsi="Times"/>
        </w:rPr>
        <w:t>, 2019)</w:t>
      </w:r>
      <w:r w:rsidR="00FD0877">
        <w:rPr>
          <w:rFonts w:ascii="Times" w:eastAsiaTheme="minorEastAsia" w:hAnsi="Times" w:cstheme="minorBidi"/>
          <w:lang w:val="en-US"/>
        </w:rPr>
        <w:fldChar w:fldCharType="end"/>
      </w:r>
      <w:ins w:id="474" w:author="Nicolas Pollet" w:date="2021-01-07T18:44:00Z">
        <w:r w:rsidR="009B3568" w:rsidRPr="008A1660">
          <w:rPr>
            <w:rFonts w:ascii="Times" w:eastAsiaTheme="minorEastAsia" w:hAnsi="Times" w:cstheme="minorBidi"/>
            <w:lang w:val="en-US"/>
          </w:rPr>
          <w:t>.</w:t>
        </w:r>
        <w:r w:rsidR="001A159F" w:rsidRPr="008A1660">
          <w:rPr>
            <w:rFonts w:ascii="Times" w:eastAsiaTheme="minorEastAsia" w:hAnsi="Times" w:cstheme="minorBidi"/>
            <w:lang w:val="en-US"/>
          </w:rPr>
          <w:t xml:space="preserve"> This is especially needed regarding the construction of a metagenome gene catalog.</w:t>
        </w:r>
        <w:r w:rsidR="00DA1B82" w:rsidRPr="008A1660">
          <w:rPr>
            <w:rFonts w:ascii="Times" w:eastAsiaTheme="minorEastAsia" w:hAnsi="Times" w:cstheme="minorBidi"/>
            <w:lang w:val="en-US"/>
          </w:rPr>
          <w:t xml:space="preserve"> Second, we analyzed the microbiome of </w:t>
        </w:r>
        <w:r w:rsidR="00DA1B82" w:rsidRPr="008A1660">
          <w:rPr>
            <w:rFonts w:ascii="Times" w:eastAsiaTheme="minorEastAsia" w:hAnsi="Times" w:cstheme="minorBidi"/>
            <w:i/>
            <w:lang w:val="en-US"/>
          </w:rPr>
          <w:t>Xenopus</w:t>
        </w:r>
        <w:r w:rsidR="00DA1B82" w:rsidRPr="008A1660">
          <w:rPr>
            <w:rFonts w:ascii="Times" w:eastAsiaTheme="minorEastAsia" w:hAnsi="Times" w:cstheme="minorBidi"/>
            <w:lang w:val="en-US"/>
          </w:rPr>
          <w:t xml:space="preserve"> tadpoles in a laboratory setting and this </w:t>
        </w:r>
        <w:r w:rsidR="00C81385" w:rsidRPr="008A1660">
          <w:rPr>
            <w:rFonts w:ascii="Times" w:eastAsiaTheme="minorEastAsia" w:hAnsi="Times" w:cstheme="minorBidi"/>
            <w:lang w:val="en-US"/>
          </w:rPr>
          <w:t>is likely to</w:t>
        </w:r>
        <w:r w:rsidR="00DA1B82" w:rsidRPr="008A1660">
          <w:rPr>
            <w:rFonts w:ascii="Times" w:eastAsiaTheme="minorEastAsia" w:hAnsi="Times" w:cstheme="minorBidi"/>
            <w:lang w:val="en-US"/>
          </w:rPr>
          <w:t xml:space="preserve"> differ from </w:t>
        </w:r>
        <w:r w:rsidR="00C81385" w:rsidRPr="008A1660">
          <w:rPr>
            <w:rFonts w:ascii="Times" w:eastAsiaTheme="minorEastAsia" w:hAnsi="Times" w:cstheme="minorBidi"/>
            <w:lang w:val="en-US"/>
          </w:rPr>
          <w:t xml:space="preserve">animals sampled </w:t>
        </w:r>
        <w:r w:rsidR="00C81385" w:rsidRPr="008A1660">
          <w:rPr>
            <w:rFonts w:ascii="Times" w:eastAsiaTheme="minorEastAsia" w:hAnsi="Times" w:cstheme="minorBidi"/>
            <w:i/>
            <w:lang w:val="en-US"/>
          </w:rPr>
          <w:t>in natura.</w:t>
        </w:r>
        <w:r w:rsidR="007216CD" w:rsidRPr="008A1660">
          <w:rPr>
            <w:rFonts w:ascii="Times" w:eastAsiaTheme="minorEastAsia" w:hAnsi="Times" w:cstheme="minorBidi"/>
            <w:i/>
            <w:lang w:val="en-US"/>
          </w:rPr>
          <w:t xml:space="preserve"> </w:t>
        </w:r>
        <w:r w:rsidR="007216CD" w:rsidRPr="008A1660">
          <w:rPr>
            <w:rFonts w:ascii="Times" w:eastAsiaTheme="minorEastAsia" w:hAnsi="Times" w:cstheme="minorBidi"/>
            <w:lang w:val="en-US"/>
          </w:rPr>
          <w:t xml:space="preserve">Third, we did not survey </w:t>
        </w:r>
        <w:r w:rsidR="007216CD" w:rsidRPr="008A1660">
          <w:rPr>
            <w:rFonts w:ascii="Times" w:hAnsi="Times"/>
            <w:lang w:val="en-US"/>
          </w:rPr>
          <w:t xml:space="preserve">Archaea </w:t>
        </w:r>
        <w:r w:rsidR="007216CD" w:rsidRPr="008A1660">
          <w:rPr>
            <w:rFonts w:ascii="Times" w:eastAsiaTheme="minorEastAsia" w:hAnsi="Times" w:cstheme="minorBidi"/>
            <w:lang w:val="en-US"/>
          </w:rPr>
          <w:t xml:space="preserve">nor microeucaryotes </w:t>
        </w:r>
        <w:r w:rsidR="00DA4A07" w:rsidRPr="008A1660">
          <w:rPr>
            <w:rFonts w:ascii="Times" w:eastAsiaTheme="minorEastAsia" w:hAnsi="Times" w:cstheme="minorBidi"/>
            <w:lang w:val="en-US"/>
          </w:rPr>
          <w:t>that are important players of the gut microbiome in other vertebrates and this will need further more dedicated efforts.</w:t>
        </w:r>
      </w:ins>
    </w:p>
    <w:p w14:paraId="44DBC34E" w14:textId="77777777" w:rsidR="004C0526" w:rsidRPr="008A1660" w:rsidRDefault="004C0526" w:rsidP="00B051CB">
      <w:pPr>
        <w:pStyle w:val="Sansinterligne"/>
        <w:spacing w:line="480" w:lineRule="auto"/>
        <w:ind w:firstLine="360"/>
        <w:jc w:val="both"/>
        <w:rPr>
          <w:ins w:id="475" w:author="Nicolas Pollet" w:date="2021-01-07T18:44:00Z"/>
          <w:rFonts w:ascii="Times" w:hAnsi="Times"/>
          <w:lang w:val="en-US"/>
        </w:rPr>
      </w:pPr>
    </w:p>
    <w:p w14:paraId="55340DA7" w14:textId="4F156FB1" w:rsidR="00BE4431"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Conclusions</w:t>
      </w:r>
    </w:p>
    <w:p w14:paraId="00E7BD49" w14:textId="09A18BEC" w:rsidR="0023456A" w:rsidRPr="008A1660" w:rsidRDefault="009D4653" w:rsidP="0023456A">
      <w:pPr>
        <w:pStyle w:val="Sansinterligne"/>
        <w:spacing w:line="480" w:lineRule="auto"/>
        <w:ind w:firstLine="360"/>
        <w:jc w:val="both"/>
        <w:rPr>
          <w:rFonts w:ascii="Times" w:hAnsi="Times"/>
          <w:lang w:val="en-US"/>
        </w:rPr>
      </w:pPr>
      <w:r w:rsidRPr="008A1660">
        <w:rPr>
          <w:rFonts w:ascii="Times" w:hAnsi="Times"/>
          <w:lang w:val="en-US"/>
        </w:rPr>
        <w:t xml:space="preserve">In summary, we </w:t>
      </w:r>
      <w:r w:rsidR="00127CE5" w:rsidRPr="008A1660">
        <w:rPr>
          <w:rFonts w:ascii="Times" w:hAnsi="Times"/>
          <w:lang w:val="en-US"/>
        </w:rPr>
        <w:t>described the</w:t>
      </w:r>
      <w:r w:rsidR="0023456A" w:rsidRPr="008A1660">
        <w:rPr>
          <w:rFonts w:ascii="Times" w:hAnsi="Times"/>
          <w:lang w:val="en-US"/>
        </w:rPr>
        <w:t xml:space="preserve"> bacterial</w:t>
      </w:r>
      <w:r w:rsidR="00127CE5" w:rsidRPr="008A1660">
        <w:rPr>
          <w:rFonts w:ascii="Times" w:hAnsi="Times"/>
          <w:lang w:val="en-US"/>
        </w:rPr>
        <w:t xml:space="preserve"> component</w:t>
      </w:r>
      <w:r w:rsidR="0023456A" w:rsidRPr="008A1660">
        <w:rPr>
          <w:rFonts w:ascii="Times" w:hAnsi="Times"/>
          <w:lang w:val="en-US"/>
        </w:rPr>
        <w:t>s</w:t>
      </w:r>
      <w:r w:rsidR="00127CE5" w:rsidRPr="008A1660">
        <w:rPr>
          <w:rFonts w:ascii="Times" w:hAnsi="Times"/>
          <w:lang w:val="en-US"/>
        </w:rPr>
        <w:t xml:space="preserve"> of the </w:t>
      </w:r>
      <w:r w:rsidR="00127CE5" w:rsidRPr="008A1660">
        <w:rPr>
          <w:rFonts w:ascii="Times" w:hAnsi="Times"/>
          <w:i/>
          <w:lang w:val="en-US"/>
        </w:rPr>
        <w:t>Xenopus</w:t>
      </w:r>
      <w:r w:rsidR="00127CE5" w:rsidRPr="008A1660">
        <w:rPr>
          <w:rFonts w:ascii="Times" w:hAnsi="Times"/>
          <w:lang w:val="en-US"/>
        </w:rPr>
        <w:t xml:space="preserve"> gut</w:t>
      </w:r>
      <w:r w:rsidRPr="008A1660">
        <w:rPr>
          <w:rFonts w:ascii="Times" w:hAnsi="Times"/>
          <w:lang w:val="en-US"/>
        </w:rPr>
        <w:t xml:space="preserve"> microbiota</w:t>
      </w:r>
      <w:r w:rsidR="00127CE5" w:rsidRPr="008A1660">
        <w:rPr>
          <w:rFonts w:ascii="Times" w:hAnsi="Times"/>
          <w:lang w:val="en-US"/>
        </w:rPr>
        <w:t xml:space="preserve">, </w:t>
      </w:r>
      <w:r w:rsidR="006605FC" w:rsidRPr="008A1660">
        <w:rPr>
          <w:rFonts w:ascii="Times" w:hAnsi="Times"/>
          <w:lang w:val="en-US"/>
        </w:rPr>
        <w:t xml:space="preserve">the adult gut biogeography, </w:t>
      </w:r>
      <w:r w:rsidR="00127CE5" w:rsidRPr="008A1660">
        <w:rPr>
          <w:rFonts w:ascii="Times" w:hAnsi="Times"/>
          <w:lang w:val="en-US"/>
        </w:rPr>
        <w:t xml:space="preserve">the succession of communities during ontogeny, the impact of the alimentation in shaping the tadpole’s gut bacterial communities, </w:t>
      </w:r>
      <w:r w:rsidR="006605FC" w:rsidRPr="008A1660">
        <w:rPr>
          <w:rFonts w:ascii="Times" w:hAnsi="Times"/>
          <w:lang w:val="en-US"/>
        </w:rPr>
        <w:t>the transmission of skin and fecal bacteria to the eggs. We also identified the most active gut bacteria and their metabolic contribution to the tadpole physiology</w:t>
      </w:r>
      <w:del w:id="476" w:author="Nicolas Pollet" w:date="2021-01-07T18:44:00Z">
        <w:r w:rsidR="0023456A" w:rsidRPr="00DF7F8B">
          <w:rPr>
            <w:rFonts w:ascii="Times" w:hAnsi="Times"/>
            <w:lang w:val="en-US"/>
          </w:rPr>
          <w:delText xml:space="preserve"> and showed the close resemblance between amphibian and mammalian gut microbiome</w:delText>
        </w:r>
        <w:r w:rsidR="006605FC" w:rsidRPr="00DF7F8B">
          <w:rPr>
            <w:rFonts w:ascii="Times" w:hAnsi="Times"/>
            <w:lang w:val="en-US"/>
          </w:rPr>
          <w:delText>.</w:delText>
        </w:r>
      </w:del>
      <w:ins w:id="477" w:author="Nicolas Pollet" w:date="2021-01-07T18:44:00Z">
        <w:r w:rsidR="006605FC" w:rsidRPr="008A1660">
          <w:rPr>
            <w:rFonts w:ascii="Times" w:hAnsi="Times"/>
            <w:lang w:val="en-US"/>
          </w:rPr>
          <w:t>.</w:t>
        </w:r>
      </w:ins>
      <w:r w:rsidR="0023456A" w:rsidRPr="008A1660">
        <w:rPr>
          <w:rFonts w:ascii="Times" w:hAnsi="Times"/>
          <w:lang w:val="en-US"/>
        </w:rPr>
        <w:t xml:space="preserve"> Keeping in mind the advantages of the </w:t>
      </w:r>
      <w:r w:rsidR="0023456A" w:rsidRPr="008A1660">
        <w:rPr>
          <w:rFonts w:ascii="Times" w:hAnsi="Times"/>
          <w:i/>
          <w:lang w:val="en-US"/>
        </w:rPr>
        <w:t>Xenopus</w:t>
      </w:r>
      <w:r w:rsidR="0023456A" w:rsidRPr="008A1660">
        <w:rPr>
          <w:rFonts w:ascii="Times" w:hAnsi="Times"/>
          <w:lang w:val="en-US"/>
        </w:rPr>
        <w:t xml:space="preserve"> model, our data provided evidences that </w:t>
      </w:r>
      <w:r w:rsidR="0023456A" w:rsidRPr="008A1660">
        <w:rPr>
          <w:rFonts w:ascii="Times" w:hAnsi="Times"/>
          <w:i/>
          <w:lang w:val="en-US"/>
        </w:rPr>
        <w:t>X. tropicalis</w:t>
      </w:r>
      <w:r w:rsidR="0023456A" w:rsidRPr="008A1660">
        <w:rPr>
          <w:rFonts w:ascii="Times" w:hAnsi="Times"/>
          <w:lang w:val="en-US"/>
        </w:rPr>
        <w:t xml:space="preserve"> raised in animal facilities is highly suitable for host-microbiota studies. </w:t>
      </w:r>
      <w:r w:rsidR="0012658E" w:rsidRPr="008A1660">
        <w:rPr>
          <w:rFonts w:ascii="Times" w:hAnsi="Times"/>
          <w:lang w:val="en-US"/>
        </w:rPr>
        <w:t xml:space="preserve">Our study contributes to the growing body of </w:t>
      </w:r>
      <w:r w:rsidR="004D0C0B" w:rsidRPr="008A1660">
        <w:rPr>
          <w:rFonts w:ascii="Times" w:hAnsi="Times"/>
          <w:lang w:val="en-US"/>
        </w:rPr>
        <w:t>research o</w:t>
      </w:r>
      <w:r w:rsidR="0023456A" w:rsidRPr="008A1660">
        <w:rPr>
          <w:rFonts w:ascii="Times" w:hAnsi="Times"/>
          <w:lang w:val="en-US"/>
        </w:rPr>
        <w:t xml:space="preserve">n the study of bacterial symbiosis in amphibians and on the evolutionary associations between amphibians and their microbiota. Further studies on the dynamics of the </w:t>
      </w:r>
      <w:r w:rsidR="0023456A" w:rsidRPr="008A1660">
        <w:rPr>
          <w:rFonts w:ascii="Times" w:hAnsi="Times"/>
          <w:i/>
          <w:lang w:val="en-US"/>
        </w:rPr>
        <w:t xml:space="preserve">X. tropicalis </w:t>
      </w:r>
      <w:r w:rsidR="0023456A" w:rsidRPr="008A1660">
        <w:rPr>
          <w:rFonts w:ascii="Times" w:hAnsi="Times"/>
          <w:lang w:val="en-US"/>
        </w:rPr>
        <w:t xml:space="preserve">gut microbiota during early development and metamorphosis should provide useful information on the evolution of host-microbiota interactions in vertebrates. </w:t>
      </w:r>
    </w:p>
    <w:p w14:paraId="270334EF" w14:textId="77777777" w:rsidR="009D4653" w:rsidRPr="008A1660" w:rsidRDefault="009D4653" w:rsidP="00E760D3">
      <w:pPr>
        <w:pStyle w:val="Sansinterligne"/>
        <w:spacing w:line="480" w:lineRule="auto"/>
        <w:jc w:val="both"/>
        <w:rPr>
          <w:rFonts w:ascii="Times" w:hAnsi="Times"/>
          <w:b/>
          <w:sz w:val="32"/>
          <w:szCs w:val="32"/>
          <w:lang w:val="en-US"/>
        </w:rPr>
      </w:pPr>
    </w:p>
    <w:p w14:paraId="1E2C1710" w14:textId="2FD87019" w:rsidR="00D26F8B"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Methods</w:t>
      </w:r>
    </w:p>
    <w:p w14:paraId="1C7D805B"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Animals and animal husbandry</w:t>
      </w:r>
    </w:p>
    <w:p w14:paraId="5B1D1AF4" w14:textId="103DD159" w:rsidR="00057A96" w:rsidRPr="008A1660" w:rsidRDefault="00D26F8B" w:rsidP="00431D6E">
      <w:pPr>
        <w:pStyle w:val="Sansinterligne"/>
        <w:spacing w:line="480" w:lineRule="auto"/>
        <w:ind w:firstLine="360"/>
        <w:jc w:val="both"/>
        <w:rPr>
          <w:rFonts w:ascii="Times" w:hAnsi="Times" w:cs="Times New Roman"/>
          <w:bCs/>
          <w:lang w:val="en-US"/>
        </w:rPr>
      </w:pPr>
      <w:r w:rsidRPr="008A1660">
        <w:rPr>
          <w:rFonts w:ascii="Times" w:hAnsi="Times" w:cs="Times New Roman"/>
          <w:bCs/>
          <w:lang w:val="en-US"/>
        </w:rPr>
        <w:t xml:space="preserve">We used </w:t>
      </w:r>
      <w:r w:rsidRPr="008A1660">
        <w:rPr>
          <w:rFonts w:ascii="Times" w:hAnsi="Times" w:cs="Times New Roman"/>
          <w:bCs/>
          <w:i/>
          <w:lang w:val="en-US"/>
        </w:rPr>
        <w:t xml:space="preserve">Xenopus tropicalis </w:t>
      </w:r>
      <w:r w:rsidRPr="008A1660">
        <w:rPr>
          <w:rFonts w:ascii="Times" w:hAnsi="Times" w:cs="Times New Roman"/>
          <w:bCs/>
          <w:lang w:val="en-US"/>
        </w:rPr>
        <w:t xml:space="preserve">frogs from the TGA and Sierra Leone strains and we let them reproduce using induced natural mating as described in the supplementary </w:t>
      </w:r>
      <w:ins w:id="478" w:author="Nicolas Pollet" w:date="2021-01-07T18:44:00Z">
        <w:r w:rsidR="00100B0D" w:rsidRPr="008A1660">
          <w:rPr>
            <w:rFonts w:ascii="Times" w:hAnsi="Times"/>
            <w:lang w:val="en-US"/>
          </w:rPr>
          <w:lastRenderedPageBreak/>
          <w:t>Extended_</w:t>
        </w:r>
      </w:ins>
      <w:r w:rsidR="00100B0D" w:rsidRPr="008A1660">
        <w:rPr>
          <w:rFonts w:ascii="Times" w:hAnsi="Times"/>
          <w:lang w:val="en-US"/>
        </w:rPr>
        <w:t>materials</w:t>
      </w:r>
      <w:ins w:id="479" w:author="Nicolas Pollet" w:date="2021-01-07T18:44:00Z">
        <w:r w:rsidR="00100B0D" w:rsidRPr="008A1660">
          <w:rPr>
            <w:rFonts w:ascii="Times" w:hAnsi="Times"/>
            <w:lang w:val="en-US"/>
          </w:rPr>
          <w:t>_</w:t>
        </w:r>
      </w:ins>
      <w:r w:rsidR="00100B0D" w:rsidRPr="008A1660">
        <w:rPr>
          <w:rFonts w:ascii="Times" w:hAnsi="Times"/>
          <w:lang w:val="en-US"/>
        </w:rPr>
        <w:t>and</w:t>
      </w:r>
      <w:ins w:id="480" w:author="Nicolas Pollet" w:date="2021-01-07T18:44:00Z">
        <w:r w:rsidR="00100B0D" w:rsidRPr="008A1660">
          <w:rPr>
            <w:rFonts w:ascii="Times" w:hAnsi="Times"/>
            <w:lang w:val="en-US"/>
          </w:rPr>
          <w:t>_</w:t>
        </w:r>
      </w:ins>
      <w:r w:rsidR="00100B0D" w:rsidRPr="008A1660">
        <w:rPr>
          <w:rFonts w:ascii="Times" w:hAnsi="Times"/>
          <w:lang w:val="en-US"/>
        </w:rPr>
        <w:t>methods</w:t>
      </w:r>
      <w:r w:rsidRPr="008A1660">
        <w:rPr>
          <w:rFonts w:ascii="Times" w:hAnsi="Times" w:cs="Times New Roman"/>
          <w:bCs/>
          <w:lang w:val="en-US"/>
        </w:rPr>
        <w:t>. Parents were transferred back to their housing tank while the embryos were let in the mating tanks. Tadpoles were reared in static water throughout embryogenesis and metamorphosis. Tadpoles and adults were euthanized with tricaine methane sulfonate pH 7.5 at 5 g.L</w:t>
      </w:r>
      <w:r w:rsidRPr="008A1660">
        <w:rPr>
          <w:rFonts w:ascii="Times" w:hAnsi="Times" w:cs="Times New Roman"/>
          <w:bCs/>
          <w:vertAlign w:val="superscript"/>
          <w:lang w:val="en-US"/>
        </w:rPr>
        <w:t>-1</w:t>
      </w:r>
      <w:r w:rsidRPr="008A1660">
        <w:rPr>
          <w:rFonts w:ascii="Times" w:hAnsi="Times" w:cs="Times New Roman"/>
          <w:bCs/>
          <w:lang w:val="en-US"/>
        </w:rPr>
        <w:t xml:space="preserve">. We used the Nieuwkoop and Faber table of development to identify tadpole's developmental stages </w:t>
      </w:r>
      <w:r w:rsidRPr="008A1660">
        <w:rPr>
          <w:rFonts w:ascii="Times" w:hAnsi="Times" w:cs="Times New Roman"/>
          <w:bCs/>
          <w:lang w:val="en-US"/>
        </w:rPr>
        <w:fldChar w:fldCharType="begin"/>
      </w:r>
      <w:r w:rsidR="00FD0877">
        <w:rPr>
          <w:rFonts w:ascii="Times" w:hAnsi="Times" w:cs="Times New Roman"/>
          <w:bCs/>
          <w:lang w:val="en-US"/>
        </w:rPr>
        <w:instrText xml:space="preserve"> ADDIN ZOTERO_ITEM CSL_CITATION {"citationID":"2oab138nfs","properties":{"formattedCitation":"(Faber and Nieuwkoop, 1994)","plainCitation":"(Faber and Nieuwkoop, 1994)","noteIndex":0},"citationItems":[{"id":"QmsEXBaG/C7Heh9UV","uris":["http://zotero.org/users/1778313/items/NEMBGHPE"],"uri":["http://zotero.org/users/1778313/items/NEMBGHPE"],"itemData":{"id":451,"type":"book","title":"Normal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schema":"https://github.com/citation-style-language/schema/raw/master/csl-citation.json"} </w:instrText>
      </w:r>
      <w:r w:rsidRPr="008A1660">
        <w:rPr>
          <w:rFonts w:ascii="Times" w:hAnsi="Times" w:cs="Times New Roman"/>
          <w:bCs/>
          <w:lang w:val="en-US"/>
        </w:rPr>
        <w:fldChar w:fldCharType="separate"/>
      </w:r>
      <w:r w:rsidR="00943A3C" w:rsidRPr="008A1660">
        <w:rPr>
          <w:rFonts w:ascii="Times" w:hAnsi="Times" w:cs="Times New Roman"/>
          <w:bCs/>
          <w:noProof/>
          <w:lang w:val="en-US"/>
        </w:rPr>
        <w:t>(Faber and Nieuwkoop, 1994)</w:t>
      </w:r>
      <w:r w:rsidRPr="008A1660">
        <w:rPr>
          <w:rFonts w:ascii="Times" w:hAnsi="Times" w:cs="Times New Roman"/>
          <w:bCs/>
          <w:lang w:val="en-US"/>
        </w:rPr>
        <w:fldChar w:fldCharType="end"/>
      </w:r>
      <w:r w:rsidRPr="008A1660">
        <w:rPr>
          <w:rFonts w:ascii="Times" w:hAnsi="Times" w:cs="Times New Roman"/>
          <w:bCs/>
          <w:lang w:val="en-US"/>
        </w:rPr>
        <w:t xml:space="preserve">. </w:t>
      </w:r>
    </w:p>
    <w:p w14:paraId="1581A50B" w14:textId="77777777" w:rsidR="00D26F8B" w:rsidRPr="00DF7F8B" w:rsidRDefault="00D26F8B" w:rsidP="00CC6F91">
      <w:pPr>
        <w:pStyle w:val="Sansinterligne"/>
        <w:spacing w:line="480" w:lineRule="auto"/>
        <w:jc w:val="both"/>
        <w:outlineLvl w:val="0"/>
        <w:rPr>
          <w:del w:id="481" w:author="Nicolas Pollet" w:date="2021-01-07T18:44:00Z"/>
          <w:rFonts w:ascii="Times" w:hAnsi="Times"/>
          <w:b/>
          <w:sz w:val="28"/>
          <w:szCs w:val="28"/>
          <w:lang w:val="en-US"/>
        </w:rPr>
      </w:pPr>
      <w:del w:id="482" w:author="Nicolas Pollet" w:date="2021-01-07T18:44:00Z">
        <w:r w:rsidRPr="00DF7F8B">
          <w:rPr>
            <w:rFonts w:ascii="Times" w:hAnsi="Times"/>
            <w:b/>
            <w:sz w:val="28"/>
            <w:szCs w:val="28"/>
            <w:lang w:val="en-US"/>
          </w:rPr>
          <w:delText>Bacterial purification from tadpole's intestinal tract</w:delText>
        </w:r>
      </w:del>
    </w:p>
    <w:p w14:paraId="069BF63E" w14:textId="19B920B7" w:rsidR="00057A96" w:rsidRPr="008A1660" w:rsidRDefault="00057A96" w:rsidP="00431D6E">
      <w:pPr>
        <w:pStyle w:val="Sansinterligne"/>
        <w:spacing w:line="480" w:lineRule="auto"/>
        <w:ind w:firstLine="360"/>
        <w:jc w:val="both"/>
        <w:rPr>
          <w:ins w:id="483" w:author="Nicolas Pollet" w:date="2021-01-07T18:44:00Z"/>
          <w:rFonts w:ascii="Times" w:hAnsi="Times"/>
          <w:b/>
          <w:sz w:val="28"/>
          <w:szCs w:val="28"/>
          <w:lang w:val="en-US"/>
        </w:rPr>
      </w:pPr>
      <w:ins w:id="484" w:author="Nicolas Pollet" w:date="2021-01-07T18:44:00Z">
        <w:r w:rsidRPr="008A1660">
          <w:rPr>
            <w:rFonts w:ascii="Times" w:hAnsi="Times"/>
            <w:b/>
            <w:sz w:val="28"/>
            <w:szCs w:val="28"/>
            <w:lang w:val="en-US"/>
          </w:rPr>
          <w:t>Tissue sampling</w:t>
        </w:r>
      </w:ins>
    </w:p>
    <w:p w14:paraId="64675185" w14:textId="29A55557" w:rsidR="00D26F8B" w:rsidRPr="008A1660" w:rsidRDefault="00455572" w:rsidP="00431D6E">
      <w:pPr>
        <w:pStyle w:val="Sansinterligne"/>
        <w:spacing w:line="480" w:lineRule="auto"/>
        <w:ind w:firstLine="360"/>
        <w:jc w:val="both"/>
        <w:rPr>
          <w:ins w:id="485" w:author="Nicolas Pollet" w:date="2021-01-07T18:44:00Z"/>
          <w:rFonts w:ascii="Times" w:hAnsi="Times" w:cs="Times New Roman"/>
          <w:bCs/>
          <w:lang w:val="en-US"/>
        </w:rPr>
      </w:pPr>
      <w:r w:rsidRPr="008A1660">
        <w:rPr>
          <w:rFonts w:ascii="Times" w:hAnsi="Times" w:cs="Times New Roman"/>
          <w:bCs/>
          <w:lang w:val="en-US"/>
        </w:rPr>
        <w:t xml:space="preserve">We dissected euthanized tadpoles </w:t>
      </w:r>
      <w:ins w:id="486" w:author="Nicolas Pollet" w:date="2021-01-07T18:44:00Z">
        <w:r w:rsidRPr="008A1660">
          <w:rPr>
            <w:rFonts w:ascii="Times" w:hAnsi="Times" w:cs="Times New Roman"/>
            <w:bCs/>
            <w:lang w:val="en-US"/>
          </w:rPr>
          <w:t xml:space="preserve">or adults </w:t>
        </w:r>
      </w:ins>
      <w:r w:rsidRPr="008A1660">
        <w:rPr>
          <w:rFonts w:ascii="Times" w:hAnsi="Times" w:cs="Times New Roman"/>
          <w:bCs/>
          <w:lang w:val="en-US"/>
        </w:rPr>
        <w:t xml:space="preserve">in </w:t>
      </w:r>
      <w:ins w:id="487" w:author="Nicolas Pollet" w:date="2021-01-07T18:44:00Z">
        <w:r w:rsidRPr="008A1660">
          <w:rPr>
            <w:rFonts w:ascii="Times" w:hAnsi="Times" w:cs="Times New Roman"/>
            <w:bCs/>
            <w:lang w:val="en-US"/>
          </w:rPr>
          <w:t xml:space="preserve">sterile amphibian </w:t>
        </w:r>
      </w:ins>
      <w:r w:rsidRPr="008A1660">
        <w:rPr>
          <w:rFonts w:ascii="Times" w:hAnsi="Times" w:cs="Times New Roman"/>
          <w:bCs/>
          <w:lang w:val="en-US"/>
        </w:rPr>
        <w:t>phosphate buffered saline (</w:t>
      </w:r>
      <w:del w:id="488" w:author="Nicolas Pollet" w:date="2021-01-07T18:44:00Z">
        <w:r w:rsidR="00D26F8B" w:rsidRPr="00DF7F8B">
          <w:rPr>
            <w:rFonts w:ascii="Times" w:hAnsi="Times" w:cs="Times New Roman"/>
            <w:bCs/>
            <w:lang w:val="en-US"/>
          </w:rPr>
          <w:delText>PBS</w:delText>
        </w:r>
      </w:del>
      <w:ins w:id="489" w:author="Nicolas Pollet" w:date="2021-01-07T18:44:00Z">
        <w:r w:rsidRPr="008A1660">
          <w:rPr>
            <w:rFonts w:ascii="Times" w:hAnsi="Times" w:cs="Times New Roman"/>
            <w:bCs/>
            <w:lang w:val="en-US"/>
          </w:rPr>
          <w:t>aPBS</w:t>
        </w:r>
      </w:ins>
      <w:r w:rsidRPr="008A1660">
        <w:rPr>
          <w:rFonts w:ascii="Times" w:hAnsi="Times" w:cs="Times New Roman"/>
          <w:bCs/>
          <w:lang w:val="en-US"/>
        </w:rPr>
        <w:t xml:space="preserve">) to collect the gastro-intestinal from the stomach to the rectum. For the sake of simplicity, we used the term “gut” to refer to the whole gastro-intestinal tract of tadpoles or adults throughout the manuscript. </w:t>
      </w:r>
      <w:ins w:id="490" w:author="Nicolas Pollet" w:date="2021-01-07T18:44:00Z">
        <w:r w:rsidRPr="008A1660">
          <w:rPr>
            <w:rFonts w:ascii="Times" w:hAnsi="Times" w:cs="Times New Roman"/>
            <w:bCs/>
            <w:lang w:val="en-US"/>
          </w:rPr>
          <w:t xml:space="preserve">Whole embryos and early tadpoles were abundantly rinsed using aPBS before further processing. </w:t>
        </w:r>
        <w:r w:rsidR="00431D6E" w:rsidRPr="008A1660">
          <w:rPr>
            <w:rFonts w:ascii="Times" w:hAnsi="Times" w:cs="Times New Roman"/>
            <w:bCs/>
            <w:lang w:val="en-US"/>
          </w:rPr>
          <w:t xml:space="preserve">The skin of adult </w:t>
        </w:r>
        <w:r w:rsidR="00057A96" w:rsidRPr="008A1660">
          <w:rPr>
            <w:rFonts w:ascii="Times" w:hAnsi="Times" w:cs="Times New Roman"/>
            <w:bCs/>
            <w:lang w:val="en-US"/>
          </w:rPr>
          <w:t>frogs</w:t>
        </w:r>
        <w:r w:rsidR="00431D6E" w:rsidRPr="008A1660">
          <w:rPr>
            <w:rFonts w:ascii="Times" w:hAnsi="Times" w:cs="Times New Roman"/>
            <w:bCs/>
            <w:lang w:val="en-US"/>
          </w:rPr>
          <w:t xml:space="preserve"> was sampled after having abundantly rinsed the animals using </w:t>
        </w:r>
        <w:r w:rsidRPr="008A1660">
          <w:rPr>
            <w:rFonts w:ascii="Times" w:hAnsi="Times" w:cs="Times New Roman"/>
            <w:bCs/>
            <w:lang w:val="en-US"/>
          </w:rPr>
          <w:t xml:space="preserve">aPBS. Sampling was performed </w:t>
        </w:r>
        <w:r w:rsidR="00431D6E" w:rsidRPr="008A1660">
          <w:rPr>
            <w:rFonts w:ascii="Times" w:hAnsi="Times" w:cs="Times New Roman"/>
            <w:bCs/>
            <w:lang w:val="en-US"/>
          </w:rPr>
          <w:t xml:space="preserve">by swabbing </w:t>
        </w:r>
        <w:r w:rsidRPr="008A1660">
          <w:rPr>
            <w:rFonts w:ascii="Times" w:hAnsi="Times" w:cs="Times New Roman"/>
            <w:bCs/>
            <w:lang w:val="en-US"/>
          </w:rPr>
          <w:t>the</w:t>
        </w:r>
        <w:r w:rsidR="00431D6E" w:rsidRPr="008A1660">
          <w:rPr>
            <w:rFonts w:ascii="Times" w:hAnsi="Times" w:cs="Times New Roman"/>
            <w:bCs/>
            <w:lang w:val="en-US"/>
          </w:rPr>
          <w:t xml:space="preserve"> dorsal and ventral </w:t>
        </w:r>
        <w:r w:rsidRPr="008A1660">
          <w:rPr>
            <w:rFonts w:ascii="Times" w:hAnsi="Times" w:cs="Times New Roman"/>
            <w:bCs/>
            <w:lang w:val="en-US"/>
          </w:rPr>
          <w:t xml:space="preserve">skin </w:t>
        </w:r>
        <w:r w:rsidR="00431D6E" w:rsidRPr="008A1660">
          <w:rPr>
            <w:rFonts w:ascii="Times" w:hAnsi="Times" w:cs="Times New Roman"/>
            <w:bCs/>
            <w:lang w:val="en-US"/>
          </w:rPr>
          <w:t xml:space="preserve">areas using a sterile cotton swab. Feces were collected using a sterile Pasteur pipette from </w:t>
        </w:r>
        <w:r w:rsidR="00D04FBC" w:rsidRPr="008A1660">
          <w:rPr>
            <w:rFonts w:ascii="Times" w:hAnsi="Times" w:cs="Times New Roman"/>
            <w:bCs/>
            <w:lang w:val="en-US"/>
          </w:rPr>
          <w:t>frogs</w:t>
        </w:r>
        <w:r w:rsidR="00431D6E" w:rsidRPr="008A1660">
          <w:rPr>
            <w:rFonts w:ascii="Times" w:hAnsi="Times" w:cs="Times New Roman"/>
            <w:bCs/>
            <w:lang w:val="en-US"/>
          </w:rPr>
          <w:t xml:space="preserve"> </w:t>
        </w:r>
        <w:r w:rsidR="00D04FBC" w:rsidRPr="008A1660">
          <w:rPr>
            <w:rFonts w:ascii="Times" w:hAnsi="Times" w:cs="Times New Roman"/>
            <w:bCs/>
            <w:lang w:val="en-US"/>
          </w:rPr>
          <w:t xml:space="preserve">that were </w:t>
        </w:r>
        <w:r w:rsidR="00431D6E" w:rsidRPr="008A1660">
          <w:rPr>
            <w:rFonts w:ascii="Times" w:hAnsi="Times" w:cs="Times New Roman"/>
            <w:bCs/>
            <w:lang w:val="en-US"/>
          </w:rPr>
          <w:t>individually housed in aPBS after reproduction.</w:t>
        </w:r>
        <w:r w:rsidR="00057A96" w:rsidRPr="008A1660">
          <w:rPr>
            <w:rFonts w:ascii="Times" w:hAnsi="Times" w:cs="Times New Roman"/>
            <w:bCs/>
            <w:lang w:val="en-US"/>
          </w:rPr>
          <w:t xml:space="preserve"> </w:t>
        </w:r>
        <w:r w:rsidRPr="008A1660">
          <w:rPr>
            <w:rFonts w:ascii="Times" w:hAnsi="Times" w:cs="Times New Roman"/>
            <w:bCs/>
            <w:lang w:val="en-US"/>
          </w:rPr>
          <w:t>Samples of t</w:t>
        </w:r>
        <w:r w:rsidR="00057A96" w:rsidRPr="008A1660">
          <w:rPr>
            <w:rFonts w:ascii="Times" w:hAnsi="Times" w:cs="Times New Roman"/>
            <w:bCs/>
            <w:lang w:val="en-US"/>
          </w:rPr>
          <w:t>wo-hundred eggs including their outer and inner jelly coat were collected using a sterile Pasteur pipette from the reproduction aquarium, and washed three times in sterile aPBS. All tissue samples used for DNA extraction and metabarcoding were then immersed in at least ten volumes of ethanol and stored at -20°C until DNA extraction.</w:t>
        </w:r>
        <w:r w:rsidRPr="008A1660">
          <w:rPr>
            <w:rFonts w:ascii="Times" w:hAnsi="Times" w:cs="Times New Roman"/>
            <w:bCs/>
            <w:lang w:val="en-US"/>
          </w:rPr>
          <w:t xml:space="preserve"> All tissue samples used for RNA extraction and metabarcoding were kept on ice and then processed for tissue lysis as explained in the Supplementary </w:t>
        </w:r>
        <w:r w:rsidRPr="008A1660">
          <w:rPr>
            <w:rFonts w:ascii="Times" w:hAnsi="Times"/>
            <w:lang w:val="en-US"/>
          </w:rPr>
          <w:t>Extended_materials_and_methods.</w:t>
        </w:r>
      </w:ins>
    </w:p>
    <w:p w14:paraId="6AAF3FE8" w14:textId="46EA5312" w:rsidR="00D26F8B" w:rsidRPr="008A1660" w:rsidRDefault="00D26F8B" w:rsidP="00CC6F91">
      <w:pPr>
        <w:pStyle w:val="Sansinterligne"/>
        <w:spacing w:line="480" w:lineRule="auto"/>
        <w:jc w:val="both"/>
        <w:outlineLvl w:val="0"/>
        <w:rPr>
          <w:ins w:id="491" w:author="Nicolas Pollet" w:date="2021-01-07T18:44:00Z"/>
          <w:rFonts w:ascii="Times" w:hAnsi="Times"/>
          <w:b/>
          <w:sz w:val="28"/>
          <w:szCs w:val="28"/>
          <w:lang w:val="en-US"/>
        </w:rPr>
      </w:pPr>
      <w:ins w:id="492" w:author="Nicolas Pollet" w:date="2021-01-07T18:44:00Z">
        <w:r w:rsidRPr="008A1660">
          <w:rPr>
            <w:rFonts w:ascii="Times" w:hAnsi="Times"/>
            <w:b/>
            <w:sz w:val="28"/>
            <w:szCs w:val="28"/>
            <w:lang w:val="en-US"/>
          </w:rPr>
          <w:t>Bacterial purification from intestinal tract</w:t>
        </w:r>
        <w:r w:rsidR="00396BF6" w:rsidRPr="008A1660">
          <w:rPr>
            <w:rFonts w:ascii="Times" w:hAnsi="Times"/>
            <w:b/>
            <w:sz w:val="28"/>
            <w:szCs w:val="28"/>
            <w:lang w:val="en-US"/>
          </w:rPr>
          <w:t>s</w:t>
        </w:r>
      </w:ins>
    </w:p>
    <w:p w14:paraId="60338EAE" w14:textId="45F6C710" w:rsidR="00D26F8B" w:rsidRPr="008A1660" w:rsidRDefault="00D26F8B" w:rsidP="00D26F8B">
      <w:pPr>
        <w:pStyle w:val="Sansinterligne"/>
        <w:spacing w:line="480" w:lineRule="auto"/>
        <w:ind w:firstLine="360"/>
        <w:jc w:val="both"/>
        <w:rPr>
          <w:rFonts w:ascii="Times" w:hAnsi="Times" w:cs="Times New Roman"/>
          <w:bCs/>
          <w:lang w:val="en-US"/>
        </w:rPr>
      </w:pPr>
      <w:r w:rsidRPr="008A1660">
        <w:rPr>
          <w:rFonts w:ascii="Times" w:hAnsi="Times" w:cs="Times New Roman"/>
          <w:bCs/>
          <w:lang w:val="en-US"/>
        </w:rPr>
        <w:t xml:space="preserve">We homogenized each </w:t>
      </w:r>
      <w:ins w:id="493" w:author="Nicolas Pollet" w:date="2021-01-07T18:44:00Z">
        <w:r w:rsidR="00455572" w:rsidRPr="008A1660">
          <w:rPr>
            <w:rFonts w:ascii="Times" w:hAnsi="Times" w:cs="Times New Roman"/>
            <w:bCs/>
            <w:lang w:val="en-US"/>
          </w:rPr>
          <w:t xml:space="preserve">freshly dissected </w:t>
        </w:r>
      </w:ins>
      <w:r w:rsidRPr="008A1660">
        <w:rPr>
          <w:rFonts w:ascii="Times" w:hAnsi="Times" w:cs="Times New Roman"/>
          <w:bCs/>
          <w:lang w:val="en-US"/>
        </w:rPr>
        <w:t>intestinal tract in 500 </w:t>
      </w:r>
      <w:r w:rsidRPr="008A1660">
        <w:rPr>
          <w:rFonts w:ascii="Times" w:hAnsi="Times" w:cs="Times New Roman"/>
          <w:bCs/>
          <w:lang w:val="en-US"/>
        </w:rPr>
        <w:sym w:font="Symbol" w:char="F06D"/>
      </w:r>
      <w:r w:rsidRPr="008A1660">
        <w:rPr>
          <w:rFonts w:ascii="Times" w:hAnsi="Times" w:cs="Times New Roman"/>
          <w:bCs/>
          <w:lang w:val="en-US"/>
        </w:rPr>
        <w:t xml:space="preserve">L of </w:t>
      </w:r>
      <w:r w:rsidR="00DF7F8B" w:rsidRPr="008A1660">
        <w:rPr>
          <w:rFonts w:ascii="Times" w:hAnsi="Times" w:cs="Times New Roman"/>
          <w:bCs/>
          <w:lang w:val="en-US"/>
        </w:rPr>
        <w:t>ice-cold</w:t>
      </w:r>
      <w:r w:rsidRPr="008A1660">
        <w:rPr>
          <w:rFonts w:ascii="Times" w:hAnsi="Times" w:cs="Times New Roman"/>
          <w:bCs/>
          <w:lang w:val="en-US"/>
        </w:rPr>
        <w:t xml:space="preserve"> PBS using a Potter-Elvehjem homogenizer. We then </w:t>
      </w:r>
      <w:del w:id="494" w:author="Nicolas Pollet" w:date="2021-01-07T18:44:00Z">
        <w:r w:rsidRPr="00DF7F8B">
          <w:rPr>
            <w:rFonts w:ascii="Times" w:hAnsi="Times" w:cs="Times New Roman"/>
            <w:bCs/>
            <w:lang w:val="en-US"/>
          </w:rPr>
          <w:delText xml:space="preserve">prepared a </w:delText>
        </w:r>
      </w:del>
      <w:r w:rsidRPr="008A1660">
        <w:rPr>
          <w:rFonts w:ascii="Times" w:hAnsi="Times" w:cs="Times New Roman"/>
          <w:bCs/>
          <w:lang w:val="en-US"/>
        </w:rPr>
        <w:t>concentrated</w:t>
      </w:r>
      <w:ins w:id="495" w:author="Nicolas Pollet" w:date="2021-01-07T18:44:00Z">
        <w:r w:rsidRPr="008A1660">
          <w:rPr>
            <w:rFonts w:ascii="Times" w:hAnsi="Times" w:cs="Times New Roman"/>
            <w:bCs/>
            <w:lang w:val="en-US"/>
          </w:rPr>
          <w:t xml:space="preserve"> </w:t>
        </w:r>
        <w:r w:rsidR="00795F36" w:rsidRPr="008A1660">
          <w:rPr>
            <w:rFonts w:ascii="Times" w:hAnsi="Times" w:cs="Times New Roman"/>
            <w:bCs/>
            <w:lang w:val="en-US"/>
          </w:rPr>
          <w:t>the</w:t>
        </w:r>
      </w:ins>
      <w:r w:rsidR="00795F36" w:rsidRPr="008A1660">
        <w:rPr>
          <w:rFonts w:ascii="Times" w:hAnsi="Times" w:cs="Times New Roman"/>
          <w:bCs/>
          <w:lang w:val="en-US"/>
        </w:rPr>
        <w:t xml:space="preserve"> </w:t>
      </w:r>
      <w:r w:rsidRPr="008A1660">
        <w:rPr>
          <w:rFonts w:ascii="Times" w:hAnsi="Times" w:cs="Times New Roman"/>
          <w:bCs/>
          <w:lang w:val="en-US"/>
        </w:rPr>
        <w:t xml:space="preserve">bacteria extract by successive filtrations on 40, 20 and 5 </w:t>
      </w:r>
      <w:r w:rsidRPr="008A1660">
        <w:rPr>
          <w:rFonts w:ascii="Times" w:hAnsi="Times" w:cs="Times New Roman"/>
          <w:bCs/>
          <w:lang w:val="en-US"/>
        </w:rPr>
        <w:sym w:font="Symbol" w:char="F06D"/>
      </w:r>
      <w:r w:rsidRPr="008A1660">
        <w:rPr>
          <w:rFonts w:ascii="Times" w:hAnsi="Times" w:cs="Times New Roman"/>
          <w:bCs/>
          <w:lang w:val="en-US"/>
        </w:rPr>
        <w:t>m filters (nylon 40 </w:t>
      </w:r>
      <w:r w:rsidRPr="008A1660">
        <w:rPr>
          <w:rFonts w:ascii="Times" w:hAnsi="Times" w:cs="Times New Roman"/>
          <w:bCs/>
          <w:lang w:val="en-US"/>
        </w:rPr>
        <w:sym w:font="Symbol" w:char="F06D"/>
      </w:r>
      <w:r w:rsidRPr="008A1660">
        <w:rPr>
          <w:rFonts w:ascii="Times" w:hAnsi="Times" w:cs="Times New Roman"/>
          <w:bCs/>
          <w:lang w:val="en-US"/>
        </w:rPr>
        <w:t>m cell strainer from BIOLOGIX; 20 </w:t>
      </w:r>
      <w:r w:rsidRPr="008A1660">
        <w:rPr>
          <w:rFonts w:ascii="Times" w:hAnsi="Times" w:cs="Times New Roman"/>
          <w:bCs/>
          <w:lang w:val="en-US"/>
        </w:rPr>
        <w:sym w:font="Symbol" w:char="F06D"/>
      </w:r>
      <w:r w:rsidRPr="008A1660">
        <w:rPr>
          <w:rFonts w:ascii="Times" w:hAnsi="Times" w:cs="Times New Roman"/>
          <w:bCs/>
          <w:lang w:val="en-US"/>
        </w:rPr>
        <w:t>m net ring from Pharmacia Fine chemicals; Whatman</w:t>
      </w:r>
      <w:r w:rsidRPr="008A1660">
        <w:rPr>
          <w:rFonts w:ascii="Times" w:hAnsi="Times" w:cs="Times New Roman"/>
          <w:bCs/>
          <w:lang w:val="en-US"/>
        </w:rPr>
        <w:sym w:font="Symbol" w:char="F0E2"/>
      </w:r>
      <w:r w:rsidRPr="008A1660">
        <w:rPr>
          <w:rFonts w:ascii="Times" w:hAnsi="Times" w:cs="Times New Roman"/>
          <w:bCs/>
          <w:lang w:val="en-US"/>
        </w:rPr>
        <w:t xml:space="preserve"> Puradisc 13 syringe filters 5 </w:t>
      </w:r>
      <w:r w:rsidRPr="008A1660">
        <w:rPr>
          <w:rFonts w:ascii="Times" w:hAnsi="Times" w:cs="Times New Roman"/>
          <w:bCs/>
          <w:lang w:val="en-US"/>
        </w:rPr>
        <w:sym w:font="Symbol" w:char="F06D"/>
      </w:r>
      <w:r w:rsidRPr="008A1660">
        <w:rPr>
          <w:rFonts w:ascii="Times" w:hAnsi="Times" w:cs="Times New Roman"/>
          <w:bCs/>
          <w:lang w:val="en-US"/>
        </w:rPr>
        <w:t xml:space="preserve">m from </w:t>
      </w:r>
      <w:r w:rsidRPr="008A1660">
        <w:rPr>
          <w:rFonts w:ascii="Times" w:hAnsi="Times" w:cs="Times New Roman"/>
          <w:bCs/>
          <w:lang w:val="en-US"/>
        </w:rPr>
        <w:lastRenderedPageBreak/>
        <w:t>SIGMA-ALDRICH</w:t>
      </w:r>
      <w:r w:rsidRPr="008A1660">
        <w:rPr>
          <w:rFonts w:ascii="Times" w:hAnsi="Times" w:cs="Times New Roman"/>
          <w:bCs/>
          <w:lang w:val="en-US"/>
        </w:rPr>
        <w:sym w:font="Symbol" w:char="F0E2"/>
      </w:r>
      <w:r w:rsidRPr="008A1660">
        <w:rPr>
          <w:rFonts w:ascii="Times" w:hAnsi="Times" w:cs="Times New Roman"/>
          <w:bCs/>
          <w:lang w:val="en-US"/>
        </w:rPr>
        <w:t xml:space="preserve">). </w:t>
      </w:r>
      <w:r w:rsidR="006A2183" w:rsidRPr="008A1660">
        <w:rPr>
          <w:rFonts w:ascii="Times" w:hAnsi="Times" w:cs="Times New Roman"/>
          <w:bCs/>
          <w:lang w:val="en-US"/>
        </w:rPr>
        <w:t>Next,</w:t>
      </w:r>
      <w:r w:rsidRPr="008A1660">
        <w:rPr>
          <w:rFonts w:ascii="Times" w:hAnsi="Times" w:cs="Times New Roman"/>
          <w:bCs/>
          <w:lang w:val="en-US"/>
        </w:rPr>
        <w:t xml:space="preserve"> we harvested the cells by centrifugation at 13 000g for 15 min at room temperature. These pellets were then used for nucleic acid extraction </w:t>
      </w:r>
      <w:del w:id="496" w:author="Nicolas Pollet" w:date="2021-01-07T18:44:00Z">
        <w:r w:rsidRPr="00DF7F8B">
          <w:rPr>
            <w:rFonts w:ascii="Times" w:hAnsi="Times" w:cs="Times New Roman"/>
            <w:bCs/>
            <w:lang w:val="en-US"/>
          </w:rPr>
          <w:delText>as detailed</w:delText>
        </w:r>
      </w:del>
      <w:ins w:id="497" w:author="Nicolas Pollet" w:date="2021-01-07T18:44:00Z">
        <w:r w:rsidR="00480FEF" w:rsidRPr="008A1660">
          <w:rPr>
            <w:rFonts w:ascii="Times" w:hAnsi="Times" w:cs="Times New Roman"/>
            <w:bCs/>
            <w:lang w:val="en-US"/>
          </w:rPr>
          <w:t>(</w:t>
        </w:r>
        <w:r w:rsidRPr="008A1660">
          <w:rPr>
            <w:rFonts w:ascii="Times" w:hAnsi="Times" w:cs="Times New Roman"/>
            <w:bCs/>
            <w:lang w:val="en-US"/>
          </w:rPr>
          <w:t>detail</w:t>
        </w:r>
        <w:r w:rsidR="00480FEF" w:rsidRPr="008A1660">
          <w:rPr>
            <w:rFonts w:ascii="Times" w:hAnsi="Times" w:cs="Times New Roman"/>
            <w:bCs/>
            <w:lang w:val="en-US"/>
          </w:rPr>
          <w:t>s</w:t>
        </w:r>
      </w:ins>
      <w:r w:rsidRPr="008A1660">
        <w:rPr>
          <w:rFonts w:ascii="Times" w:hAnsi="Times" w:cs="Times New Roman"/>
          <w:bCs/>
          <w:lang w:val="en-US"/>
        </w:rPr>
        <w:t xml:space="preserve"> in Supplementary </w:t>
      </w:r>
      <w:ins w:id="498" w:author="Nicolas Pollet" w:date="2021-01-07T18:44:00Z">
        <w:r w:rsidR="00FC2100" w:rsidRPr="008A1660">
          <w:rPr>
            <w:rFonts w:ascii="Times" w:hAnsi="Times"/>
            <w:lang w:val="en-US"/>
          </w:rPr>
          <w:t>Extended_</w:t>
        </w:r>
      </w:ins>
      <w:r w:rsidR="00FC2100" w:rsidRPr="008A1660">
        <w:rPr>
          <w:rFonts w:ascii="Times" w:hAnsi="Times"/>
          <w:lang w:val="en-US"/>
        </w:rPr>
        <w:t>materials</w:t>
      </w:r>
      <w:ins w:id="499" w:author="Nicolas Pollet" w:date="2021-01-07T18:44:00Z">
        <w:r w:rsidR="00FC2100" w:rsidRPr="008A1660">
          <w:rPr>
            <w:rFonts w:ascii="Times" w:hAnsi="Times"/>
            <w:lang w:val="en-US"/>
          </w:rPr>
          <w:t>_</w:t>
        </w:r>
      </w:ins>
      <w:r w:rsidR="00FC2100" w:rsidRPr="008A1660">
        <w:rPr>
          <w:rFonts w:ascii="Times" w:hAnsi="Times"/>
          <w:lang w:val="en-US"/>
        </w:rPr>
        <w:t>and</w:t>
      </w:r>
      <w:ins w:id="500" w:author="Nicolas Pollet" w:date="2021-01-07T18:44:00Z">
        <w:r w:rsidR="00FC2100" w:rsidRPr="008A1660">
          <w:rPr>
            <w:rFonts w:ascii="Times" w:hAnsi="Times"/>
            <w:lang w:val="en-US"/>
          </w:rPr>
          <w:t>_</w:t>
        </w:r>
      </w:ins>
      <w:r w:rsidR="00FC2100" w:rsidRPr="008A1660">
        <w:rPr>
          <w:rFonts w:ascii="Times" w:hAnsi="Times"/>
          <w:lang w:val="en-US"/>
        </w:rPr>
        <w:t>methods</w:t>
      </w:r>
      <w:del w:id="501" w:author="Nicolas Pollet" w:date="2021-01-07T18:44:00Z">
        <w:r w:rsidRPr="00DF7F8B">
          <w:rPr>
            <w:rFonts w:ascii="Times" w:hAnsi="Times" w:cs="Times New Roman"/>
            <w:bCs/>
            <w:lang w:val="en-US"/>
          </w:rPr>
          <w:delText>, for</w:delText>
        </w:r>
      </w:del>
      <w:ins w:id="502" w:author="Nicolas Pollet" w:date="2021-01-07T18:44:00Z">
        <w:r w:rsidR="00480FEF" w:rsidRPr="008A1660">
          <w:rPr>
            <w:rFonts w:ascii="Times" w:hAnsi="Times"/>
            <w:lang w:val="en-US"/>
          </w:rPr>
          <w:t>) or</w:t>
        </w:r>
      </w:ins>
      <w:r w:rsidRPr="008A1660">
        <w:rPr>
          <w:rFonts w:ascii="Times" w:hAnsi="Times" w:cs="Times New Roman"/>
          <w:bCs/>
          <w:lang w:val="en-US"/>
        </w:rPr>
        <w:t xml:space="preserve"> fixation and microscopy</w:t>
      </w:r>
      <w:r w:rsidR="00480FEF" w:rsidRPr="008A1660">
        <w:rPr>
          <w:rFonts w:ascii="Times" w:hAnsi="Times" w:cs="Times New Roman"/>
          <w:bCs/>
          <w:lang w:val="en-US"/>
        </w:rPr>
        <w:t xml:space="preserve"> </w:t>
      </w:r>
      <w:ins w:id="503" w:author="Nicolas Pollet" w:date="2021-01-07T18:44:00Z">
        <w:r w:rsidR="00480FEF" w:rsidRPr="008A1660">
          <w:rPr>
            <w:rFonts w:ascii="Times" w:hAnsi="Times" w:cs="Times New Roman"/>
            <w:bCs/>
            <w:lang w:val="en-US"/>
          </w:rPr>
          <w:t>(for quality control)</w:t>
        </w:r>
        <w:r w:rsidRPr="008A1660">
          <w:rPr>
            <w:rFonts w:ascii="Times" w:hAnsi="Times" w:cs="Times New Roman"/>
            <w:bCs/>
            <w:lang w:val="en-US"/>
          </w:rPr>
          <w:t xml:space="preserve"> </w:t>
        </w:r>
      </w:ins>
      <w:r w:rsidRPr="008A1660">
        <w:rPr>
          <w:rFonts w:ascii="Times" w:hAnsi="Times" w:cs="Times New Roman"/>
          <w:bCs/>
          <w:lang w:val="en-US"/>
        </w:rPr>
        <w:t>or flow cytometry analysis</w:t>
      </w:r>
      <w:del w:id="504" w:author="Nicolas Pollet" w:date="2021-01-07T18:44:00Z">
        <w:r w:rsidRPr="00DF7F8B">
          <w:rPr>
            <w:rFonts w:ascii="Times" w:hAnsi="Times" w:cs="Times New Roman"/>
            <w:bCs/>
            <w:lang w:val="en-US"/>
          </w:rPr>
          <w:delText xml:space="preserve"> (Figure 1).</w:delText>
        </w:r>
      </w:del>
      <w:ins w:id="505" w:author="Nicolas Pollet" w:date="2021-01-07T18:44:00Z">
        <w:r w:rsidRPr="008A1660">
          <w:rPr>
            <w:rFonts w:ascii="Times" w:hAnsi="Times" w:cs="Times New Roman"/>
            <w:bCs/>
            <w:lang w:val="en-US"/>
          </w:rPr>
          <w:t>.</w:t>
        </w:r>
      </w:ins>
    </w:p>
    <w:p w14:paraId="34F59C87"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Flow cytometry analysis</w:t>
      </w:r>
    </w:p>
    <w:p w14:paraId="4D82AF6C" w14:textId="273F8855" w:rsidR="00D26F8B" w:rsidRPr="008A1660" w:rsidRDefault="00D26F8B" w:rsidP="00D26F8B">
      <w:pPr>
        <w:pStyle w:val="Sansinterligne"/>
        <w:spacing w:line="480" w:lineRule="auto"/>
        <w:ind w:firstLine="360"/>
        <w:jc w:val="both"/>
        <w:rPr>
          <w:rFonts w:ascii="Times" w:hAnsi="Times" w:cs="Times New Roman"/>
          <w:bCs/>
          <w:lang w:val="en-US"/>
        </w:rPr>
      </w:pPr>
      <w:r w:rsidRPr="008A1660">
        <w:rPr>
          <w:rFonts w:ascii="Times" w:hAnsi="Times"/>
          <w:lang w:val="en-US"/>
        </w:rPr>
        <w:t xml:space="preserve">We prepared triplicate samples from tadpoles at stages NF45-48, NF51-54, NF56, NF60-61, 15 days froglets and adults. Each sample was made from five tadpole's guts per replicate for the NF45-48 and NF51-54 stages, single individuals were used for later developmental stages. We fed the tadpoles two days before the first time point (stage NF45-48), and ten days before sampling the froglets. We prepared the filtered bacterial cell samples as described previously and we fixed the resuspended bacterial pellet in 1.0% paraformaldehyde at 4°C during 2 h. We analyzed samples prepared by mixing </w:t>
      </w:r>
      <w:ins w:id="506" w:author="Nicolas Pollet" w:date="2021-01-07T18:44:00Z">
        <w:r w:rsidR="00E96E33" w:rsidRPr="008A1660">
          <w:rPr>
            <w:rFonts w:ascii="Times" w:hAnsi="Times"/>
            <w:lang w:val="en-US"/>
          </w:rPr>
          <w:t>bacteria</w:t>
        </w:r>
        <w:r w:rsidR="00C10572" w:rsidRPr="008A1660">
          <w:rPr>
            <w:rFonts w:ascii="Times" w:hAnsi="Times"/>
            <w:lang w:val="en-US"/>
          </w:rPr>
          <w:t>l</w:t>
        </w:r>
        <w:r w:rsidR="00E96E33" w:rsidRPr="008A1660">
          <w:rPr>
            <w:rFonts w:ascii="Times" w:hAnsi="Times"/>
            <w:lang w:val="en-US"/>
          </w:rPr>
          <w:t xml:space="preserve"> samples with </w:t>
        </w:r>
      </w:ins>
      <w:r w:rsidRPr="008A1660">
        <w:rPr>
          <w:rFonts w:ascii="Times" w:hAnsi="Times"/>
          <w:lang w:val="en-US"/>
        </w:rPr>
        <w:t>fluorescent beads</w:t>
      </w:r>
      <w:r w:rsidR="00E96E33" w:rsidRPr="008A1660">
        <w:rPr>
          <w:rFonts w:ascii="Times" w:hAnsi="Times"/>
          <w:lang w:val="en-US"/>
        </w:rPr>
        <w:t xml:space="preserve"> </w:t>
      </w:r>
      <w:del w:id="507" w:author="Nicolas Pollet" w:date="2021-01-07T18:44:00Z">
        <w:r w:rsidRPr="00DF7F8B">
          <w:rPr>
            <w:rFonts w:ascii="Times" w:hAnsi="Times"/>
            <w:lang w:val="en-US"/>
          </w:rPr>
          <w:delText>with bacteria</w:delText>
        </w:r>
      </w:del>
      <w:ins w:id="508" w:author="Nicolas Pollet" w:date="2021-01-07T18:44:00Z">
        <w:r w:rsidR="00E96E33" w:rsidRPr="008A1660">
          <w:rPr>
            <w:rFonts w:ascii="Times" w:hAnsi="Times"/>
            <w:lang w:val="en-GB"/>
          </w:rPr>
          <w:t>(Flow-Count™ fluorospheres, 10 µm diameter, 1010 beads/µl)</w:t>
        </w:r>
        <w:r w:rsidR="00316CE0" w:rsidRPr="008A1660">
          <w:rPr>
            <w:rFonts w:ascii="Times" w:hAnsi="Times"/>
            <w:lang w:val="en-GB"/>
          </w:rPr>
          <w:t xml:space="preserve"> to obtain a final concentration of 20 beads/µl</w:t>
        </w:r>
        <w:r w:rsidR="00E96E33" w:rsidRPr="008A1660">
          <w:rPr>
            <w:rFonts w:ascii="Times" w:hAnsi="Times"/>
            <w:lang w:val="en-GB"/>
          </w:rPr>
          <w:t xml:space="preserve">. </w:t>
        </w:r>
        <w:r w:rsidR="006B2065" w:rsidRPr="008A1660">
          <w:rPr>
            <w:rFonts w:ascii="Times" w:hAnsi="Times"/>
            <w:lang w:val="en-US"/>
          </w:rPr>
          <w:t>B</w:t>
        </w:r>
        <w:r w:rsidRPr="008A1660">
          <w:rPr>
            <w:rFonts w:ascii="Times" w:hAnsi="Times"/>
            <w:lang w:val="en-US"/>
          </w:rPr>
          <w:t>acteria</w:t>
        </w:r>
        <w:r w:rsidR="00C10572" w:rsidRPr="008A1660">
          <w:rPr>
            <w:rFonts w:ascii="Times" w:hAnsi="Times"/>
            <w:lang w:val="en-US"/>
          </w:rPr>
          <w:t>l</w:t>
        </w:r>
        <w:r w:rsidRPr="008A1660">
          <w:rPr>
            <w:rFonts w:ascii="Times" w:hAnsi="Times"/>
            <w:lang w:val="en-US"/>
          </w:rPr>
          <w:t xml:space="preserve"> </w:t>
        </w:r>
        <w:r w:rsidR="006B2065" w:rsidRPr="008A1660">
          <w:rPr>
            <w:rFonts w:ascii="Times" w:hAnsi="Times"/>
            <w:lang w:val="en-US"/>
          </w:rPr>
          <w:t>samples were</w:t>
        </w:r>
      </w:ins>
      <w:r w:rsidR="006B2065" w:rsidRPr="008A1660">
        <w:rPr>
          <w:rFonts w:ascii="Times" w:hAnsi="Times"/>
          <w:lang w:val="en-US"/>
        </w:rPr>
        <w:t xml:space="preserve"> </w:t>
      </w:r>
      <w:r w:rsidRPr="008A1660">
        <w:rPr>
          <w:rFonts w:ascii="Times" w:hAnsi="Times"/>
          <w:lang w:val="en-US"/>
        </w:rPr>
        <w:t xml:space="preserve">stained using propidium iodide </w:t>
      </w:r>
      <w:ins w:id="509" w:author="Nicolas Pollet" w:date="2021-01-07T18:44:00Z">
        <w:r w:rsidR="00F60603" w:rsidRPr="008A1660">
          <w:rPr>
            <w:rFonts w:ascii="Times" w:hAnsi="Times"/>
            <w:lang w:val="en-US"/>
          </w:rPr>
          <w:t xml:space="preserve">(PI) </w:t>
        </w:r>
      </w:ins>
      <w:r w:rsidRPr="008A1660">
        <w:rPr>
          <w:rFonts w:ascii="Times" w:hAnsi="Times"/>
          <w:lang w:val="en-US"/>
        </w:rPr>
        <w:t>with a MoFlo</w:t>
      </w:r>
      <w:r w:rsidRPr="008A1660">
        <w:rPr>
          <w:rFonts w:ascii="Times" w:hAnsi="Times"/>
          <w:lang w:val="en-US"/>
        </w:rPr>
        <w:sym w:font="Symbol" w:char="F0E2"/>
      </w:r>
      <w:r w:rsidRPr="008A1660">
        <w:rPr>
          <w:rFonts w:ascii="Times" w:hAnsi="Times"/>
          <w:lang w:val="en-US"/>
        </w:rPr>
        <w:t xml:space="preserve"> Astrio</w:t>
      </w:r>
      <w:r w:rsidRPr="008A1660">
        <w:rPr>
          <w:rFonts w:ascii="Times" w:hAnsi="Times"/>
          <w:vertAlign w:val="superscript"/>
          <w:lang w:val="en-US"/>
        </w:rPr>
        <w:t>TM</w:t>
      </w:r>
      <w:r w:rsidRPr="008A1660">
        <w:rPr>
          <w:rFonts w:ascii="Times" w:hAnsi="Times"/>
          <w:lang w:val="en-US"/>
        </w:rPr>
        <w:t xml:space="preserve"> cytometer (BECKMAN COULTER).</w:t>
      </w:r>
      <w:ins w:id="510" w:author="Nicolas Pollet" w:date="2021-01-07T18:44:00Z">
        <w:r w:rsidRPr="008A1660">
          <w:rPr>
            <w:rFonts w:ascii="Times" w:hAnsi="Times"/>
            <w:lang w:val="en-US"/>
          </w:rPr>
          <w:t xml:space="preserve"> </w:t>
        </w:r>
        <w:r w:rsidR="00F60603" w:rsidRPr="008A1660">
          <w:rPr>
            <w:rFonts w:ascii="Times" w:hAnsi="Times"/>
            <w:lang w:val="en-GB"/>
          </w:rPr>
          <w:t>Excitation was made at 488 nm and 561 nm for scattering (Forward Scatter, FSC; Side Scatter, SSC) and PI respectively. Emission of PI was collected through a 614/20-nm band pass filter.</w:t>
        </w:r>
      </w:ins>
      <w:r w:rsidR="00DA028D" w:rsidRPr="008A1660">
        <w:rPr>
          <w:rFonts w:ascii="Times" w:hAnsi="Times"/>
          <w:lang w:val="en-GB"/>
        </w:rPr>
        <w:t xml:space="preserve"> </w:t>
      </w:r>
      <w:r w:rsidRPr="008A1660">
        <w:rPr>
          <w:rFonts w:ascii="Times" w:hAnsi="Times"/>
          <w:lang w:val="en-US"/>
        </w:rPr>
        <w:t>Each measure was done in triplicate to compute a mean value and the standard deviation for each biological replicate sample.</w:t>
      </w:r>
      <w:ins w:id="511" w:author="Nicolas Pollet" w:date="2021-01-07T18:44:00Z">
        <w:r w:rsidR="00DA028D" w:rsidRPr="008A1660">
          <w:rPr>
            <w:rFonts w:ascii="Times" w:hAnsi="Times"/>
            <w:lang w:val="en-US"/>
          </w:rPr>
          <w:t xml:space="preserve"> </w:t>
        </w:r>
        <w:r w:rsidR="00DA028D" w:rsidRPr="008A1660">
          <w:rPr>
            <w:rFonts w:ascii="Times" w:hAnsi="Times"/>
            <w:lang w:val="en-GB"/>
          </w:rPr>
          <w:t>Plots were normalized on 200,000 gated events for the analysis of cell populations.</w:t>
        </w:r>
      </w:ins>
    </w:p>
    <w:p w14:paraId="2990ADE8"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Metagenome and metatranscriptome sequencing</w:t>
      </w:r>
    </w:p>
    <w:p w14:paraId="2E6C77CC" w14:textId="6B27E262" w:rsidR="00D26F8B" w:rsidRPr="008A1660" w:rsidRDefault="00D26F8B" w:rsidP="00D26F8B">
      <w:pPr>
        <w:pStyle w:val="Sansinterligne"/>
        <w:spacing w:line="480" w:lineRule="auto"/>
        <w:ind w:firstLine="360"/>
        <w:jc w:val="both"/>
        <w:rPr>
          <w:rFonts w:ascii="Times" w:hAnsi="Times"/>
          <w:b/>
          <w:sz w:val="28"/>
          <w:szCs w:val="28"/>
          <w:lang w:val="en-US"/>
        </w:rPr>
      </w:pPr>
      <w:r w:rsidRPr="008A1660">
        <w:rPr>
          <w:rFonts w:ascii="Times" w:hAnsi="Times"/>
          <w:lang w:val="en-US"/>
        </w:rPr>
        <w:t xml:space="preserve">We prepared genomic DNA (gDNA) and RNA from </w:t>
      </w:r>
      <w:ins w:id="512" w:author="Nicolas Pollet" w:date="2021-01-07T18:44:00Z">
        <w:r w:rsidR="00F26B8A" w:rsidRPr="008A1660">
          <w:rPr>
            <w:rFonts w:ascii="Times" w:hAnsi="Times"/>
            <w:lang w:val="en-US"/>
          </w:rPr>
          <w:t xml:space="preserve">freshly prepared </w:t>
        </w:r>
      </w:ins>
      <w:r w:rsidRPr="008A1660">
        <w:rPr>
          <w:rFonts w:ascii="Times" w:hAnsi="Times"/>
          <w:lang w:val="en-US"/>
        </w:rPr>
        <w:t>5 </w:t>
      </w:r>
      <w:r w:rsidRPr="008A1660">
        <w:rPr>
          <w:rFonts w:ascii="Times" w:hAnsi="Times"/>
          <w:lang w:val="en-US"/>
        </w:rPr>
        <w:sym w:font="Symbol" w:char="F06D"/>
      </w:r>
      <w:r w:rsidRPr="008A1660">
        <w:rPr>
          <w:rFonts w:ascii="Times" w:hAnsi="Times"/>
          <w:lang w:val="en-US"/>
        </w:rPr>
        <w:t>m filtered gut samples</w:t>
      </w:r>
      <w:ins w:id="513" w:author="Nicolas Pollet" w:date="2021-01-07T18:44:00Z">
        <w:r w:rsidRPr="008A1660">
          <w:rPr>
            <w:rFonts w:ascii="Times" w:hAnsi="Times"/>
            <w:lang w:val="en-US"/>
          </w:rPr>
          <w:t xml:space="preserve"> </w:t>
        </w:r>
        <w:r w:rsidR="00F26B8A" w:rsidRPr="008A1660">
          <w:rPr>
            <w:rFonts w:ascii="Times" w:hAnsi="Times"/>
            <w:lang w:val="en-US"/>
          </w:rPr>
          <w:t>prepared as previously described and</w:t>
        </w:r>
      </w:ins>
      <w:r w:rsidR="00F26B8A" w:rsidRPr="008A1660">
        <w:rPr>
          <w:rFonts w:ascii="Times" w:hAnsi="Times"/>
          <w:lang w:val="en-US"/>
        </w:rPr>
        <w:t xml:space="preserve"> </w:t>
      </w:r>
      <w:r w:rsidRPr="008A1660">
        <w:rPr>
          <w:rFonts w:ascii="Times" w:hAnsi="Times"/>
          <w:lang w:val="en-US"/>
        </w:rPr>
        <w:t xml:space="preserve">obtained from five </w:t>
      </w:r>
      <w:r w:rsidRPr="008A1660">
        <w:rPr>
          <w:rFonts w:ascii="Times" w:hAnsi="Times"/>
          <w:i/>
          <w:lang w:val="en-US"/>
        </w:rPr>
        <w:t>X. tropicalis</w:t>
      </w:r>
      <w:r w:rsidRPr="008A1660">
        <w:rPr>
          <w:rFonts w:ascii="Times" w:hAnsi="Times"/>
          <w:lang w:val="en-US"/>
        </w:rPr>
        <w:t xml:space="preserve"> tadpoles at stage NF56 raised in the same aquarium. Metagenomic and metatranscriptomic</w:t>
      </w:r>
      <w:ins w:id="514" w:author="Nicolas Pollet" w:date="2021-01-07T18:44:00Z">
        <w:r w:rsidRPr="008A1660">
          <w:rPr>
            <w:rFonts w:ascii="Times" w:hAnsi="Times"/>
            <w:lang w:val="en-US"/>
          </w:rPr>
          <w:t xml:space="preserve"> </w:t>
        </w:r>
        <w:r w:rsidR="00F26B8A" w:rsidRPr="008A1660">
          <w:rPr>
            <w:rFonts w:ascii="Times" w:hAnsi="Times"/>
            <w:lang w:val="en-US"/>
          </w:rPr>
          <w:t>library construction and</w:t>
        </w:r>
      </w:ins>
      <w:r w:rsidR="00F26B8A" w:rsidRPr="008A1660">
        <w:rPr>
          <w:rFonts w:ascii="Times" w:hAnsi="Times"/>
          <w:lang w:val="en-US"/>
        </w:rPr>
        <w:t xml:space="preserve"> </w:t>
      </w:r>
      <w:r w:rsidRPr="008A1660">
        <w:rPr>
          <w:rFonts w:ascii="Times" w:hAnsi="Times"/>
          <w:lang w:val="en-US"/>
        </w:rPr>
        <w:t>sequencing were performed by the Beijing Genomics Institute (BGI) using an Illumina</w:t>
      </w:r>
      <w:r w:rsidRPr="008A1660">
        <w:rPr>
          <w:rFonts w:ascii="Times" w:hAnsi="Times"/>
          <w:lang w:val="en-US"/>
        </w:rPr>
        <w:sym w:font="Symbol" w:char="F0E2"/>
      </w:r>
      <w:r w:rsidRPr="008A1660">
        <w:rPr>
          <w:rFonts w:ascii="Times" w:hAnsi="Times"/>
          <w:lang w:val="en-US"/>
        </w:rPr>
        <w:t xml:space="preserve"> HighSeq</w:t>
      </w:r>
      <w:r w:rsidRPr="008A1660">
        <w:rPr>
          <w:rFonts w:ascii="Times" w:hAnsi="Times"/>
          <w:vertAlign w:val="superscript"/>
          <w:lang w:val="en-US"/>
        </w:rPr>
        <w:t>TM</w:t>
      </w:r>
      <w:r w:rsidRPr="008A1660">
        <w:rPr>
          <w:rFonts w:ascii="Times" w:hAnsi="Times"/>
          <w:lang w:val="en-US"/>
        </w:rPr>
        <w:t xml:space="preserve"> 2500. The insert sizes of the metagenomic and metatranscriptomic libraries were </w:t>
      </w:r>
      <w:r w:rsidRPr="008A1660">
        <w:rPr>
          <w:rFonts w:ascii="Times" w:hAnsi="Times"/>
          <w:lang w:val="en-US"/>
        </w:rPr>
        <w:lastRenderedPageBreak/>
        <w:t xml:space="preserve">170 bp and 180 bp, respectively. We obtained </w:t>
      </w:r>
      <w:del w:id="515" w:author="Nicolas Pollet" w:date="2021-01-07T18:44:00Z">
        <w:r w:rsidRPr="00DF7F8B">
          <w:rPr>
            <w:rFonts w:ascii="Times" w:hAnsi="Times"/>
            <w:lang w:val="en-US"/>
          </w:rPr>
          <w:delText>23 639 893</w:delText>
        </w:r>
      </w:del>
      <w:ins w:id="516" w:author="Nicolas Pollet" w:date="2021-01-07T18:44:00Z">
        <w:r w:rsidR="00A51963" w:rsidRPr="008A1660">
          <w:rPr>
            <w:rFonts w:ascii="Times" w:eastAsia="Times New Roman" w:hAnsi="Times" w:cs="Times New Roman"/>
            <w:color w:val="000000"/>
          </w:rPr>
          <w:t>47,279,786</w:t>
        </w:r>
      </w:ins>
      <w:r w:rsidR="00A51963" w:rsidRPr="008A1660">
        <w:rPr>
          <w:rFonts w:ascii="Times" w:eastAsia="Times New Roman" w:hAnsi="Times" w:cs="Times New Roman"/>
          <w:color w:val="000000"/>
        </w:rPr>
        <w:t xml:space="preserve"> </w:t>
      </w:r>
      <w:r w:rsidRPr="008A1660">
        <w:rPr>
          <w:rFonts w:ascii="Times" w:hAnsi="Times"/>
          <w:lang w:val="en-US"/>
        </w:rPr>
        <w:t xml:space="preserve">and </w:t>
      </w:r>
      <w:del w:id="517" w:author="Nicolas Pollet" w:date="2021-01-07T18:44:00Z">
        <w:r w:rsidRPr="00DF7F8B">
          <w:rPr>
            <w:rFonts w:ascii="Times" w:hAnsi="Times"/>
            <w:lang w:val="en-US"/>
          </w:rPr>
          <w:delText>20</w:delText>
        </w:r>
      </w:del>
      <w:ins w:id="518" w:author="Nicolas Pollet" w:date="2021-01-07T18:44:00Z">
        <w:r w:rsidR="00A51963" w:rsidRPr="008A1660">
          <w:rPr>
            <w:rFonts w:ascii="Times" w:hAnsi="Times"/>
            <w:lang w:val="en-US"/>
          </w:rPr>
          <w:t>4</w:t>
        </w:r>
        <w:r w:rsidRPr="008A1660">
          <w:rPr>
            <w:rFonts w:ascii="Times" w:hAnsi="Times"/>
            <w:lang w:val="en-US"/>
          </w:rPr>
          <w:t>0</w:t>
        </w:r>
      </w:ins>
      <w:r w:rsidRPr="008A1660">
        <w:rPr>
          <w:rFonts w:ascii="Times" w:hAnsi="Times"/>
          <w:lang w:val="en-US"/>
        </w:rPr>
        <w:t> 000 000 high quality 100bp paired end sequences for metagenomic (</w:t>
      </w:r>
      <w:r w:rsidRPr="008A1660">
        <w:rPr>
          <w:rFonts w:ascii="Times" w:hAnsi="Times" w:cs="Helvetica"/>
          <w:lang w:val="en-US"/>
        </w:rPr>
        <w:t>ERS716504</w:t>
      </w:r>
      <w:r w:rsidRPr="008A1660">
        <w:rPr>
          <w:rFonts w:ascii="Times" w:hAnsi="Times"/>
          <w:lang w:val="en-US"/>
        </w:rPr>
        <w:t>) and metatranscriptomic (</w:t>
      </w:r>
      <w:r w:rsidRPr="008A1660">
        <w:rPr>
          <w:rFonts w:ascii="Times" w:hAnsi="Times" w:cs="Helvetica"/>
          <w:lang w:val="en-US"/>
        </w:rPr>
        <w:t>ERS716505</w:t>
      </w:r>
      <w:r w:rsidRPr="008A1660">
        <w:rPr>
          <w:rFonts w:ascii="Times" w:hAnsi="Times"/>
          <w:lang w:val="en-US"/>
        </w:rPr>
        <w:t>)</w:t>
      </w:r>
      <w:r w:rsidR="00554AFE" w:rsidRPr="008A1660">
        <w:rPr>
          <w:rFonts w:ascii="Times" w:hAnsi="Times"/>
          <w:lang w:val="en-US"/>
        </w:rPr>
        <w:t>, respectively</w:t>
      </w:r>
      <w:r w:rsidRPr="008A1660">
        <w:rPr>
          <w:rFonts w:ascii="Times" w:hAnsi="Times"/>
          <w:lang w:val="en-US"/>
        </w:rPr>
        <w:t>.</w:t>
      </w:r>
      <w:r w:rsidR="00F660BC" w:rsidRPr="008A1660">
        <w:rPr>
          <w:rFonts w:ascii="Times" w:hAnsi="Times"/>
          <w:lang w:val="en-US"/>
        </w:rPr>
        <w:t xml:space="preserve"> </w:t>
      </w:r>
    </w:p>
    <w:p w14:paraId="123C90C6" w14:textId="77777777" w:rsidR="00D26F8B" w:rsidRPr="008A1660" w:rsidRDefault="00D26F8B" w:rsidP="00930AC7">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16S rRNA and 16S rDNA library construction and sequencing</w:t>
      </w:r>
    </w:p>
    <w:p w14:paraId="388AB03B" w14:textId="3EE39DAD" w:rsidR="00D26F8B" w:rsidRPr="008A1660" w:rsidRDefault="002E25F1" w:rsidP="00930AC7">
      <w:pPr>
        <w:pStyle w:val="Sansinterligne"/>
        <w:spacing w:line="480" w:lineRule="auto"/>
        <w:ind w:firstLine="360"/>
        <w:jc w:val="both"/>
        <w:rPr>
          <w:rFonts w:ascii="Times" w:hAnsi="Times" w:cs="Times New Roman"/>
          <w:bCs/>
          <w:lang w:val="en-US"/>
        </w:rPr>
      </w:pPr>
      <w:ins w:id="519" w:author="Nicolas Pollet" w:date="2021-01-07T18:44:00Z">
        <w:r w:rsidRPr="008A1660">
          <w:rPr>
            <w:rFonts w:ascii="Times" w:hAnsi="Times"/>
            <w:lang w:val="en-US"/>
          </w:rPr>
          <w:t xml:space="preserve">We prepared genomic DNA (gDNA) from dissected tissue samples that were fixed in ethanol and stored at -20°C before processing. RNA was prepared from fresh tissue. </w:t>
        </w:r>
      </w:ins>
      <w:r w:rsidR="00D26F8B" w:rsidRPr="008A1660">
        <w:rPr>
          <w:rFonts w:ascii="Times" w:hAnsi="Times"/>
          <w:lang w:val="en-US"/>
        </w:rPr>
        <w:t xml:space="preserve">gDNA or RNA were used as template for 16S Ribosomal RNA (16S rRNA) or DNA (16S rDNA) amplification. A detailed list of samples used for the 16S rDNA and rRNA library construction is given in </w:t>
      </w:r>
      <w:r w:rsidR="00100B0D" w:rsidRPr="008A1660">
        <w:rPr>
          <w:rFonts w:ascii="Times" w:hAnsi="Times"/>
          <w:lang w:val="en-US"/>
        </w:rPr>
        <w:t>Supplementary</w:t>
      </w:r>
      <w:ins w:id="520" w:author="Nicolas Pollet" w:date="2021-01-07T18:44:00Z">
        <w:r w:rsidR="00100B0D" w:rsidRPr="008A1660">
          <w:rPr>
            <w:rFonts w:ascii="Times" w:hAnsi="Times"/>
            <w:lang w:val="en-US"/>
          </w:rPr>
          <w:t>_</w:t>
        </w:r>
      </w:ins>
      <w:r w:rsidR="00100B0D" w:rsidRPr="008A1660">
        <w:rPr>
          <w:rFonts w:ascii="Times" w:hAnsi="Times"/>
          <w:lang w:val="en-US"/>
        </w:rPr>
        <w:t>table</w:t>
      </w:r>
      <w:ins w:id="521" w:author="Nicolas Pollet" w:date="2021-01-07T18:44:00Z">
        <w:r w:rsidR="00100B0D" w:rsidRPr="008A1660">
          <w:rPr>
            <w:rFonts w:ascii="Times" w:hAnsi="Times"/>
            <w:lang w:val="en-US"/>
          </w:rPr>
          <w:t>_</w:t>
        </w:r>
      </w:ins>
      <w:r w:rsidR="00100B0D" w:rsidRPr="008A1660">
        <w:rPr>
          <w:rFonts w:ascii="Times" w:hAnsi="Times"/>
          <w:lang w:val="en-US"/>
        </w:rPr>
        <w:t>1</w:t>
      </w:r>
      <w:r w:rsidR="00D26F8B" w:rsidRPr="008A1660">
        <w:rPr>
          <w:rFonts w:ascii="Times" w:hAnsi="Times"/>
          <w:lang w:val="en-US"/>
        </w:rPr>
        <w:t xml:space="preserve">. A first </w:t>
      </w:r>
      <w:ins w:id="522" w:author="Nicolas Pollet" w:date="2021-01-07T18:44:00Z">
        <w:r w:rsidR="005577A3" w:rsidRPr="008A1660">
          <w:rPr>
            <w:rFonts w:ascii="Times" w:hAnsi="Times"/>
            <w:lang w:val="en-US"/>
          </w:rPr>
          <w:t xml:space="preserve">set of three replicate </w:t>
        </w:r>
      </w:ins>
      <w:r w:rsidR="00D26F8B" w:rsidRPr="008A1660">
        <w:rPr>
          <w:rFonts w:ascii="Times" w:hAnsi="Times"/>
          <w:lang w:val="en-US"/>
        </w:rPr>
        <w:t>PCR</w:t>
      </w:r>
      <w:ins w:id="523" w:author="Nicolas Pollet" w:date="2021-01-07T18:44:00Z">
        <w:r w:rsidR="00D26F8B" w:rsidRPr="008A1660">
          <w:rPr>
            <w:rFonts w:ascii="Times" w:hAnsi="Times"/>
            <w:lang w:val="en-US"/>
          </w:rPr>
          <w:t xml:space="preserve"> </w:t>
        </w:r>
        <w:r w:rsidR="005577A3" w:rsidRPr="008A1660">
          <w:rPr>
            <w:rFonts w:ascii="Times" w:hAnsi="Times"/>
            <w:lang w:val="en-US"/>
          </w:rPr>
          <w:t>reactions</w:t>
        </w:r>
      </w:ins>
      <w:r w:rsidR="005577A3" w:rsidRPr="008A1660">
        <w:rPr>
          <w:rFonts w:ascii="Times" w:hAnsi="Times"/>
          <w:lang w:val="en-US"/>
        </w:rPr>
        <w:t xml:space="preserve"> </w:t>
      </w:r>
      <w:r w:rsidR="00D26F8B" w:rsidRPr="008A1660">
        <w:rPr>
          <w:rFonts w:ascii="Times" w:hAnsi="Times"/>
          <w:lang w:val="en-US"/>
        </w:rPr>
        <w:t>was performed to amplify the V3-V4 variable region of the 16S rDNA and rRNA; the PCR condition details and oligonucleotide sequences are given in Supplementary</w:t>
      </w:r>
      <w:r w:rsidR="00930AC7" w:rsidRPr="008A1660">
        <w:rPr>
          <w:rFonts w:ascii="Times" w:hAnsi="Times"/>
          <w:lang w:val="en-US"/>
        </w:rPr>
        <w:t xml:space="preserve"> </w:t>
      </w:r>
      <w:del w:id="524" w:author="Nicolas Pollet" w:date="2021-01-07T18:44:00Z">
        <w:r w:rsidR="00D26F8B" w:rsidRPr="00DF7F8B">
          <w:rPr>
            <w:rFonts w:ascii="Times" w:hAnsi="Times"/>
            <w:lang w:val="en-US"/>
          </w:rPr>
          <w:delText>information.</w:delText>
        </w:r>
      </w:del>
      <w:ins w:id="525" w:author="Nicolas Pollet" w:date="2021-01-07T18:44:00Z">
        <w:r w:rsidR="00100B0D" w:rsidRPr="008A1660">
          <w:rPr>
            <w:rFonts w:ascii="Times" w:hAnsi="Times"/>
            <w:lang w:val="en-US"/>
          </w:rPr>
          <w:t>Extended_materials_and_methods</w:t>
        </w:r>
        <w:r w:rsidR="00D26F8B" w:rsidRPr="008A1660">
          <w:rPr>
            <w:rFonts w:ascii="Times" w:hAnsi="Times"/>
            <w:lang w:val="en-US"/>
          </w:rPr>
          <w:t>.</w:t>
        </w:r>
      </w:ins>
      <w:r w:rsidR="00D26F8B" w:rsidRPr="008A1660">
        <w:rPr>
          <w:rFonts w:ascii="Times" w:hAnsi="Times"/>
          <w:lang w:val="en-US"/>
        </w:rPr>
        <w:t xml:space="preserve"> The PCR products were sent to the</w:t>
      </w:r>
      <w:r w:rsidR="00D26F8B" w:rsidRPr="008A1660">
        <w:rPr>
          <w:rFonts w:ascii="Times" w:hAnsi="Times" w:cs="Times New Roman"/>
          <w:bCs/>
          <w:lang w:val="en-US"/>
        </w:rPr>
        <w:t xml:space="preserve"> GeT sequencing facility (France Génomique, INRA, Toulouse) for library preparation and sequencing. PCR products were purified and quantified by spectrophotometry and a second PCR was performed to integrate a barcode index. The barcoded PCR products were pooled and their quality was checked using capillarity electrophoresis and quantitative PCR. </w:t>
      </w:r>
      <w:r w:rsidR="006A2183" w:rsidRPr="008A1660">
        <w:rPr>
          <w:rFonts w:ascii="Times" w:hAnsi="Times" w:cs="Times New Roman"/>
          <w:bCs/>
          <w:lang w:val="en-US"/>
        </w:rPr>
        <w:t>Finally,</w:t>
      </w:r>
      <w:r w:rsidR="00D26F8B" w:rsidRPr="008A1660">
        <w:rPr>
          <w:rFonts w:ascii="Times" w:hAnsi="Times" w:cs="Times New Roman"/>
          <w:bCs/>
          <w:lang w:val="en-US"/>
        </w:rPr>
        <w:t xml:space="preserve"> the PCR products were sequenced using a Miseq (supplied by Illumina</w:t>
      </w:r>
      <w:r w:rsidR="00D26F8B" w:rsidRPr="008A1660">
        <w:rPr>
          <w:rFonts w:ascii="Times" w:hAnsi="Times" w:cs="Times New Roman"/>
          <w:bCs/>
          <w:lang w:val="en-US"/>
        </w:rPr>
        <w:sym w:font="Symbol" w:char="F0E2"/>
      </w:r>
      <w:r w:rsidR="00D26F8B" w:rsidRPr="008A1660">
        <w:rPr>
          <w:rFonts w:ascii="Times" w:hAnsi="Times" w:cs="Times New Roman"/>
          <w:bCs/>
          <w:lang w:val="en-US"/>
        </w:rPr>
        <w:t xml:space="preserve">). </w:t>
      </w:r>
      <w:r w:rsidR="00942355" w:rsidRPr="008A1660">
        <w:rPr>
          <w:rFonts w:ascii="Times" w:hAnsi="Times" w:cs="Times New Roman"/>
          <w:bCs/>
          <w:lang w:val="en-US"/>
        </w:rPr>
        <w:t>We obtained a total of 3,647,548 clean read counts from 132 samples. T</w:t>
      </w:r>
      <w:r w:rsidR="00D26F8B" w:rsidRPr="008A1660">
        <w:rPr>
          <w:rFonts w:ascii="Times" w:hAnsi="Times" w:cs="Times New Roman"/>
          <w:bCs/>
          <w:lang w:val="en-US"/>
        </w:rPr>
        <w:t xml:space="preserve">he </w:t>
      </w:r>
      <w:r w:rsidR="00A62AFE" w:rsidRPr="008A1660">
        <w:rPr>
          <w:rFonts w:ascii="Times" w:hAnsi="Times" w:cs="Times New Roman"/>
          <w:bCs/>
          <w:lang w:val="en-US"/>
        </w:rPr>
        <w:t xml:space="preserve">metadata and </w:t>
      </w:r>
      <w:r w:rsidR="00D26F8B" w:rsidRPr="008A1660">
        <w:rPr>
          <w:rFonts w:ascii="Times" w:hAnsi="Times" w:cs="Times New Roman"/>
          <w:bCs/>
          <w:lang w:val="en-US"/>
        </w:rPr>
        <w:t>number of sequences obtained by sample is given in Supplementary</w:t>
      </w:r>
      <w:del w:id="526" w:author="Nicolas Pollet" w:date="2021-01-07T18:44:00Z">
        <w:r w:rsidR="00D26F8B" w:rsidRPr="00DF7F8B">
          <w:rPr>
            <w:rFonts w:ascii="Times" w:hAnsi="Times" w:cs="Times New Roman"/>
            <w:bCs/>
            <w:lang w:val="en-US"/>
          </w:rPr>
          <w:delText xml:space="preserve"> Table </w:delText>
        </w:r>
      </w:del>
      <w:ins w:id="527" w:author="Nicolas Pollet" w:date="2021-01-07T18:44:00Z">
        <w:r w:rsidR="00100B0D" w:rsidRPr="008A1660">
          <w:rPr>
            <w:rFonts w:ascii="Times" w:hAnsi="Times" w:cs="Times New Roman"/>
            <w:bCs/>
            <w:lang w:val="en-US"/>
          </w:rPr>
          <w:t>_t</w:t>
        </w:r>
        <w:r w:rsidR="00D26F8B" w:rsidRPr="008A1660">
          <w:rPr>
            <w:rFonts w:ascii="Times" w:hAnsi="Times" w:cs="Times New Roman"/>
            <w:bCs/>
            <w:lang w:val="en-US"/>
          </w:rPr>
          <w:t>able</w:t>
        </w:r>
        <w:r w:rsidR="00100B0D" w:rsidRPr="008A1660">
          <w:rPr>
            <w:rFonts w:ascii="Times" w:hAnsi="Times" w:cs="Times New Roman"/>
            <w:bCs/>
            <w:lang w:val="en-US"/>
          </w:rPr>
          <w:t>_</w:t>
        </w:r>
      </w:ins>
      <w:r w:rsidR="00D26F8B" w:rsidRPr="008A1660">
        <w:rPr>
          <w:rFonts w:ascii="Times" w:hAnsi="Times" w:cs="Times New Roman"/>
          <w:bCs/>
          <w:lang w:val="en-US"/>
        </w:rPr>
        <w:t>1.</w:t>
      </w:r>
    </w:p>
    <w:p w14:paraId="3B979908"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16S rRNA and 16s rDNA sequence analysis</w:t>
      </w:r>
    </w:p>
    <w:p w14:paraId="41D69A54" w14:textId="3D24BB75" w:rsidR="00D26F8B" w:rsidRPr="008A1660" w:rsidRDefault="00D26F8B" w:rsidP="00D26F8B">
      <w:pPr>
        <w:pStyle w:val="Sansinterligne"/>
        <w:spacing w:line="480" w:lineRule="auto"/>
        <w:ind w:firstLine="360"/>
        <w:jc w:val="both"/>
        <w:rPr>
          <w:rFonts w:ascii="Times" w:hAnsi="Times" w:cs="Times New Roman"/>
          <w:bCs/>
          <w:lang w:val="en-US"/>
        </w:rPr>
      </w:pPr>
      <w:r w:rsidRPr="008A1660">
        <w:rPr>
          <w:rFonts w:ascii="Times" w:hAnsi="Times"/>
          <w:lang w:val="en-US"/>
        </w:rPr>
        <w:t>We sequenced 62 samples and obtained an average of 25,218 assembled paired-end sequences per sample, with a minimum of 8,134 and a maximum of 66,578. We used the FROG pipeline</w:t>
      </w:r>
      <w:r w:rsidRPr="008A1660">
        <w:rPr>
          <w:rFonts w:ascii="Times" w:hAnsi="Times"/>
          <w:i/>
          <w:lang w:val="en-US"/>
        </w:rPr>
        <w:t xml:space="preserve"> </w:t>
      </w:r>
      <w:r w:rsidRPr="008A1660">
        <w:rPr>
          <w:rFonts w:ascii="Times" w:hAnsi="Times"/>
          <w:lang w:val="en-US"/>
        </w:rPr>
        <w:t>for OTUs identification and taxonomic affiliation</w:t>
      </w:r>
      <w:r w:rsidR="00092F08" w:rsidRPr="008A1660">
        <w:rPr>
          <w:rFonts w:ascii="Times" w:hAnsi="Times"/>
          <w:lang w:val="en-US"/>
        </w:rPr>
        <w:t xml:space="preserve"> </w:t>
      </w:r>
      <w:r w:rsidR="00092F08" w:rsidRPr="008A1660">
        <w:rPr>
          <w:rFonts w:ascii="Times" w:hAnsi="Times"/>
          <w:lang w:val="en-US"/>
        </w:rPr>
        <w:fldChar w:fldCharType="begin"/>
      </w:r>
      <w:r w:rsidR="00092F08" w:rsidRPr="008A1660">
        <w:rPr>
          <w:rFonts w:ascii="Times" w:hAnsi="Times"/>
          <w:lang w:val="en-US"/>
        </w:rPr>
        <w:instrText xml:space="preserve"> ADDIN ZOTERO_ITEM CSL_CITATION {"citationID":"PU8LRhDB","properties":{"formattedCitation":"(Escudi\\uc0\\u233{} {\\i{}et al.}, 2018)","plainCitation":"(Escudié et al., 2018)","noteIndex":0},"citationItems":[{"id":5961,"uris":["http://zotero.org/users/1608814/items/DQTXEL45"],"uri":["http://zotero.org/users/1608814/items/DQTXEL45"],"itemData":{"id":5961,"type":"article-journal","abstract":"AbstractMotivation.  Metagenomics leads to major advances in microbial ecology and biologists need user friendly tools to analyze their data on their own.Result","container-title":"Bioinformatics","DOI":"10.1093/bioinformatics/btx791","ISSN":"1367-4803","issue":"8","journalAbbreviation":"Bioinformatics","language":"en","page":"1287-1294","source":"academic.oup.com","title":"FROGS: Find, Rapidly, OTUs with Galaxy Solution","title-short":"FROGS","volume":"34","author":[{"family":"Escudié","given":"Frédéric"},{"family":"Auer","given":"Lucas"},{"family":"Bernard","given":"Maria"},{"family":"Mariadassou","given":"Mahendra"},{"family":"Cauquil","given":"Laurent"},{"family":"Vidal","given":"Katia"},{"family":"Maman","given":"Sarah"},{"family":"Hernandez-Raquet","given":"Guillermina"},{"family":"Combes","given":"Sylvie"},{"family":"Pascal","given":"Géraldine"}],"issued":{"date-parts":[["2018",4,15]]}}}],"schema":"https://github.com/citation-style-language/schema/raw/master/csl-citation.json"} </w:instrText>
      </w:r>
      <w:r w:rsidR="00092F08" w:rsidRPr="008A1660">
        <w:rPr>
          <w:rFonts w:ascii="Times" w:hAnsi="Times"/>
          <w:lang w:val="en-US"/>
        </w:rPr>
        <w:fldChar w:fldCharType="separate"/>
      </w:r>
      <w:r w:rsidR="00092F08" w:rsidRPr="008A1660">
        <w:rPr>
          <w:rFonts w:ascii="Times" w:hAnsi="Times" w:cs="Times New Roman"/>
        </w:rPr>
        <w:t xml:space="preserve">(Escudié </w:t>
      </w:r>
      <w:r w:rsidR="00092F08" w:rsidRPr="008A1660">
        <w:rPr>
          <w:rFonts w:ascii="Times" w:hAnsi="Times" w:cs="Times New Roman"/>
          <w:i/>
          <w:iCs/>
        </w:rPr>
        <w:t>et al.</w:t>
      </w:r>
      <w:r w:rsidR="00092F08" w:rsidRPr="008A1660">
        <w:rPr>
          <w:rFonts w:ascii="Times" w:hAnsi="Times" w:cs="Times New Roman"/>
        </w:rPr>
        <w:t>, 2018)</w:t>
      </w:r>
      <w:r w:rsidR="00092F08" w:rsidRPr="008A1660">
        <w:rPr>
          <w:rFonts w:ascii="Times" w:hAnsi="Times"/>
          <w:lang w:val="en-US"/>
        </w:rPr>
        <w:fldChar w:fldCharType="end"/>
      </w:r>
      <w:r w:rsidRPr="008A1660">
        <w:rPr>
          <w:rFonts w:ascii="Times" w:hAnsi="Times"/>
          <w:lang w:val="en-US"/>
        </w:rPr>
        <w:t xml:space="preserve">. Overlapping reads were assembled and sequences were dereplicated before clustering using the SWARM algorithm. Chimeric sequences were then removed and OTUs were filtered on abundance for </w:t>
      </w:r>
      <w:r w:rsidRPr="008A1660">
        <w:rPr>
          <w:rFonts w:ascii="Times" w:hAnsi="Times"/>
          <w:lang w:val="en-US"/>
        </w:rPr>
        <w:lastRenderedPageBreak/>
        <w:t xml:space="preserve">at least 0.005%. Taxonomic affiliation of the OTUs was performed based on the 16S </w:t>
      </w:r>
      <w:del w:id="528" w:author="Nicolas Pollet" w:date="2021-01-07T18:44:00Z">
        <w:r w:rsidRPr="00DF7F8B">
          <w:rPr>
            <w:rFonts w:ascii="Times" w:hAnsi="Times"/>
            <w:lang w:val="en-US"/>
          </w:rPr>
          <w:delText>Sylva</w:delText>
        </w:r>
      </w:del>
      <w:ins w:id="529" w:author="Nicolas Pollet" w:date="2021-01-07T18:44:00Z">
        <w:r w:rsidR="0089423A" w:rsidRPr="008A1660">
          <w:rPr>
            <w:rFonts w:ascii="Times" w:hAnsi="Times"/>
            <w:lang w:val="en-US"/>
          </w:rPr>
          <w:t>SILVA</w:t>
        </w:r>
      </w:ins>
      <w:r w:rsidRPr="008A1660">
        <w:rPr>
          <w:rFonts w:ascii="Times" w:hAnsi="Times"/>
          <w:lang w:val="en-US"/>
        </w:rPr>
        <w:t xml:space="preserve"> database (V.123) using blast and RDP classifier.</w:t>
      </w:r>
    </w:p>
    <w:p w14:paraId="60EB5ADC" w14:textId="6E6DEDD0" w:rsidR="00D26F8B" w:rsidRPr="008A1660" w:rsidRDefault="00D26F8B" w:rsidP="00BE1A51">
      <w:pPr>
        <w:spacing w:line="480" w:lineRule="auto"/>
      </w:pPr>
      <w:r w:rsidRPr="008A1660">
        <w:rPr>
          <w:rFonts w:ascii="Times" w:hAnsi="Times"/>
          <w:lang w:val="en-US"/>
        </w:rPr>
        <w:t xml:space="preserve">We used script implemented in </w:t>
      </w:r>
      <w:r w:rsidR="004947A0" w:rsidRPr="008A1660">
        <w:rPr>
          <w:rFonts w:ascii="Times" w:hAnsi="Times"/>
          <w:lang w:val="en-US"/>
        </w:rPr>
        <w:t>R to perform different microbiome community analysis (</w:t>
      </w:r>
      <w:r w:rsidR="003128C6" w:rsidRPr="008A1660">
        <w:rPr>
          <w:rFonts w:ascii="Times" w:hAnsi="Times"/>
          <w:lang w:val="en-US"/>
        </w:rPr>
        <w:t xml:space="preserve">provided </w:t>
      </w:r>
      <w:r w:rsidR="00BE1A51" w:rsidRPr="008A1660">
        <w:rPr>
          <w:rFonts w:ascii="Times" w:hAnsi="Times"/>
          <w:lang w:val="en-US"/>
        </w:rPr>
        <w:t xml:space="preserve">on GitHub at </w:t>
      </w:r>
      <w:hyperlink r:id="rId7" w:history="1">
        <w:r w:rsidR="00234C45" w:rsidRPr="008A1660">
          <w:rPr>
            <w:rStyle w:val="Lienhypertexte"/>
          </w:rPr>
          <w:t>https://npollet.github.io/metatetard/</w:t>
        </w:r>
      </w:hyperlink>
      <w:r w:rsidR="004947A0" w:rsidRPr="008A1660">
        <w:rPr>
          <w:rFonts w:ascii="Times" w:hAnsi="Times"/>
          <w:lang w:val="en-US"/>
        </w:rPr>
        <w:t xml:space="preserve">) </w:t>
      </w:r>
      <w:r w:rsidR="004947A0" w:rsidRPr="008A1660">
        <w:rPr>
          <w:rFonts w:ascii="Times" w:hAnsi="Times"/>
          <w:lang w:val="en-US"/>
        </w:rPr>
        <w:fldChar w:fldCharType="begin"/>
      </w:r>
      <w:r w:rsidR="004947A0" w:rsidRPr="008A1660">
        <w:rPr>
          <w:rFonts w:ascii="Times" w:hAnsi="Times"/>
          <w:lang w:val="en-US"/>
        </w:rPr>
        <w:instrText xml:space="preserve"> ADDIN ZOTERO_ITEM CSL_CITATION {"citationID":"IV5uwkLw","properties":{"formattedCitation":"(R Core Team, 2019)","plainCitation":"(R Core Team, 2019)","noteIndex":0},"citationItems":[{"id":5677,"uris":["http://zotero.org/users/1608814/items/VJJYJW3P"],"uri":["http://zotero.org/users/1608814/items/VJJYJW3P"],"itemData":{"id":5677,"type":"webpage","title":"R: A language and environment for statistical computing.","URL":"www.R-project.org","author":[{"literal":"R Core Team"}],"issued":{"date-parts":[["2019"]]}}}],"schema":"https://github.com/citation-style-language/schema/raw/master/csl-citation.json"} </w:instrText>
      </w:r>
      <w:r w:rsidR="004947A0" w:rsidRPr="008A1660">
        <w:rPr>
          <w:rFonts w:ascii="Times" w:hAnsi="Times"/>
          <w:lang w:val="en-US"/>
        </w:rPr>
        <w:fldChar w:fldCharType="separate"/>
      </w:r>
      <w:r w:rsidR="004947A0" w:rsidRPr="008A1660">
        <w:rPr>
          <w:rFonts w:ascii="Times" w:hAnsi="Times"/>
          <w:noProof/>
          <w:lang w:val="en-US"/>
        </w:rPr>
        <w:t>(R Core Team, 2019)</w:t>
      </w:r>
      <w:r w:rsidR="004947A0" w:rsidRPr="008A1660">
        <w:rPr>
          <w:rFonts w:ascii="Times" w:hAnsi="Times"/>
          <w:lang w:val="en-US"/>
        </w:rPr>
        <w:fldChar w:fldCharType="end"/>
      </w:r>
      <w:r w:rsidR="004947A0" w:rsidRPr="008A1660">
        <w:rPr>
          <w:rFonts w:ascii="Times" w:hAnsi="Times"/>
          <w:lang w:val="en-US"/>
        </w:rPr>
        <w:t xml:space="preserve">. Source-sink analysis was performed using Feast </w:t>
      </w:r>
      <w:r w:rsidR="004947A0" w:rsidRPr="008A1660">
        <w:rPr>
          <w:rFonts w:ascii="Times" w:hAnsi="Times"/>
          <w:lang w:val="en-US"/>
        </w:rPr>
        <w:fldChar w:fldCharType="begin"/>
      </w:r>
      <w:r w:rsidR="004947A0" w:rsidRPr="008A1660">
        <w:rPr>
          <w:rFonts w:ascii="Times" w:hAnsi="Times"/>
          <w:lang w:val="en-US"/>
        </w:rPr>
        <w:instrText xml:space="preserve"> ADDIN ZOTERO_ITEM CSL_CITATION {"citationID":"5mHL9X0L","properties":{"formattedCitation":"(Shenhav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4947A0" w:rsidRPr="008A1660">
        <w:rPr>
          <w:rFonts w:ascii="Times" w:hAnsi="Times"/>
          <w:lang w:val="en-US"/>
        </w:rPr>
        <w:fldChar w:fldCharType="separate"/>
      </w:r>
      <w:r w:rsidR="004947A0" w:rsidRPr="008A1660">
        <w:rPr>
          <w:rFonts w:ascii="Times" w:hAnsi="Times"/>
          <w:lang w:val="en-US"/>
        </w:rPr>
        <w:t xml:space="preserve">(Shenhav </w:t>
      </w:r>
      <w:r w:rsidR="004947A0" w:rsidRPr="008A1660">
        <w:rPr>
          <w:rFonts w:ascii="Times" w:hAnsi="Times"/>
          <w:i/>
          <w:iCs/>
          <w:lang w:val="en-US"/>
        </w:rPr>
        <w:t>et al.</w:t>
      </w:r>
      <w:r w:rsidR="004947A0" w:rsidRPr="008A1660">
        <w:rPr>
          <w:rFonts w:ascii="Times" w:hAnsi="Times"/>
          <w:lang w:val="en-US"/>
        </w:rPr>
        <w:t>, 2019)</w:t>
      </w:r>
      <w:r w:rsidR="004947A0" w:rsidRPr="008A1660">
        <w:rPr>
          <w:rFonts w:ascii="Times" w:hAnsi="Times"/>
          <w:lang w:val="en-US"/>
        </w:rPr>
        <w:fldChar w:fldCharType="end"/>
      </w:r>
      <w:r w:rsidR="004947A0" w:rsidRPr="008A1660">
        <w:rPr>
          <w:rFonts w:ascii="Times" w:hAnsi="Times"/>
          <w:lang w:val="en-US"/>
        </w:rPr>
        <w:t>.</w:t>
      </w:r>
    </w:p>
    <w:p w14:paraId="40099BAA"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Taxonomic assignment for metagenome and metatranscriptome sequences</w:t>
      </w:r>
    </w:p>
    <w:p w14:paraId="3DBA334B" w14:textId="77777777" w:rsidR="00D26F8B" w:rsidRPr="00DF7F8B" w:rsidRDefault="00573375" w:rsidP="00D26F8B">
      <w:pPr>
        <w:pStyle w:val="Sansinterligne"/>
        <w:spacing w:line="480" w:lineRule="auto"/>
        <w:ind w:firstLine="360"/>
        <w:jc w:val="both"/>
        <w:rPr>
          <w:del w:id="530" w:author="Nicolas Pollet" w:date="2021-01-07T18:44:00Z"/>
          <w:rFonts w:ascii="Times" w:hAnsi="Times"/>
          <w:lang w:val="en-US"/>
        </w:rPr>
      </w:pPr>
      <w:ins w:id="531" w:author="Nicolas Pollet" w:date="2021-01-07T18:44:00Z">
        <w:r w:rsidRPr="008A1660">
          <w:rPr>
            <w:rFonts w:ascii="Times" w:hAnsi="Times"/>
            <w:lang w:val="en-US"/>
          </w:rPr>
          <w:t xml:space="preserve">We used MATAM and phyloFlash to extract and assemble full-length or near full-length 16S and 18S rRNA gene sequences from the same set of filtered reads as the one used for the assembly </w:t>
        </w:r>
      </w:ins>
      <w:r w:rsidRPr="008A1660">
        <w:rPr>
          <w:rFonts w:ascii="Times" w:hAnsi="Times"/>
          <w:lang w:val="en-US"/>
        </w:rPr>
        <w:fldChar w:fldCharType="begin"/>
      </w:r>
      <w:r w:rsidRPr="008A1660">
        <w:rPr>
          <w:rFonts w:ascii="Times" w:hAnsi="Times"/>
          <w:lang w:val="en-US"/>
        </w:rPr>
        <w:instrText xml:space="preserve"> ADDIN ZOTERO_ITEM CSL_CITATION {"citationID":"gbR00ttb","properties":{"formattedCitation":"(Pericard {\\i{}et al.}, 2018; Gruber-Vodicka {\\i{}et al.}, 2020)","plainCitation":"(Pericard et al., 2018; Gruber-Vodicka et al., 2020)","noteIndex":0},"citationItems":[{"id":6558,"uris":["http://zotero.org/users/1608814/items/6G4X4EX9"],"uri":["http://zotero.org/users/1608814/items/6G4X4EX9"],"itemData":{"id":6558,"type":"article-journal","abstract":"AbstractMotivation.  Advances in the sequencing of uncultured environmental samples, dubbed metagenomics, raise a growing need for accurate taxonomic assignment","container-title":"Bioinformatics","DOI":"10.1093/bioinformatics/btx644","ISSN":"1367-4803","issue":"4","journalAbbreviation":"Bioinformatics","language":"en","note":"publisher: Oxford Academic","page":"585-591","source":"academic.oup.com","title":"MATAM: reconstruction of phylogenetic marker genes from short sequencing reads in metagenomes","title-short":"MATAM","volume":"34","author":[{"family":"Pericard","given":"Pierre"},{"family":"Dufresne","given":"Yoann"},{"family":"Couderc","given":"Loïc"},{"family":"Blanquart","given":"Samuel"},{"family":"Touzet","given":"Hélène"}],"issued":{"date-parts":[["2018",2,15]]}}},{"id":6674,"uris":["http://zotero.org/users/1608814/items/BI6SSEF6"],"uri":["http://zotero.org/users/1608814/items/BI6SSEF6"],"itemData":{"id":6674,"type":"article-journal","abstract":"The small-subunit rRNA (SSU rRNA) gene is the key marker in molecular ecology for all domains of life, but it is largely absent from metagenome-assembled genomes that often are the only resource available for environmental microbes. Here, we present phyloFlash, a pipeline to overcome this gap with rapid, SSU rRNA-centered taxonomic classification, targeted assembly, and graph-based binning of full metagenomic assemblies. We show that a cleanup of artifacts is pivotal even with a curated reference database. With such a filtered database, the general-purpose mapper BBmap extracts SSU rRNA reads five times faster than the rRNA-specialized tool SortMeRNA with similar sensitivity and higher selectivity on simulated metagenomes. Reference-based targeted assemblers yielded either highly fragmented assemblies or high levels of chimerism, so we employ the general-purpose genomic assembler SPAdes. Our optimized implementation is independent of reference database composition and has satisfactory levels of chimera formation. phyloFlash quickly processes Illumina (meta)genomic data, is straightforward to use, even as part of high-throughput quality control, and has user-friendly output reports. The software is available at https://github.com/HRGV/phyloFlash (GPL3 license) and is documented with an online manual.IMPORTANCE To track organisms across all domains of life, the SSU rRNA gene is the gold standard. Many environmental microbes are known only from high-throughput sequence data, but the SSU rRNA gene, the key to visualization by molecular probes and link to existing literature, is often missing from metagenome-assembled genomes (MAGs). The easy-to-use phyloFlash software suite tackles this gap with rapid, SSU rRNA-centered taxonomic classification, targeted assembly, and graph-based linking to MAGs. Starting from a cleaned reference database, phyloFlash profiles the taxonomic diversity and assembles the sorted SSU rRNA reads. The phyloFlash design is domain agnostic and covers eukaryotes, archaea, and bacteria alike. phyloFlash also provides utilities to visualize multisample comparisons and to integrate the recovered SSU rRNAs in a metagenomics workflow by linking them to MAGs using assembly graph parsing.","container-title":"mSystems","DOI":"10.1128/mSystems.00920-20","ISSN":"2379-5077","issue":"5","journalAbbreviation":"mSystems","language":"eng","note":"PMID: 33109753\nPMCID: PMC7593591","source":"PubMed","title":"phyloFlash: Rapid Small-Subunit rRNA Profiling and Targeted Assembly from Metagenomes","title-short":"phyloFlash","volume":"5","author":[{"family":"Gruber-Vodicka","given":"Harald R."},{"family":"Seah","given":"Brandon K. B."},{"family":"Pruesse","given":"Elmar"}],"issued":{"date-parts":[["2020",10,27]]}}}],"schema":"https://github.com/citation-style-language/schema/raw/master/csl-citation.json"} </w:instrText>
      </w:r>
      <w:r w:rsidRPr="008A1660">
        <w:rPr>
          <w:rFonts w:ascii="Times" w:hAnsi="Times"/>
          <w:lang w:val="en-US"/>
        </w:rPr>
        <w:fldChar w:fldCharType="separate"/>
      </w:r>
      <w:r w:rsidRPr="008A1660">
        <w:rPr>
          <w:rFonts w:ascii="Times" w:hAnsi="Times" w:cs="Times New Roman"/>
        </w:rPr>
        <w:t xml:space="preserve">(Pericard </w:t>
      </w:r>
      <w:r w:rsidRPr="008A1660">
        <w:rPr>
          <w:rFonts w:ascii="Times" w:hAnsi="Times" w:cs="Times New Roman"/>
          <w:i/>
          <w:iCs/>
        </w:rPr>
        <w:t>et al.</w:t>
      </w:r>
      <w:r w:rsidRPr="008A1660">
        <w:rPr>
          <w:rFonts w:ascii="Times" w:hAnsi="Times" w:cs="Times New Roman"/>
        </w:rPr>
        <w:t xml:space="preserve">, 2018; Gruber-Vodicka </w:t>
      </w:r>
      <w:r w:rsidRPr="008A1660">
        <w:rPr>
          <w:rFonts w:ascii="Times" w:hAnsi="Times" w:cs="Times New Roman"/>
          <w:i/>
          <w:iCs/>
        </w:rPr>
        <w:t>et al.</w:t>
      </w:r>
      <w:r w:rsidRPr="008A1660">
        <w:rPr>
          <w:rFonts w:ascii="Times" w:hAnsi="Times" w:cs="Times New Roman"/>
        </w:rPr>
        <w:t>, 2020)</w:t>
      </w:r>
      <w:r w:rsidRPr="008A1660">
        <w:rPr>
          <w:rFonts w:ascii="Times" w:hAnsi="Times"/>
          <w:lang w:val="en-US"/>
        </w:rPr>
        <w:fldChar w:fldCharType="end"/>
      </w:r>
      <w:del w:id="532" w:author="Nicolas Pollet" w:date="2021-01-07T18:44:00Z">
        <w:r w:rsidR="00D26F8B" w:rsidRPr="00DF7F8B">
          <w:rPr>
            <w:rFonts w:ascii="Times" w:hAnsi="Times"/>
            <w:lang w:val="en-US"/>
          </w:rPr>
          <w:delText>We used the taxonomic assignment results provided by the BGI for the metagenomic analysis. We performed taxonomic assignment from metatranscriptomic reads using SortMeRNA  with default parameter to extract the reads derived from 16S rRNA and the Ribosomal Database Project (RDP) classifier to obtain the taxonomic assignment .</w:delText>
        </w:r>
      </w:del>
    </w:p>
    <w:p w14:paraId="0826F684" w14:textId="1B1CDF96" w:rsidR="00573375" w:rsidRPr="008A1660" w:rsidRDefault="00573375" w:rsidP="00D26F8B">
      <w:pPr>
        <w:pStyle w:val="Sansinterligne"/>
        <w:spacing w:line="480" w:lineRule="auto"/>
        <w:ind w:firstLine="360"/>
        <w:jc w:val="both"/>
        <w:rPr>
          <w:ins w:id="533" w:author="Nicolas Pollet" w:date="2021-01-07T18:44:00Z"/>
          <w:rFonts w:ascii="Times" w:hAnsi="Times"/>
          <w:lang w:val="en-US"/>
        </w:rPr>
      </w:pPr>
      <w:ins w:id="534" w:author="Nicolas Pollet" w:date="2021-01-07T18:44:00Z">
        <w:r w:rsidRPr="008A1660">
          <w:rPr>
            <w:rFonts w:ascii="Times" w:hAnsi="Times"/>
            <w:lang w:val="en-US"/>
          </w:rPr>
          <w:t xml:space="preserve">. </w:t>
        </w:r>
        <w:r w:rsidR="008D7433" w:rsidRPr="008A1660">
          <w:rPr>
            <w:rFonts w:ascii="Times" w:hAnsi="Times"/>
            <w:lang w:val="en-US"/>
          </w:rPr>
          <w:t>The assembled read and the d</w:t>
        </w:r>
        <w:r w:rsidR="004C1426" w:rsidRPr="008A1660">
          <w:rPr>
            <w:rFonts w:ascii="Times" w:hAnsi="Times"/>
            <w:lang w:val="en-US"/>
          </w:rPr>
          <w:t xml:space="preserve">etails of the </w:t>
        </w:r>
        <w:r w:rsidR="00EE320F" w:rsidRPr="008A1660">
          <w:rPr>
            <w:rFonts w:ascii="Times" w:hAnsi="Times"/>
            <w:lang w:val="en-US"/>
          </w:rPr>
          <w:t>command lines are provided on GitHub at https://npollet.github.io/metatetard/Metagenome.html).</w:t>
        </w:r>
      </w:ins>
    </w:p>
    <w:p w14:paraId="2ACEEB1A"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Metagenome assembly and gene prediction</w:t>
      </w:r>
    </w:p>
    <w:p w14:paraId="2B4E87C2" w14:textId="77777777" w:rsidR="00D26F8B" w:rsidRPr="00DF7F8B" w:rsidRDefault="00C91576" w:rsidP="00D26F8B">
      <w:pPr>
        <w:pStyle w:val="Sansinterligne"/>
        <w:spacing w:line="480" w:lineRule="auto"/>
        <w:ind w:firstLine="360"/>
        <w:jc w:val="both"/>
        <w:rPr>
          <w:del w:id="535" w:author="Nicolas Pollet" w:date="2021-01-07T18:44:00Z"/>
          <w:rFonts w:ascii="Times" w:hAnsi="Times"/>
          <w:lang w:val="en-US"/>
        </w:rPr>
      </w:pPr>
      <w:ins w:id="536" w:author="Nicolas Pollet" w:date="2021-01-07T18:44:00Z">
        <w:r w:rsidRPr="008A1660">
          <w:rPr>
            <w:rFonts w:ascii="Times" w:hAnsi="Times"/>
            <w:lang w:val="en-US"/>
          </w:rPr>
          <w:t xml:space="preserve">We </w:t>
        </w:r>
        <w:r w:rsidR="00A51963" w:rsidRPr="008A1660">
          <w:rPr>
            <w:rFonts w:ascii="Times" w:hAnsi="Times"/>
            <w:lang w:val="en-US"/>
          </w:rPr>
          <w:t xml:space="preserve">filtered </w:t>
        </w:r>
        <w:r w:rsidR="000C1C8A" w:rsidRPr="008A1660">
          <w:rPr>
            <w:rFonts w:ascii="Times" w:hAnsi="Times"/>
            <w:lang w:val="en-US"/>
          </w:rPr>
          <w:t xml:space="preserve">and trimmed </w:t>
        </w:r>
        <w:r w:rsidR="00A51963" w:rsidRPr="008A1660">
          <w:rPr>
            <w:rFonts w:ascii="Times" w:hAnsi="Times"/>
            <w:lang w:val="en-US"/>
          </w:rPr>
          <w:t xml:space="preserve">reads </w:t>
        </w:r>
        <w:r w:rsidR="007419E9" w:rsidRPr="008A1660">
          <w:rPr>
            <w:rFonts w:ascii="Times" w:hAnsi="Times"/>
            <w:lang w:val="en-US"/>
          </w:rPr>
          <w:t xml:space="preserve">according to </w:t>
        </w:r>
        <w:r w:rsidR="000C1C8A" w:rsidRPr="008A1660">
          <w:rPr>
            <w:rFonts w:ascii="Times" w:hAnsi="Times"/>
            <w:lang w:val="en-US"/>
          </w:rPr>
          <w:t xml:space="preserve">their </w:t>
        </w:r>
        <w:r w:rsidR="007419E9" w:rsidRPr="008A1660">
          <w:rPr>
            <w:rFonts w:ascii="Times" w:hAnsi="Times"/>
            <w:lang w:val="en-US"/>
          </w:rPr>
          <w:t>quality</w:t>
        </w:r>
        <w:r w:rsidR="000C1C8A" w:rsidRPr="008A1660">
          <w:rPr>
            <w:rFonts w:ascii="Times" w:hAnsi="Times"/>
            <w:lang w:val="en-US"/>
          </w:rPr>
          <w:t xml:space="preserve"> and excluded those derived from </w:t>
        </w:r>
        <w:r w:rsidR="000C1C8A" w:rsidRPr="008A1660">
          <w:rPr>
            <w:rFonts w:ascii="Times" w:hAnsi="Times"/>
            <w:i/>
            <w:lang w:val="en-US"/>
          </w:rPr>
          <w:t>Xenopus</w:t>
        </w:r>
        <w:r w:rsidR="000C1C8A" w:rsidRPr="008A1660">
          <w:rPr>
            <w:rFonts w:ascii="Times" w:hAnsi="Times"/>
            <w:lang w:val="en-US"/>
          </w:rPr>
          <w:t xml:space="preserve"> genome</w:t>
        </w:r>
        <w:r w:rsidR="007419E9" w:rsidRPr="008A1660">
          <w:rPr>
            <w:rFonts w:ascii="Times" w:hAnsi="Times"/>
            <w:lang w:val="en-US"/>
          </w:rPr>
          <w:t xml:space="preserve"> </w:t>
        </w:r>
        <w:r w:rsidR="00A51963" w:rsidRPr="008A1660">
          <w:rPr>
            <w:rFonts w:ascii="Times" w:hAnsi="Times"/>
            <w:lang w:val="en-US"/>
          </w:rPr>
          <w:t>using meta</w:t>
        </w:r>
        <w:r w:rsidR="000C1C8A" w:rsidRPr="008A1660">
          <w:rPr>
            <w:rFonts w:ascii="Times" w:hAnsi="Times"/>
            <w:lang w:val="en-US"/>
          </w:rPr>
          <w:t xml:space="preserve">WRAP. We </w:t>
        </w:r>
        <w:r w:rsidR="007419E9" w:rsidRPr="008A1660">
          <w:rPr>
            <w:rFonts w:ascii="Times" w:hAnsi="Times"/>
            <w:lang w:val="en-US"/>
          </w:rPr>
          <w:t xml:space="preserve">selected </w:t>
        </w:r>
        <w:r w:rsidRPr="008A1660">
          <w:rPr>
            <w:rFonts w:ascii="Times" w:hAnsi="Times"/>
            <w:lang w:val="en-US"/>
          </w:rPr>
          <w:t xml:space="preserve">one assembly </w:t>
        </w:r>
        <w:r w:rsidR="000C1C8A" w:rsidRPr="008A1660">
          <w:rPr>
            <w:rFonts w:ascii="Times" w:hAnsi="Times"/>
            <w:lang w:val="en-US"/>
          </w:rPr>
          <w:t xml:space="preserve">of these reads </w:t>
        </w:r>
        <w:r w:rsidRPr="008A1660">
          <w:rPr>
            <w:rFonts w:ascii="Times" w:hAnsi="Times"/>
            <w:lang w:val="en-US"/>
          </w:rPr>
          <w:t xml:space="preserve">obtained </w:t>
        </w:r>
        <w:r w:rsidR="00A51963" w:rsidRPr="008A1660">
          <w:rPr>
            <w:rFonts w:ascii="Times" w:hAnsi="Times"/>
            <w:lang w:val="en-US"/>
          </w:rPr>
          <w:t>with</w:t>
        </w:r>
        <w:r w:rsidRPr="008A1660">
          <w:rPr>
            <w:rFonts w:ascii="Times" w:hAnsi="Times"/>
            <w:lang w:val="en-US"/>
          </w:rPr>
          <w:t xml:space="preserve"> IDBA-UD</w:t>
        </w:r>
        <w:r w:rsidR="00DA2050" w:rsidRPr="008A1660">
          <w:rPr>
            <w:rFonts w:ascii="Times" w:hAnsi="Times"/>
            <w:lang w:val="en-US"/>
          </w:rPr>
          <w:t xml:space="preserve"> </w:t>
        </w:r>
        <w:r w:rsidR="00A51963" w:rsidRPr="008A1660">
          <w:rPr>
            <w:rFonts w:ascii="Times" w:hAnsi="Times"/>
            <w:lang w:val="en-US"/>
          </w:rPr>
          <w:t>using k-mers from 72 to 124</w:t>
        </w:r>
        <w:r w:rsidR="007419E9" w:rsidRPr="008A1660">
          <w:rPr>
            <w:rFonts w:ascii="Times" w:hAnsi="Times"/>
            <w:lang w:val="en-US"/>
          </w:rPr>
          <w:t xml:space="preserve"> </w:t>
        </w:r>
      </w:ins>
      <w:r w:rsidR="007419E9" w:rsidRPr="008A1660">
        <w:rPr>
          <w:rFonts w:ascii="Times" w:hAnsi="Times"/>
          <w:lang w:val="en-US"/>
        </w:rPr>
        <w:fldChar w:fldCharType="begin"/>
      </w:r>
      <w:r w:rsidR="007419E9" w:rsidRPr="008A1660">
        <w:rPr>
          <w:rFonts w:ascii="Times" w:hAnsi="Times"/>
          <w:lang w:val="en-US"/>
        </w:rPr>
        <w:instrText xml:space="preserve"> ADDIN ZOTERO_ITEM CSL_CITATION {"citationID":"O1BawgKV","properties":{"formattedCitation":"(Peng {\\i{}et al.}, 2012; Uritskiy {\\i{}et al.}, 2018)","plainCitation":"(Peng et al., 2012; Uritskiy et al., 2018)","noteIndex":0},"citationItems":[{"id":6738,"uris":["http://zotero.org/users/1608814/items/5VMMYDMD"],"uri":["http://zotero.org/users/1608814/items/5VMMYDMD"],"itemData":{"id":6738,"type":"article-journal","abstract":"MOTIVATION: Next-generation sequencing allows us to sequence reads from a microbial environment using single-cell sequencing or metagenomic sequencing technologies. However, both technologies suffer from the problem that sequencing depth of different regions of a genome or genomes from different species are highly uneven. Most existing genome assemblers usually have an assumption that sequencing depths are even. These assemblers fail to construct correct long contigs.\nRESULTS: We introduce the IDBA-UD algorithm that is based on the de Bruijn graph approach for assembling reads from single-cell sequencing or metagenomic sequencing technologies with uneven sequencing depths. Several non-trivial techniques have been employed to tackle the problems. Instead of using a simple threshold, we use multiple depthrelative thresholds to remove erroneous k-mers in both low-depth and high-depth regions. The technique of local assembly with paired-end information is used to solve the branch problem of low-depth short repeat regions. To speed up the process, an error correction step is conducted to correct reads of high-depth regions that can be aligned to highconfident contigs. Comparison of the performances of IDBA-UD and existing assemblers (Velvet, Velvet-SC, SOAPdenovo and Meta-IDBA) for different datasets, shows that IDBA-UD can reconstruct longer contigs with higher accuracy.\nAVAILABILITY: The IDBA-UD toolkit is available at our website http://www.cs.hku.hk/~alse/idba_ud","container-title":"Bioinformatics (Oxford, England)","DOI":"10.1093/bioinformatics/bts174","ISSN":"1367-4811","issue":"11","journalAbbreviation":"Bioinformatics","language":"eng","note":"PMID: 22495754","page":"1420-1428","source":"PubMed","title":"IDBA-UD: a de novo assembler for single-cell and metagenomic sequencing data with highly uneven depth","title-short":"IDBA-UD","volume":"28","author":[{"family":"Peng","given":"Yu"},{"family":"Leung","given":"Henry C. M."},{"family":"Yiu","given":"S. M."},{"family":"Chin","given":"Francis Y. L."}],"issued":{"date-parts":[["2012",6,1]]}}},{"id":6564,"uris":["http://zotero.org/users/1608814/items/36QZZJRI"],"uri":["http://zotero.org/users/1608814/items/36QZZJRI"],"itemData":{"id":6564,"type":"article-journal","abstract":"The study of microbiomes using whole-metagenome shotgun sequencing enables the analysis of uncultivated microbial populations that may have important roles in their environments. Extracting individual draft genomes (bins) facilitates metagenomic analysis at the single genome level. Software and pipelines for such analysis have become diverse and sophisticated, resulting in a significant burden for biologists to access and use them. Furthermore, while bin extraction algorithms are rapidly improving, there is still a lack of tools for their evaluation and visualization.","container-title":"Microbiome","DOI":"10.1186/s40168-018-0541-1","ISSN":"2049-2618","issue":"1","journalAbbreviation":"Microbiome","page":"158","source":"BioMed Central","title":"MetaWRAP—a flexible pipeline for genome-resolved metagenomic data analysis","volume":"6","author":[{"family":"Uritskiy","given":"Gherman V."},{"family":"DiRuggiero","given":"Jocelyne"},{"family":"Taylor","given":"James"}],"issued":{"date-parts":[["2018",9,15]]}}}],"schema":"https://github.com/citation-style-language/schema/raw/master/csl-citation.json"} </w:instrText>
      </w:r>
      <w:r w:rsidR="007419E9" w:rsidRPr="008A1660">
        <w:rPr>
          <w:rFonts w:ascii="Times" w:hAnsi="Times"/>
          <w:lang w:val="en-US"/>
        </w:rPr>
        <w:fldChar w:fldCharType="separate"/>
      </w:r>
      <w:r w:rsidR="007419E9" w:rsidRPr="008A1660">
        <w:rPr>
          <w:rFonts w:ascii="Times" w:hAnsi="Times" w:cs="Times New Roman"/>
        </w:rPr>
        <w:t xml:space="preserve">(Peng </w:t>
      </w:r>
      <w:r w:rsidR="007419E9" w:rsidRPr="008A1660">
        <w:rPr>
          <w:rFonts w:ascii="Times" w:hAnsi="Times" w:cs="Times New Roman"/>
          <w:i/>
          <w:iCs/>
        </w:rPr>
        <w:t>et al.</w:t>
      </w:r>
      <w:r w:rsidR="007419E9" w:rsidRPr="008A1660">
        <w:rPr>
          <w:rFonts w:ascii="Times" w:hAnsi="Times" w:cs="Times New Roman"/>
        </w:rPr>
        <w:t xml:space="preserve">, 2012; Uritskiy </w:t>
      </w:r>
      <w:r w:rsidR="007419E9" w:rsidRPr="008A1660">
        <w:rPr>
          <w:rFonts w:ascii="Times" w:hAnsi="Times" w:cs="Times New Roman"/>
          <w:i/>
          <w:iCs/>
        </w:rPr>
        <w:t>et al.</w:t>
      </w:r>
      <w:r w:rsidR="007419E9" w:rsidRPr="008A1660">
        <w:rPr>
          <w:rFonts w:ascii="Times" w:hAnsi="Times" w:cs="Times New Roman"/>
        </w:rPr>
        <w:t>, 2018)</w:t>
      </w:r>
      <w:r w:rsidR="007419E9" w:rsidRPr="008A1660">
        <w:rPr>
          <w:rFonts w:ascii="Times" w:hAnsi="Times"/>
          <w:lang w:val="en-US"/>
        </w:rPr>
        <w:fldChar w:fldCharType="end"/>
      </w:r>
      <w:ins w:id="537" w:author="Nicolas Pollet" w:date="2021-01-07T18:44:00Z">
        <w:r w:rsidR="007419E9" w:rsidRPr="008A1660">
          <w:rPr>
            <w:rFonts w:ascii="Times" w:hAnsi="Times"/>
            <w:lang w:val="en-US"/>
          </w:rPr>
          <w:t xml:space="preserve">. </w:t>
        </w:r>
        <w:r w:rsidR="000C1C8A" w:rsidRPr="008A1660">
          <w:rPr>
            <w:rFonts w:ascii="Times" w:hAnsi="Times"/>
            <w:lang w:val="en-US"/>
          </w:rPr>
          <w:t xml:space="preserve">More details are given in the </w:t>
        </w:r>
        <w:r w:rsidR="00D26F8B" w:rsidRPr="008A1660">
          <w:rPr>
            <w:rFonts w:ascii="Times" w:hAnsi="Times"/>
            <w:color w:val="000000" w:themeColor="text1"/>
            <w:lang w:val="en-US"/>
          </w:rPr>
          <w:t xml:space="preserve">Supplementary </w:t>
        </w:r>
        <w:r w:rsidR="00100B0D" w:rsidRPr="008A1660">
          <w:rPr>
            <w:rFonts w:ascii="Times" w:hAnsi="Times"/>
            <w:color w:val="000000" w:themeColor="text1"/>
            <w:lang w:val="en-US"/>
          </w:rPr>
          <w:t>Extended_materials_and_methods</w:t>
        </w:r>
        <w:r w:rsidR="000C1C8A" w:rsidRPr="008A1660">
          <w:rPr>
            <w:rFonts w:ascii="Times" w:hAnsi="Times"/>
            <w:color w:val="000000" w:themeColor="text1"/>
            <w:lang w:val="en-US"/>
          </w:rPr>
          <w:t xml:space="preserve">. </w:t>
        </w:r>
        <w:r w:rsidR="000C1C8A" w:rsidRPr="008A1660">
          <w:rPr>
            <w:rFonts w:ascii="Times" w:hAnsi="Times"/>
            <w:lang w:val="en-US"/>
          </w:rPr>
          <w:t xml:space="preserve">We performed binning on contigs longer than 1000 bp using maxbin, concoct, metabat and DAStool </w:t>
        </w:r>
      </w:ins>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{"citationID":"HoRDOsG0","properties":{"formattedCitation":"(Alneberg {\\i{}et al.}, 2014; Wu {\\i{}et al.}, 2016; Sieber {\\i{}et al.}, 2018; Kang {\\i{}et al.}, 2019)","plainCitation":"(Alneberg et al., 2014; Wu et al., 2016; Sieber et al., 2018; Kang et al., 2019)","noteIndex":0},"citationItems":[{"id":6741,"uris":["http://zotero.org/users/1608814/items/N6FQYNK5"],"uri":["http://zotero.org/users/1608814/items/N6FQYNK5"],"itemData":{"id":6741,"type":"article-journal","abstract":"The recovery of genomes from metagenomic datasets is a critical step to defining the functional roles of the underlying uncultivated populations. We previously developed MaxBin, an automated binning approach for high-throughput recovery of microbial genomes from metagenomes. Here we present an expanded binning algorithm, MaxBin 2.0, which recovers genomes from co-assembly of a collection of metagenomic datasets. Tests on simulated datasets revealed that MaxBin 2.0 is highly accurate in recovering individual genomes, and the application of MaxBin 2.0 to several metagenomes from environmental samples demonstrated that it could achieve two complementary goals: recovering more bacterial genomes compared to binning a single sample as well as comparing the microbial community composition between different sampling environments.\nAVAILABILITY AND IMPLEMENTATION: MaxBin 2.0 is freely available at http://sourceforge.net/projects/maxbin/ under BSD license.","container-title":"Bioinformatics (Oxford, England)","DOI":"10.1093/bioinformatics/btv638","ISSN":"1367-4811","issue":"4","journalAbbreviation":"Bioinformatics","language":"eng","note":"PMID: 26515820","page":"605-607","source":"PubMed","title":"MaxBin 2.0: an automated binning algorithm to recover genomes from multiple metagenomic datasets","title-short":"MaxBin 2.0","volume":"32","author":[{"family":"Wu","given":"Yu-Wei"},{"family":"Simmons","given":"Blake A."},{"family":"Singer","given":"Steven W."}],"issued":{"date-parts":[["2016",2,15]]}}},{"id":6743,"uris":["http://zotero.org/users/1608814/items/YGPTJME8"],"uri":["http://zotero.org/users/1608814/items/YGPTJME8"],"itemData":{"id":6743,"type":"article-journal","abstract":"We previously reported on MetaBAT, an automated metagenome binning software tool to reconstruct single genomes from microbial communities for subsequent analyses of uncultivated microbial species. MetaBAT has become one of the most popular binning tools largely due to its computational efficiency and ease of use, especially in binning experiments with a large number of samples and a large assembly. MetaBAT requires users to choose parameters to fine-tune its sensitivity and specificity. If those parameters are not chosen properly, binning accuracy can suffer, especially on assemblies of poor quality. Here, we developed MetaBAT 2 to overcome this problem. MetaBAT 2 uses a new adaptive binning algorithm to eliminate manual parameter tuning. We also performed extensive software engineering optimization to increase both computational and memory efficiency. Comparing MetaBAT 2 to alternative software tools on over 100 real world metagenome assemblies shows superior accuracy and computing speed. Binning a typical metagenome assembly takes only a few minutes on a single commodity workstation. We therefore recommend the community adopts MetaBAT 2 for their metagenome binning experiments. MetaBAT 2 is open source software and available at https://bitbucket.org/berkeleylab/metabat.","container-title":"PeerJ","DOI":"10.7717/peerj.7359","ISSN":"2167-8359","journalAbbreviation":"PeerJ","language":"eng","note":"PMID: 31388474\nPMCID: PMC6662567","page":"e7359","source":"PubMed","title":"MetaBAT 2: an adaptive binning algorithm for robust and efficient genome reconstruction from metagenome assemblies","title-short":"MetaBAT 2","volume":"7","author":[{"family":"Kang","given":"Dongwan D."},{"family":"Li","given":"Feng"},{"family":"Kirton","given":"Edward"},{"family":"Thomas","given":"Ashleigh"},{"family":"Egan","given":"Rob"},{"family":"An","given":"Hong"},{"family":"Wang","given":"Zhong"}],"issued":{"date-parts":[["2019"]]}}},{"id":6746,"uris":["http://zotero.org/users/1608814/items/IL4GI9MW"],"uri":["http://zotero.org/users/1608814/items/IL4GI9MW"],"itemData":{"id":6746,"type":"article-journal","abstract":"Microbial communities are critical to ecosystem function. A key objective of metagenomic studies is to analyse organism-specific metabolic pathways and reconstruct community interaction networks. This requires accurate assignment of assembled genome fragments to genomes. Existing binning methods often fail to reconstruct a reasonable number of genomes and report many bins of low quality and completeness. Furthermore, the performance of existing algorithms varies between samples and biotopes. Here, we present a dereplication, aggregation and scoring strategy, DAS Tool, that combines the strengths of a flexible set of established binning algorithms. DAS Tool applied to a constructed community generated more accurate bins than any automated method. Indeed, when applied to environmental and host-associated samples of different complexity, DAS Tool recovered substantially more near-complete genomes, including previously unreported lineages, than any single binning method alone. The ability to reconstruct many near-complete genomes from metagenomics data will greatly advance genome-centric analyses of ecosystems.","container-title":"Nature Microbiology","DOI":"10.1038/s41564-018-0171-1","ISSN":"2058-5276","issue":"7","language":"en","note":"number: 7\npublisher: Nature Publishing Group","page":"836-843","source":"www.nature.com","title":"Recovery of genomes from metagenomes via a dereplication, aggregation and scoring strategy","volume":"3","author":[{"family":"Sieber","given":"Christian M. K."},{"family":"Probst","given":"Alexander J."},{"family":"Sharrar","given":"Allison"},{"family":"Thomas","given":"Brian C."},{"family":"Hess","given":"Matthias"},{"family":"Tringe","given":"Susannah G."},{"family":"Banfield","given":"Jillian F."}],"issued":{"date-parts":[["2018",7]]}}},{"id":6749,"uris":["http://zotero.org/users/1608814/items/TMN2KFMX"],"uri":["http://zotero.org/users/1608814/items/TMN2KFMX"],"itemData":{"id":6749,"type":"article-journal","abstract":"Shotgun sequencing enables the reconstruction of genomes from complex microbial communities, but because assembly does not reconstruct entire genomes, it is necessary to bin genome fragments. Here we present CONCOCT, a new algorithm that combines sequence composition and coverage across multiple samples, to automatically cluster contigs into genomes. We demonstrate high recall and precision on artificial as well as real human gut metagenome data sets.","container-title":"Nature Methods","DOI":"10.1038/nmeth.3103","ISSN":"1548-7105","issue":"11","journalAbbreviation":"Nat Methods","language":"eng","note":"PMID: 25218180","page":"1144-1146","source":"PubMed","title":"Binning metagenomic contigs by coverage and composition","volume":"11","author":[{"family":"Alneberg","given":"Johannes"},{"family":"Bjarnason","given":"Brynjar Smári"},{"family":"Bruijn","given":"Ino","non-dropping-particle":"de"},{"family":"Schirmer","given":"Melanie"},{"family":"Quick","given":"Joshua"},{"family":"Ijaz","given":"Umer Z."},{"family":"Lahti","given":"Leo"},{"family":"Loman","given":"Nicholas J."},{"family":"Andersson","given":"Anders F."},{"family":"Quince","given":"Christopher"}],"issued":{"date-parts":[["2014",11]]}}}],"schema":"https://github.com/citation-style-language/schema/raw/master/csl-citation.json"}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cs="Times New Roman"/>
        </w:rPr>
        <w:t xml:space="preserve">(Alneberg </w:t>
      </w:r>
      <w:r w:rsidR="00573375" w:rsidRPr="008A1660">
        <w:rPr>
          <w:rFonts w:ascii="Times" w:hAnsi="Times" w:cs="Times New Roman"/>
          <w:i/>
          <w:iCs/>
        </w:rPr>
        <w:t>et al.</w:t>
      </w:r>
      <w:r w:rsidR="00573375" w:rsidRPr="008A1660">
        <w:rPr>
          <w:rFonts w:ascii="Times" w:hAnsi="Times" w:cs="Times New Roman"/>
        </w:rPr>
        <w:t xml:space="preserve">, 2014; Wu </w:t>
      </w:r>
      <w:r w:rsidR="00573375" w:rsidRPr="008A1660">
        <w:rPr>
          <w:rFonts w:ascii="Times" w:hAnsi="Times" w:cs="Times New Roman"/>
          <w:i/>
          <w:iCs/>
        </w:rPr>
        <w:t>et al.</w:t>
      </w:r>
      <w:r w:rsidR="00573375" w:rsidRPr="008A1660">
        <w:rPr>
          <w:rFonts w:ascii="Times" w:hAnsi="Times" w:cs="Times New Roman"/>
        </w:rPr>
        <w:t xml:space="preserve">, 2016; Sieber </w:t>
      </w:r>
      <w:r w:rsidR="00573375" w:rsidRPr="008A1660">
        <w:rPr>
          <w:rFonts w:ascii="Times" w:hAnsi="Times" w:cs="Times New Roman"/>
          <w:i/>
          <w:iCs/>
        </w:rPr>
        <w:t>et al.</w:t>
      </w:r>
      <w:r w:rsidR="00573375" w:rsidRPr="008A1660">
        <w:rPr>
          <w:rFonts w:ascii="Times" w:hAnsi="Times" w:cs="Times New Roman"/>
        </w:rPr>
        <w:t xml:space="preserve">, 2018; Kang </w:t>
      </w:r>
      <w:r w:rsidR="00573375" w:rsidRPr="008A1660">
        <w:rPr>
          <w:rFonts w:ascii="Times" w:hAnsi="Times" w:cs="Times New Roman"/>
          <w:i/>
          <w:iCs/>
        </w:rPr>
        <w:t>et al.</w:t>
      </w:r>
      <w:r w:rsidR="00573375" w:rsidRPr="008A1660">
        <w:rPr>
          <w:rFonts w:ascii="Times" w:hAnsi="Times" w:cs="Times New Roman"/>
        </w:rPr>
        <w:t>, 2019)</w:t>
      </w:r>
      <w:r w:rsidR="000C1C8A" w:rsidRPr="008A1660">
        <w:rPr>
          <w:rFonts w:ascii="Times" w:hAnsi="Times"/>
          <w:lang w:val="en-US"/>
        </w:rPr>
        <w:fldChar w:fldCharType="end"/>
      </w:r>
      <w:ins w:id="538" w:author="Nicolas Pollet" w:date="2021-01-07T18:44:00Z">
        <w:r w:rsidR="000C1C8A" w:rsidRPr="008A1660">
          <w:rPr>
            <w:rFonts w:ascii="Times" w:hAnsi="Times"/>
            <w:lang w:val="en-US"/>
          </w:rPr>
          <w:t xml:space="preserve">. We visualized binning results using vizbin </w:t>
        </w:r>
      </w:ins>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{"citationID":"OSmLviei","properties":{"formattedCitation":"(Laczny {\\i{}et al.}, 2015)","plainCitation":"(Laczny et al., 2015)","noteIndex":0},"citationItems":[{"id":6751,"uris":["http://zotero.org/users/1608814/items/NBVJV5EF"],"uri":["http://zotero.org/users/1608814/items/NBVJV5EF"],"itemData":{"id":6751,"type":"article-journal","abstract":"BACKGROUND: Metagenomics is limited in its ability to link distinct microbial populations to genetic potential due to a current lack of representative isolate genome sequences. Reference-independent approaches, which exploit for example inherent genomic signatures for the clustering of metagenomic fragments (binning), offer the prospect to resolve and reconstruct population-level genomic complements without the need for prior knowledge.\nRESULTS: We present VizBin, a Java™-based application which offers efficient and intuitive reference-independent visualization of metagenomic datasets from single samples for subsequent human-in-the-loop inspection and binning. The method is based on nonlinear dimension reduction of genomic signatures and exploits the superior pattern recognition capabilities of the human eye-brain system for cluster identification and delineation. We demonstrate the general applicability of VizBin for the analysis of metagenomic sequence data by presenting results from two cellulolytic microbial communities and one human-borne microbial consortium. The superior performance of our application compared to other analogous metagenomic visualization and binning methods is also presented.\nCONCLUSIONS: VizBin can be applied de novo for the visualization and subsequent binning of metagenomic datasets from single samples, and it can be used for the post hoc inspection and refinement of automatically generated bins. Due to its computational efficiency, it can be run on common desktop machines and enables the analysis of complex metagenomic datasets in a matter of minutes. The software implementation is available at https://claczny.github.io/VizBin under the BSD License (four-clause) and runs under Microsoft Windows™, Apple Mac OS X™ (10.7 to 10.10), and Linux.","container-title":"Microbiome","DOI":"10.1186/s40168-014-0066-1","ISSN":"2049-2618","issue":"1","journalAbbreviation":"Microbiome","language":"eng","note":"PMID: 25621171\nPMCID: PMC4305225","page":"1","source":"PubMed","title":"VizBin - an application for reference-independent visualization and human-augmented binning of metagenomic data","volume":"3","author":[{"family":"Laczny","given":"Cedric C."},{"family":"Sternal","given":"Tomasz"},{"family":"Plugaru","given":"Valentin"},{"family":"Gawron","given":"Piotr"},{"family":"Atashpendar","given":"Arash"},{"family":"Margossian","given":"Houry Hera"},{"family":"Coronado","given":"Sergio"},{"family":"Maaten","given":"Laurens","non-dropping-particle":"der","dropping-particle":"van"},{"family":"Vlassis","given":"Nikos"},{"family":"Wilmes","given":"Paul"}],"issued":{"date-parts":[["2015"]]}}}],"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cs="Times New Roman"/>
        </w:rPr>
        <w:t xml:space="preserve">(Laczny </w:t>
      </w:r>
      <w:r w:rsidR="00573375" w:rsidRPr="008A1660">
        <w:rPr>
          <w:rFonts w:ascii="Times" w:hAnsi="Times" w:cs="Times New Roman"/>
          <w:i/>
          <w:iCs/>
        </w:rPr>
        <w:t>et al.</w:t>
      </w:r>
      <w:r w:rsidR="00573375" w:rsidRPr="008A1660">
        <w:rPr>
          <w:rFonts w:ascii="Times" w:hAnsi="Times" w:cs="Times New Roman"/>
        </w:rPr>
        <w:t>, 2015)</w:t>
      </w:r>
      <w:r w:rsidR="000C1C8A" w:rsidRPr="008A1660">
        <w:rPr>
          <w:rFonts w:ascii="Times" w:hAnsi="Times"/>
          <w:lang w:val="en-US"/>
        </w:rPr>
        <w:fldChar w:fldCharType="end"/>
      </w:r>
      <w:ins w:id="539" w:author="Nicolas Pollet" w:date="2021-01-07T18:44:00Z">
        <w:r w:rsidR="000C1C8A" w:rsidRPr="008A1660">
          <w:rPr>
            <w:rFonts w:ascii="Times" w:hAnsi="Times"/>
            <w:lang w:val="en-US"/>
          </w:rPr>
          <w:t xml:space="preserve">. We mapped </w:t>
        </w:r>
        <w:r w:rsidR="00763128" w:rsidRPr="008A1660">
          <w:rPr>
            <w:rFonts w:ascii="Times" w:hAnsi="Times"/>
            <w:lang w:val="en-US"/>
          </w:rPr>
          <w:t xml:space="preserve">OTUs, </w:t>
        </w:r>
        <w:r w:rsidR="00E50679" w:rsidRPr="008A1660">
          <w:rPr>
            <w:rFonts w:ascii="Times" w:hAnsi="Times"/>
            <w:lang w:val="en-US"/>
          </w:rPr>
          <w:t>metagenome and metatranscriptome</w:t>
        </w:r>
        <w:r w:rsidR="000C1C8A" w:rsidRPr="008A1660">
          <w:rPr>
            <w:rFonts w:ascii="Times" w:hAnsi="Times"/>
            <w:lang w:val="en-US"/>
          </w:rPr>
          <w:t xml:space="preserve"> reads to the assembly using BBTools</w:t>
        </w:r>
        <w:r w:rsidR="00E50679" w:rsidRPr="008A1660">
          <w:rPr>
            <w:rFonts w:ascii="Times" w:hAnsi="Times"/>
            <w:lang w:val="en-US"/>
          </w:rPr>
          <w:t xml:space="preserve"> to derive coverage and tpm values at the scaffold and gene levels</w:t>
        </w:r>
        <w:r w:rsidR="000C1C8A" w:rsidRPr="008A1660">
          <w:rPr>
            <w:rFonts w:ascii="Times" w:hAnsi="Times"/>
            <w:lang w:val="en-US"/>
          </w:rPr>
          <w:t xml:space="preserve"> </w:t>
        </w:r>
      </w:ins>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qADy9aBA","properties":{"formattedCitation":"(BBMap)","plainCitation":"(BBMap)","noteIndex":0},"citationItems":[{"id":6754,"uris":["http://zotero.org/users/1608814/items/992SSZQ4"],"uri":["http://zotero.org/users/1608814/items/992SSZQ4"],"itemData":{"id":6754,"type":"webpage","abstract":"Download BBMap for free. BBMap short read aligner, and other bioinformatic tools. This package includes BBMap, a short read aligner, as well as various other  bioinformatic tools. It is written in pure Java, can run on any platform, and has no dependencies other than Java being installed (compiled for Java 6 and higher).","container-title":"SourceForge","language":"en","title":"BBMap","URL":"https://sourceforge.net/projects/bbmap/","accessed":{"date-parts":[["2020",12,15]]}}}],"schema":"https://github.com/citation-style-language/schema/raw/master/csl-citation.json"}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noProof/>
          <w:lang w:val="en-US"/>
        </w:rPr>
        <w:t>(BBMap)</w:t>
      </w:r>
      <w:r w:rsidR="000C1C8A" w:rsidRPr="008A1660">
        <w:rPr>
          <w:rFonts w:ascii="Times" w:hAnsi="Times"/>
          <w:lang w:val="en-US"/>
        </w:rPr>
        <w:fldChar w:fldCharType="end"/>
      </w:r>
      <w:del w:id="540" w:author="Nicolas Pollet" w:date="2021-01-07T18:44:00Z">
        <w:r w:rsidR="00D26F8B" w:rsidRPr="00DF7F8B">
          <w:rPr>
            <w:rFonts w:ascii="Times" w:hAnsi="Times"/>
            <w:lang w:val="en-US"/>
          </w:rPr>
          <w:delText>We used Ray Meta assembler v2.3.1 to assemble metagenome reads. We obtained 51,060 scaffolds, the scaffolds size varying from 500 bp to 296,477 bp with a median size of 817 bp (Supplementary Materials and Methods). We analyzed the ten longest scaffolds by mapping reads and computing GC percent composition as detailed in Supplementary Materials and Methods and shown on Supplementary Figures 3 and 4.</w:delText>
        </w:r>
      </w:del>
    </w:p>
    <w:p w14:paraId="76B86E54" w14:textId="695EE437" w:rsidR="000C1C8A" w:rsidRPr="008A1660" w:rsidRDefault="000C1C8A" w:rsidP="000C1C8A">
      <w:pPr>
        <w:pStyle w:val="Sansinterligne"/>
        <w:spacing w:line="480" w:lineRule="auto"/>
        <w:ind w:firstLine="284"/>
        <w:jc w:val="both"/>
        <w:rPr>
          <w:ins w:id="541" w:author="Nicolas Pollet" w:date="2021-01-07T18:44:00Z"/>
          <w:rFonts w:ascii="Times" w:hAnsi="Times"/>
          <w:lang w:val="en-US"/>
        </w:rPr>
      </w:pPr>
      <w:ins w:id="542" w:author="Nicolas Pollet" w:date="2021-01-07T18:44:00Z">
        <w:r w:rsidRPr="008A1660">
          <w:rPr>
            <w:rFonts w:ascii="Times" w:hAnsi="Times"/>
            <w:lang w:val="en-US"/>
          </w:rPr>
          <w:t>.</w:t>
        </w:r>
      </w:ins>
    </w:p>
    <w:p w14:paraId="386B26EF" w14:textId="178425AF" w:rsidR="000C1C8A" w:rsidRPr="008A1660" w:rsidRDefault="000C1C8A" w:rsidP="000C1C8A">
      <w:pPr>
        <w:pStyle w:val="Sansinterligne"/>
        <w:spacing w:line="480" w:lineRule="auto"/>
        <w:ind w:firstLine="360"/>
        <w:jc w:val="both"/>
        <w:rPr>
          <w:ins w:id="543" w:author="Nicolas Pollet" w:date="2021-01-07T18:44:00Z"/>
          <w:rFonts w:ascii="Times" w:hAnsi="Times"/>
          <w:lang w:val="en-US"/>
        </w:rPr>
      </w:pPr>
      <w:r w:rsidRPr="008A1660">
        <w:rPr>
          <w:rFonts w:ascii="Times" w:hAnsi="Times"/>
          <w:color w:val="000000" w:themeColor="text1"/>
          <w:lang w:val="en-US"/>
        </w:rPr>
        <w:t xml:space="preserve">We predicted </w:t>
      </w:r>
      <w:del w:id="544" w:author="Nicolas Pollet" w:date="2021-01-07T18:44:00Z">
        <w:r w:rsidR="00D26F8B" w:rsidRPr="00DF7F8B">
          <w:rPr>
            <w:rFonts w:ascii="Times" w:hAnsi="Times"/>
            <w:lang w:val="en-US"/>
          </w:rPr>
          <w:delText xml:space="preserve">82 679 </w:delText>
        </w:r>
      </w:del>
      <w:r w:rsidRPr="008A1660">
        <w:rPr>
          <w:rFonts w:ascii="Times" w:hAnsi="Times"/>
          <w:color w:val="000000" w:themeColor="text1"/>
          <w:lang w:val="en-US"/>
        </w:rPr>
        <w:t>CDS on the assembled metagenome scaffolds using Prokka</w:t>
      </w:r>
      <w:del w:id="545" w:author="Nicolas Pollet" w:date="2021-01-07T18:44:00Z">
        <w:r w:rsidR="00D26F8B" w:rsidRPr="00DF7F8B">
          <w:rPr>
            <w:rFonts w:ascii="Times" w:hAnsi="Times"/>
            <w:lang w:val="en-US"/>
          </w:rPr>
          <w:delText xml:space="preserve"> v.1.10</w:delText>
        </w:r>
      </w:del>
      <w:r w:rsidRPr="008A1660">
        <w:rPr>
          <w:rFonts w:ascii="Times" w:hAnsi="Times"/>
          <w:color w:val="000000" w:themeColor="text1"/>
          <w:lang w:val="en-US"/>
        </w:rPr>
        <w:t xml:space="preserve"> </w:t>
      </w:r>
      <w:r w:rsidRPr="008A1660">
        <w:rPr>
          <w:rFonts w:ascii="Times" w:hAnsi="Times"/>
          <w:color w:val="000000" w:themeColor="text1"/>
          <w:lang w:val="en-US"/>
        </w:rPr>
        <w:fldChar w:fldCharType="begin"/>
      </w:r>
      <w:r w:rsidR="00FD0877">
        <w:rPr>
          <w:rFonts w:ascii="Times" w:hAnsi="Times"/>
          <w:color w:val="000000" w:themeColor="text1"/>
          <w:lang w:val="en-US"/>
        </w:rPr>
        <w:instrText xml:space="preserve"> ADDIN ZOTERO_ITEM CSL_CITATION {"citationID":"1lafssodbn","properties":{"formattedCitation":"(Seemann, 2014)","plainCitation":"(Seemann, 2014)","noteIndex":0},"citationItems":[{"id":"QmsEXBaG/wDipxarp","uris":["http://zotero.org/users/1778313/items/9ZJIEVKP"],"uri":["http://zotero.org/users/1778313/items/9ZJIEVKP"],"itemData":{"id":543,"type":"article-journal","title":"Prokka: rapid prokaryotic genome annotation","container-title":"Bioinformatics (Oxford, England)","page":"2068-2069","volume":"30","issue":"14","source":"PubMed","abstract":"The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browsers.\nAVAILABILITY AND IMPLEMENTATION: Prokka is implemented in Perl and is freely available under an open source GPLv2 license from http://vicbioinformatics.com/.","DOI":"10.1093/bioinformatics/btu153","ISSN":"1367-4811","note":"PMID: 24642063","shortTitle":"Prokka","journalAbbreviation":"Bioinformatics","language":"eng","author":[{"family":"Seemann","given":"Torsten"}],"issued":{"date-parts":[["2014",7,15]]},"PMID":"24642063"}}],"schema":"https://github.com/citation-style-language/schema/raw/master/csl-citation.json"} </w:instrText>
      </w:r>
      <w:r w:rsidRPr="008A1660">
        <w:rPr>
          <w:rFonts w:ascii="Times" w:hAnsi="Times"/>
          <w:color w:val="000000" w:themeColor="text1"/>
          <w:lang w:val="en-US"/>
        </w:rPr>
        <w:fldChar w:fldCharType="separate"/>
      </w:r>
      <w:r w:rsidRPr="008A1660">
        <w:rPr>
          <w:rFonts w:ascii="Times" w:hAnsi="Times"/>
          <w:noProof/>
          <w:color w:val="000000" w:themeColor="text1"/>
          <w:lang w:val="en-US"/>
        </w:rPr>
        <w:t>(Seemann, 2014)</w:t>
      </w:r>
      <w:r w:rsidRPr="008A1660">
        <w:rPr>
          <w:rFonts w:ascii="Times" w:hAnsi="Times"/>
          <w:color w:val="000000" w:themeColor="text1"/>
          <w:lang w:val="en-US"/>
        </w:rPr>
        <w:fldChar w:fldCharType="end"/>
      </w:r>
      <w:r w:rsidRPr="008A1660">
        <w:rPr>
          <w:rFonts w:ascii="Times" w:hAnsi="Times"/>
          <w:color w:val="000000" w:themeColor="text1"/>
          <w:lang w:val="en-US"/>
        </w:rPr>
        <w:t>.</w:t>
      </w:r>
      <w:r w:rsidRPr="008A1660">
        <w:rPr>
          <w:rFonts w:ascii="Times" w:hAnsi="Times"/>
          <w:lang w:val="en-US"/>
        </w:rPr>
        <w:t xml:space="preserve"> </w:t>
      </w:r>
      <w:ins w:id="546" w:author="Nicolas Pollet" w:date="2021-01-07T18:44:00Z">
        <w:r w:rsidRPr="008A1660">
          <w:rPr>
            <w:rFonts w:ascii="Times" w:hAnsi="Times"/>
            <w:lang w:val="en-US"/>
          </w:rPr>
          <w:t xml:space="preserve">We used Minpath for metabolic pathway prediction following the strategy and the tools provided in the IMP pipeline scripts as described in </w:t>
        </w:r>
      </w:ins>
      <w:hyperlink r:id="rId8" w:history="1">
        <w:r w:rsidRPr="008A1660">
          <w:rPr>
            <w:rFonts w:ascii="Times" w:hAnsi="Times"/>
            <w:lang w:val="en-US"/>
          </w:rPr>
          <w:t>https://metagenomics-workshop.readthedocs.io</w:t>
        </w:r>
      </w:hyperlink>
      <w:ins w:id="547" w:author="Nicolas Pollet" w:date="2021-01-07T18:44:00Z">
        <w:r w:rsidRPr="008A1660">
          <w:rPr>
            <w:rFonts w:ascii="Times" w:hAnsi="Times"/>
            <w:lang w:val="en-US"/>
          </w:rPr>
          <w:t xml:space="preserve">  </w:t>
        </w:r>
      </w:ins>
      <w:r w:rsidRPr="008A1660">
        <w:rPr>
          <w:rFonts w:ascii="Times" w:hAnsi="Times"/>
          <w:lang w:val="en-US"/>
        </w:rPr>
        <w:fldChar w:fldCharType="begin"/>
      </w:r>
      <w:r w:rsidR="00573375" w:rsidRPr="008A1660">
        <w:rPr>
          <w:rFonts w:ascii="Times" w:hAnsi="Times"/>
          <w:lang w:val="en-US"/>
        </w:rPr>
        <w:instrText xml:space="preserve"> ADDIN ZOTERO_ITEM CSL_CITATION {"citationID":"HvgO4xvs","properties":{"formattedCitation":"(Ye and Doak, 2009; Narayanasamy {\\i{}et al.}, 2016)","plainCitation":"(Ye and Doak, 2009; Narayanasamy et al., 2016)","noteIndex":0},"citationItems":[{"id":6596,"uris":["http://zotero.org/users/1608814/items/IKE8U3IH"],"uri":["http://zotero.org/users/1608814/items/IKE8U3IH"],"itemData":{"id":6596,"type":"article-journal","abstract":"Existing workflows for the analysis of multi-omic microbiome datasets are lab-specific and often result in sub-optimal data usage. Here we present IMP, a reproducible and modular pipeline for the integrated and reference-independent analysis of coupled metagenomic and metatranscriptomic data. IMP incorporates robust read preprocessing, iterative co-assembly, analyses of microbial community structure and function, automated binning, as well as genomic signature-based visualizations. The IMP-based data integration strategy enhances data usage, output volume, and output quality as demonstrated using relevant use-cases. Finally, IMP is encapsulated within a user-friendly implementation using Python and Docker. IMP is available at http://r3lab.uni.lu/web/imp/(MIT license).","container-title":"Genome Biology","DOI":"10.1186/s13059-016-1116-8","ISSN":"1474-760X","issue":"1","journalAbbreviation":"Genome Biology","page":"260","source":"BioMed Central","title":"IMP: a pipeline for reproducible reference-independent integrated metagenomic and metatranscriptomic analyses","title-short":"IMP","volume":"17","author":[{"family":"Narayanasamy","given":"Shaman"},{"family":"Jarosz","given":"Yohan"},{"family":"Muller","given":"Emilie E. L."},{"family":"Heintz-Buschart","given":"Anna"},{"family":"Herold","given":"Malte"},{"family":"Kaysen","given":"Anne"},{"family":"Laczny","given":"Cédric C."},{"family":"Pinel","given":"Nicolás"},{"family":"May","given":"Patrick"},{"family":"Wilmes","given":"Paul"}],"issued":{"date-parts":[["2016",12,16]]}}},{"id":6756,"uris":["http://zotero.org/users/1608814/items/BR7UABLE"],"uri":["http://zotero.org/users/1608814/items/BR7UABLE"],"itemData":{"id":6756,"type":"article-journal","abstract":"A common biological pathway reconstruction approach—as implemented by many automatic biological pathway services (such as the KAAS and RAST servers) and the functional annotation of metagenomic sequences—starts with the identification of protein functions or families (e.g., KO families for the KEGG database and the FIG families for the SEED database) in the query sequences, followed by a direct mapping of the identified protein families onto pathways. Given a predicted patchwork of individual biochemical steps, some metric must be applied in deciding what pathways actually exist in the genome or metagenome represented by the sequences. Commonly, and straightforwardly, a complete biological pathway can be identified in a dataset if at least one of the steps associated with the pathway is found. We report, however, that this naïve mapping approach leads to an inflated estimate of biological pathways, and thus overestimates the functional diversity of the sample from which the DNA sequences are derived. We developed a parsimony approach, called MinPath (Minimal set of Pathways), for biological pathway reconstructions using protein family predictions, which yields a more conservative, yet more faithful, estimation of the biological pathways for a query dataset. MinPath identified far fewer pathways for the genomes collected in the KEGG database—as compared to the naïve mapping approach—eliminating some obviously spurious pathway annotations. Results from applying MinPath to several metagenomes indicate that the common methods used for metagenome annotation may significantly overestimate the biological pathways encoded by microbial communities.","container-title":"PLOS Computational Biology","DOI":"10.1371/journal.pcbi.1000465","ISSN":"1553-7358","issue":"8","journalAbbreviation":"PLOS Computational Biology","language":"en","note":"publisher: Public Library of Science","page":"e1000465","source":"PLoS Journals","title":"A Parsimony Approach to Biological Pathway Reconstruction/Inference for Genomes and Metagenomes","volume":"5","author":[{"family":"Ye","given":"Yuzhen"},{"family":"Doak","given":"Thomas G."}],"issued":{"date-parts":[["2009",8,14]]}}}],"schema":"https://github.com/citation-style-language/schema/raw/master/csl-citation.json"} </w:instrText>
      </w:r>
      <w:r w:rsidRPr="008A1660">
        <w:rPr>
          <w:rFonts w:ascii="Times" w:hAnsi="Times"/>
          <w:lang w:val="en-US"/>
        </w:rPr>
        <w:fldChar w:fldCharType="separate"/>
      </w:r>
      <w:r w:rsidR="00573375" w:rsidRPr="008A1660">
        <w:rPr>
          <w:rFonts w:ascii="Times" w:hAnsi="Times" w:cs="Times New Roman"/>
        </w:rPr>
        <w:t xml:space="preserve">(Ye and Doak, 2009; Narayanasamy </w:t>
      </w:r>
      <w:r w:rsidR="00573375" w:rsidRPr="008A1660">
        <w:rPr>
          <w:rFonts w:ascii="Times" w:hAnsi="Times" w:cs="Times New Roman"/>
          <w:i/>
          <w:iCs/>
        </w:rPr>
        <w:t>et al.</w:t>
      </w:r>
      <w:r w:rsidR="00573375" w:rsidRPr="008A1660">
        <w:rPr>
          <w:rFonts w:ascii="Times" w:hAnsi="Times" w:cs="Times New Roman"/>
        </w:rPr>
        <w:t>, 2016)</w:t>
      </w:r>
      <w:r w:rsidRPr="008A1660">
        <w:rPr>
          <w:rFonts w:ascii="Times" w:hAnsi="Times"/>
          <w:lang w:val="en-US"/>
        </w:rPr>
        <w:fldChar w:fldCharType="end"/>
      </w:r>
      <w:ins w:id="548" w:author="Nicolas Pollet" w:date="2021-01-07T18:44:00Z">
        <w:r w:rsidRPr="008A1660">
          <w:rPr>
            <w:rFonts w:ascii="Times" w:hAnsi="Times"/>
            <w:lang w:val="en-US"/>
          </w:rPr>
          <w:t xml:space="preserve">. We mapped KEGG </w:t>
        </w:r>
        <w:r w:rsidRPr="008A1660">
          <w:rPr>
            <w:rFonts w:ascii="Times" w:hAnsi="Times"/>
            <w:lang w:val="en-US"/>
          </w:rPr>
          <w:lastRenderedPageBreak/>
          <w:t xml:space="preserve">and EC identifiers on the Interactive Pathway Explorer V3 (iPATH3) to obtain a map of the tadpole's gut microbiota metabolic pathway </w:t>
        </w:r>
      </w:ins>
      <w:r w:rsidRPr="008A1660">
        <w:rPr>
          <w:rFonts w:ascii="Times" w:hAnsi="Times"/>
          <w:lang w:val="en-US"/>
        </w:rPr>
        <w:fldChar w:fldCharType="begin"/>
      </w:r>
      <w:r w:rsidR="00FD0877">
        <w:rPr>
          <w:rFonts w:ascii="Times" w:hAnsi="Times"/>
          <w:lang w:val="en-US"/>
        </w:rPr>
        <w:instrText xml:space="preserve"> ADDIN ZOTERO_ITEM CSL_CITATION {"citationID":"16b8m5ndih","properties":{"formattedCitation":"(Letunic {\\i{}et al.}, 2008; Yamada {\\i{}et al.}, 2011b)","plainCitation":"(Letunic et al., 2008; Yamada et al., 2011b)","noteIndex":0},"citationItems":[{"id":"QmsEXBaG/rg5vHVPa","uris":["http://zotero.org/users/1778313/items/CEIDS8XU"],"uri":["http://zotero.org/users/1778313/items/CEIDS8XU"],"itemData":{"id":547,"type":"article-journal","title":"iPath: interactive exploration of biochemical pathways and networks","container-title":"Trends in Biochemical Sciences","page":"101-103","volume":"33","issue":"3","source":"PubMed","abstract":"iPath is an open-access online tool (http://pathways.embl.de) for visualizing and analyzing metabolic pathways. An interactive viewer provides straightforward navigation through various pathways and enables easy access to the underlying chemicals and enzymes. Customized pathway maps can be generated and annotated using various external data. For example, by merging human genome data with two important gut commensals, iPath can pinpoint the complementarity of the host-symbiont metabolic capacities.","DOI":"10.1016/j.tibs.2008.01.001","ISSN":"0968-0004","note":"PMID: 18276143","shortTitle":"iPath","journalAbbreviation":"Trends Biochem. Sci.","language":"eng","author":[{"family":"Letunic","given":"Ivica"},{"family":"Yamada","given":"Takuji"},{"family":"Kanehisa","given":"Minoru"},{"family":"Bork","given":"Peer"}],"issued":{"date-parts":[["2008",3]]},"PMID":"18276143"}},{"id":"QmsEXBaG/p8v9y99y","uris":["http://zotero.org/users/1778313/items/PISX8XQX"],"uri":["http://zotero.org/users/1778313/items/PISX8XQX"],"itemData":{"id":545,"type":"article-journal","title":"iPath2.0: interactive pathway explorer","container-title":"Nucleic Acids Research","page":"W412-415","volume":"39","issue":"Web Server issue","source":"PubMed","abstract":"iPath2.0 is a web-based tool (http://pathways.embl.de) for the visualization and analysis of cellular pathways. Its primary map summarizes the metabolism in biological systems as annotated to date. Nodes in the map correspond to various chemical compounds and edges represent series of enzymatic reactions. In two other maps, iPath2.0 provides an overview of secondary metabolite biosynthesis and a hand-picked selection of important regulatory pathways and other functional modules, allowing a more general overview of protein functions in a genome or metagenome. iPath2.0's main interface is an interactive Flash-based viewer, which allows users to easily navigate and explore the complex pathway maps. In addition to the default pre-computed overview maps, iPath offers several data mapping tools. Users can upload various types of data and completely customize all nodes and edges of iPath2.0's maps. These customized maps give users an intuitive overview of their own data, guiding the analysis of various genomics and metagenomics projects.","DOI":"10.1093/nar/gkr313","ISSN":"1362-4962","note":"PMID: 21546551\nPMCID: PMC3125749","shortTitle":"iPath2.0","journalAbbreviation":"Nucleic Acids Res.","language":"eng","author":[{"family":"Yamada","given":"Takuji"},{"family":"Letunic","given":"Ivica"},{"family":"Okuda","given":"Shujiro"},{"family":"Kanehisa","given":"Minoru"},{"family":"Bork","given":"Peer"}],"issued":{"date-parts":[["2011",7]]},"PMID":"21546551","PMCID":"PMC3125749"}}],"schema":"https://github.com/citation-style-language/schema/raw/master/csl-citation.json"} </w:instrText>
      </w:r>
      <w:r w:rsidRPr="008A1660">
        <w:rPr>
          <w:rFonts w:ascii="Times" w:hAnsi="Times"/>
          <w:lang w:val="en-US"/>
        </w:rPr>
        <w:fldChar w:fldCharType="separate"/>
      </w:r>
      <w:r w:rsidR="00573375" w:rsidRPr="008A1660">
        <w:rPr>
          <w:rFonts w:ascii="Times" w:hAnsi="Times" w:cs="Times New Roman"/>
        </w:rPr>
        <w:t xml:space="preserve">(Letunic </w:t>
      </w:r>
      <w:r w:rsidR="00573375" w:rsidRPr="008A1660">
        <w:rPr>
          <w:rFonts w:ascii="Times" w:hAnsi="Times" w:cs="Times New Roman"/>
          <w:i/>
          <w:iCs/>
        </w:rPr>
        <w:t>et al.</w:t>
      </w:r>
      <w:r w:rsidR="00573375" w:rsidRPr="008A1660">
        <w:rPr>
          <w:rFonts w:ascii="Times" w:hAnsi="Times" w:cs="Times New Roman"/>
        </w:rPr>
        <w:t xml:space="preserve">, 2008; Yamada </w:t>
      </w:r>
      <w:r w:rsidR="00573375" w:rsidRPr="008A1660">
        <w:rPr>
          <w:rFonts w:ascii="Times" w:hAnsi="Times" w:cs="Times New Roman"/>
          <w:i/>
          <w:iCs/>
        </w:rPr>
        <w:t>et al.</w:t>
      </w:r>
      <w:r w:rsidR="00573375" w:rsidRPr="008A1660">
        <w:rPr>
          <w:rFonts w:ascii="Times" w:hAnsi="Times" w:cs="Times New Roman"/>
        </w:rPr>
        <w:t>, 2011b)</w:t>
      </w:r>
      <w:r w:rsidRPr="008A1660">
        <w:rPr>
          <w:rFonts w:ascii="Times" w:hAnsi="Times"/>
          <w:lang w:val="en-US"/>
        </w:rPr>
        <w:fldChar w:fldCharType="end"/>
      </w:r>
      <w:r w:rsidRPr="008A1660">
        <w:rPr>
          <w:rFonts w:ascii="Times" w:hAnsi="Times"/>
          <w:lang w:val="en-US"/>
        </w:rPr>
        <w:fldChar w:fldCharType="begin"/>
      </w:r>
      <w:r w:rsidR="00573375" w:rsidRPr="008A1660">
        <w:rPr>
          <w:rFonts w:ascii="Times" w:hAnsi="Times"/>
          <w:lang w:val="en-US"/>
        </w:rPr>
        <w:instrText xml:space="preserve"> ADDIN ZOTERO_ITEM CSL_CITATION {"citationID":"soLAFrFp","properties":{"formattedCitation":"(Darzi {\\i{}et al.}, 2018)","plainCitation":"(Darzi et al., 2018)","noteIndex":0},"citationItems":[{"id":6759,"uris":["http://zotero.org/users/1608814/items/GC6H9G44"],"uri":["http://zotero.org/users/1608814/items/GC6H9G44"],"itemData":{"id":6759,"type":"article-journal","abstract":"iPath3.0 (http://pathways.embl.de) is a web-application for the visualization and analysis of cellular pathways. It is freely available and open to everyone. Currently it is based on four KEGG global maps, which summarize up to 158 traditional KEGG pathway maps, 192 KEGG modules and other metabolic elements into one connected and manually curated metabolic network. Users can fully customize these networks and interactively explore them through its redesigned, fast and lightweight interface, which highlights general metabolic trends in multi-omics data. It also offers navigation at various levels of details to help users further investigate those trends and ultimately uncover novel biological insights. Support for multiple experimental conditions and time-series datasets, tools for generation of customization data, programmatic access, and a free user accounts system were introduced in this version to further streamline its workflow.","container-title":"Nucleic Acids Research","DOI":"10.1093/nar/gky299","ISSN":"0305-1048","issue":"W1","journalAbbreviation":"Nucleic Acids Research","page":"W510-W513","source":"Silverchair","title":"iPath3.0: interactive pathways explorer v3","title-short":"iPath3.0","volume":"46","author":[{"family":"Darzi","given":"Youssef"},{"family":"Letunic","given":"Ivica"},{"family":"Bork","given":"Peer"},{"family":"Yamada","given":"Takuji"}],"issued":{"date-parts":[["2018",7,2]]}}}],"schema":"https://github.com/citation-style-language/schema/raw/master/csl-citation.json"} </w:instrText>
      </w:r>
      <w:r w:rsidRPr="008A1660">
        <w:rPr>
          <w:rFonts w:ascii="Times" w:hAnsi="Times"/>
          <w:lang w:val="en-US"/>
        </w:rPr>
        <w:fldChar w:fldCharType="separate"/>
      </w:r>
      <w:r w:rsidR="00573375" w:rsidRPr="008A1660">
        <w:rPr>
          <w:rFonts w:ascii="Times" w:hAnsi="Times" w:cs="Times New Roman"/>
        </w:rPr>
        <w:t xml:space="preserve">(Darzi </w:t>
      </w:r>
      <w:r w:rsidR="00573375" w:rsidRPr="008A1660">
        <w:rPr>
          <w:rFonts w:ascii="Times" w:hAnsi="Times" w:cs="Times New Roman"/>
          <w:i/>
          <w:iCs/>
        </w:rPr>
        <w:t>et al.</w:t>
      </w:r>
      <w:r w:rsidR="00573375" w:rsidRPr="008A1660">
        <w:rPr>
          <w:rFonts w:ascii="Times" w:hAnsi="Times" w:cs="Times New Roman"/>
        </w:rPr>
        <w:t>, 2018)</w:t>
      </w:r>
      <w:r w:rsidRPr="008A1660">
        <w:rPr>
          <w:rFonts w:ascii="Times" w:hAnsi="Times"/>
          <w:lang w:val="en-US"/>
        </w:rPr>
        <w:fldChar w:fldCharType="end"/>
      </w:r>
      <w:del w:id="549" w:author="Nicolas Pollet" w:date="2021-01-07T18:44:00Z">
        <w:r w:rsidR="00D26F8B" w:rsidRPr="00DF7F8B">
          <w:rPr>
            <w:rFonts w:ascii="Times" w:hAnsi="Times"/>
            <w:lang w:val="en-US"/>
          </w:rPr>
          <w:delText>These predicted CDS were analyzed to identify their function, their relative expression and were compared with the human gut microbiota gene catalog as indicated in Supplementary Materials and Methods.</w:delText>
        </w:r>
      </w:del>
      <w:ins w:id="550" w:author="Nicolas Pollet" w:date="2021-01-07T18:44:00Z">
        <w:r w:rsidRPr="008A1660">
          <w:rPr>
            <w:rFonts w:ascii="Times" w:hAnsi="Times"/>
            <w:lang w:val="en-US"/>
          </w:rPr>
          <w:t>.</w:t>
        </w:r>
        <w:r w:rsidR="006A2C5B" w:rsidRPr="008A1660">
          <w:rPr>
            <w:rFonts w:ascii="Times" w:hAnsi="Times"/>
            <w:lang w:val="en-US"/>
          </w:rPr>
          <w:t xml:space="preserve"> </w:t>
        </w:r>
      </w:ins>
    </w:p>
    <w:p w14:paraId="5F1E1717" w14:textId="4C651626" w:rsidR="00D26F8B" w:rsidRPr="008A1660" w:rsidRDefault="00D26F8B" w:rsidP="007419E9">
      <w:pPr>
        <w:pStyle w:val="Sansinterligne"/>
        <w:spacing w:line="480" w:lineRule="auto"/>
        <w:ind w:firstLine="360"/>
        <w:jc w:val="both"/>
        <w:rPr>
          <w:rFonts w:ascii="Times" w:hAnsi="Times"/>
          <w:lang w:val="en-US"/>
        </w:rPr>
      </w:pPr>
    </w:p>
    <w:p w14:paraId="03391C98" w14:textId="61CA2B0B" w:rsidR="00E760D3" w:rsidRPr="008A1660" w:rsidRDefault="00BE4431" w:rsidP="008E5F97">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List of abbreviation</w:t>
      </w:r>
      <w:r w:rsidR="00E760D3" w:rsidRPr="008A1660">
        <w:rPr>
          <w:rFonts w:ascii="Times" w:hAnsi="Times"/>
          <w:b/>
          <w:sz w:val="32"/>
          <w:szCs w:val="32"/>
          <w:lang w:val="en-US"/>
        </w:rPr>
        <w:t>s</w:t>
      </w:r>
    </w:p>
    <w:p w14:paraId="4B069598" w14:textId="0CCE78C0" w:rsidR="008E5F97" w:rsidRPr="008A1660" w:rsidRDefault="008E5F97" w:rsidP="008E5F97">
      <w:pPr>
        <w:pStyle w:val="Sansinterligne"/>
        <w:spacing w:line="480" w:lineRule="auto"/>
        <w:jc w:val="both"/>
        <w:outlineLvl w:val="0"/>
        <w:rPr>
          <w:rFonts w:ascii="Times" w:hAnsi="Times"/>
          <w:lang w:val="en-US"/>
        </w:rPr>
      </w:pPr>
      <w:r w:rsidRPr="008A1660">
        <w:rPr>
          <w:rFonts w:ascii="Times" w:hAnsi="Times"/>
          <w:lang w:val="en-US"/>
        </w:rPr>
        <w:t>NF: Nieuwkoop and Faber developmental stage</w:t>
      </w:r>
    </w:p>
    <w:p w14:paraId="1179B5F8" w14:textId="410AA186" w:rsidR="00BE4431" w:rsidRPr="008A1660" w:rsidRDefault="00BE4431" w:rsidP="008E5F97">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Declarations</w:t>
      </w:r>
    </w:p>
    <w:p w14:paraId="0546A278" w14:textId="3C67C117" w:rsidR="00BE4431" w:rsidRPr="008A1660" w:rsidRDefault="00BE4431" w:rsidP="00E760D3">
      <w:pPr>
        <w:pStyle w:val="Sansinterligne"/>
        <w:spacing w:line="480" w:lineRule="auto"/>
        <w:rPr>
          <w:rFonts w:ascii="Times" w:hAnsi="Times"/>
          <w:lang w:val="en-US"/>
        </w:rPr>
      </w:pPr>
      <w:r w:rsidRPr="008A1660">
        <w:rPr>
          <w:rFonts w:ascii="Times" w:hAnsi="Times"/>
          <w:b/>
          <w:lang w:val="en-US"/>
        </w:rPr>
        <w:t>Ethics approval and consent to participate</w:t>
      </w:r>
      <w:r w:rsidR="00E760D3" w:rsidRPr="008A1660">
        <w:rPr>
          <w:rFonts w:ascii="Times" w:hAnsi="Times"/>
          <w:lang w:val="en-US"/>
        </w:rPr>
        <w:t xml:space="preserve">: </w:t>
      </w:r>
      <w:r w:rsidR="00E760D3" w:rsidRPr="008A1660">
        <w:rPr>
          <w:rFonts w:ascii="Times" w:hAnsi="Times" w:cs="Times New Roman"/>
          <w:bCs/>
          <w:lang w:val="en-US"/>
        </w:rPr>
        <w:t xml:space="preserve">We used standard rearing conditions for </w:t>
      </w:r>
      <w:r w:rsidR="00E760D3" w:rsidRPr="008A1660">
        <w:rPr>
          <w:rFonts w:ascii="Times" w:hAnsi="Times" w:cs="Times New Roman"/>
          <w:bCs/>
          <w:i/>
          <w:lang w:val="en-US"/>
        </w:rPr>
        <w:t>Xenopus</w:t>
      </w:r>
      <w:r w:rsidR="00E760D3" w:rsidRPr="008A1660">
        <w:rPr>
          <w:rFonts w:ascii="Times" w:hAnsi="Times" w:cs="Times New Roman"/>
          <w:bCs/>
          <w:lang w:val="en-US"/>
        </w:rPr>
        <w:t xml:space="preserve"> tadpoles and adults and all animal experiments were conducted in accordance with the regulation on Animal Experimentation (registration number 91–401</w:t>
      </w:r>
      <w:ins w:id="551" w:author="Nicolas Pollet" w:date="2021-01-07T18:44:00Z">
        <w:r w:rsidR="00413EB3" w:rsidRPr="008A1660">
          <w:rPr>
            <w:rFonts w:ascii="Times" w:hAnsi="Times" w:cs="Times New Roman"/>
            <w:bCs/>
            <w:lang w:val="en-US"/>
          </w:rPr>
          <w:t xml:space="preserve"> provided by Direction Départementale des Services Vétérinaires de l’Essonne</w:t>
        </w:r>
      </w:ins>
      <w:r w:rsidR="00E760D3" w:rsidRPr="008A1660">
        <w:rPr>
          <w:rFonts w:ascii="Times" w:hAnsi="Times" w:cs="Times New Roman"/>
          <w:bCs/>
          <w:lang w:val="en-US"/>
        </w:rPr>
        <w:t>).</w:t>
      </w:r>
    </w:p>
    <w:p w14:paraId="2DA4099A" w14:textId="7F8C95F5"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Consent to publication</w:t>
      </w:r>
      <w:r w:rsidR="00E760D3" w:rsidRPr="008A1660">
        <w:rPr>
          <w:rFonts w:ascii="Times" w:hAnsi="Times"/>
          <w:b/>
          <w:lang w:val="en-US"/>
        </w:rPr>
        <w:t xml:space="preserve">: </w:t>
      </w:r>
    </w:p>
    <w:p w14:paraId="4F61C9BF" w14:textId="1E2E0CDF" w:rsidR="008E5F97" w:rsidRPr="008A1660" w:rsidRDefault="008E5F97" w:rsidP="00CC6F91">
      <w:pPr>
        <w:pStyle w:val="Sansinterligne"/>
        <w:spacing w:line="480" w:lineRule="auto"/>
        <w:outlineLvl w:val="0"/>
        <w:rPr>
          <w:rFonts w:ascii="Times" w:hAnsi="Times"/>
          <w:lang w:val="en-US"/>
        </w:rPr>
      </w:pPr>
      <w:r w:rsidRPr="008A1660">
        <w:rPr>
          <w:rFonts w:ascii="Times" w:hAnsi="Times"/>
          <w:lang w:val="en-US"/>
        </w:rPr>
        <w:t>Not applicable</w:t>
      </w:r>
    </w:p>
    <w:p w14:paraId="725D0CEC" w14:textId="43A66492" w:rsidR="00976D40" w:rsidRPr="008A1660" w:rsidRDefault="00BE4431" w:rsidP="00C9403F">
      <w:pPr>
        <w:pStyle w:val="Sansinterligne"/>
        <w:spacing w:line="480" w:lineRule="auto"/>
        <w:jc w:val="both"/>
        <w:rPr>
          <w:rFonts w:ascii="Times" w:hAnsi="Times"/>
          <w:lang w:val="en-US"/>
        </w:rPr>
      </w:pPr>
      <w:r w:rsidRPr="008A1660">
        <w:rPr>
          <w:rFonts w:ascii="Times" w:hAnsi="Times"/>
          <w:b/>
          <w:lang w:val="en-US"/>
        </w:rPr>
        <w:t>Availability of data and material</w:t>
      </w:r>
      <w:r w:rsidR="00CC6F91" w:rsidRPr="008A1660">
        <w:rPr>
          <w:rFonts w:ascii="Times" w:hAnsi="Times"/>
          <w:b/>
          <w:lang w:val="en-US"/>
        </w:rPr>
        <w:t>:</w:t>
      </w:r>
      <w:r w:rsidRPr="008A1660">
        <w:rPr>
          <w:rFonts w:ascii="Times" w:hAnsi="Times"/>
          <w:b/>
          <w:lang w:val="en-US"/>
        </w:rPr>
        <w:t xml:space="preserve"> </w:t>
      </w:r>
      <w:r w:rsidR="002D3E2A" w:rsidRPr="008A1660">
        <w:rPr>
          <w:rFonts w:ascii="Times" w:hAnsi="Times"/>
          <w:lang w:val="en-US"/>
        </w:rPr>
        <w:t>The</w:t>
      </w:r>
      <w:r w:rsidR="008E5F97" w:rsidRPr="008A1660">
        <w:rPr>
          <w:rFonts w:ascii="Times" w:hAnsi="Times"/>
          <w:lang w:val="en-US"/>
        </w:rPr>
        <w:t xml:space="preserve"> sequence</w:t>
      </w:r>
      <w:r w:rsidR="002D3E2A" w:rsidRPr="008A1660">
        <w:rPr>
          <w:rFonts w:ascii="Times" w:hAnsi="Times"/>
          <w:lang w:val="en-US"/>
        </w:rPr>
        <w:t xml:space="preserve"> datasets generated and/or </w:t>
      </w:r>
      <w:r w:rsidR="006A2183" w:rsidRPr="008A1660">
        <w:rPr>
          <w:rFonts w:ascii="Times" w:hAnsi="Times"/>
          <w:lang w:val="en-US"/>
        </w:rPr>
        <w:t>analyzed</w:t>
      </w:r>
      <w:r w:rsidR="002D3E2A" w:rsidRPr="008A1660">
        <w:rPr>
          <w:rFonts w:ascii="Times" w:hAnsi="Times"/>
          <w:lang w:val="en-US"/>
        </w:rPr>
        <w:t xml:space="preserve"> during the current study are available in the </w:t>
      </w:r>
      <w:r w:rsidR="00006BEE" w:rsidRPr="008A1660">
        <w:rPr>
          <w:rFonts w:ascii="Times" w:hAnsi="Times"/>
          <w:lang w:val="en-US"/>
        </w:rPr>
        <w:t>EMBL Nucleotide Sequence Database (ENA)</w:t>
      </w:r>
      <w:r w:rsidR="002D3E2A" w:rsidRPr="008A1660">
        <w:rPr>
          <w:rFonts w:ascii="Times" w:hAnsi="Times"/>
          <w:lang w:val="en-US"/>
        </w:rPr>
        <w:t>,</w:t>
      </w:r>
      <w:r w:rsidR="00006BEE" w:rsidRPr="008A1660">
        <w:rPr>
          <w:rFonts w:ascii="Times" w:hAnsi="Times"/>
          <w:lang w:val="en-US"/>
        </w:rPr>
        <w:t xml:space="preserve"> metagenomic (</w:t>
      </w:r>
      <w:r w:rsidR="00006BEE" w:rsidRPr="008A1660">
        <w:rPr>
          <w:rFonts w:ascii="Times" w:hAnsi="Times" w:cs="Helvetica"/>
          <w:lang w:val="en-US"/>
        </w:rPr>
        <w:t>ERS716504</w:t>
      </w:r>
      <w:r w:rsidR="00006BEE" w:rsidRPr="008A1660">
        <w:rPr>
          <w:rFonts w:ascii="Times" w:hAnsi="Times"/>
          <w:lang w:val="en-US"/>
        </w:rPr>
        <w:t>) and metatranscriptomic (</w:t>
      </w:r>
      <w:r w:rsidR="00006BEE" w:rsidRPr="008A1660">
        <w:rPr>
          <w:rFonts w:ascii="Times" w:hAnsi="Times" w:cs="Helvetica"/>
          <w:lang w:val="en-US"/>
        </w:rPr>
        <w:t>ERS716505</w:t>
      </w:r>
      <w:r w:rsidR="00006BEE" w:rsidRPr="008A1660">
        <w:rPr>
          <w:rFonts w:ascii="Times" w:hAnsi="Times"/>
          <w:lang w:val="en-US"/>
        </w:rPr>
        <w:t xml:space="preserve">) </w:t>
      </w:r>
      <w:hyperlink r:id="rId9" w:history="1">
        <w:r w:rsidR="00976D40" w:rsidRPr="008A1660">
          <w:rPr>
            <w:rFonts w:ascii="Times" w:hAnsi="Times"/>
            <w:lang w:val="en-US"/>
          </w:rPr>
          <w:t>https://www.ebi.ac.uk/ena/data/view/PRJEB9311</w:t>
        </w:r>
      </w:hyperlink>
      <w:r w:rsidR="00006BEE" w:rsidRPr="008A1660">
        <w:rPr>
          <w:rFonts w:ascii="Times" w:hAnsi="Times"/>
          <w:lang w:val="en-US"/>
        </w:rPr>
        <w:t>.</w:t>
      </w:r>
      <w:r w:rsidR="00C9403F" w:rsidRPr="008A1660">
        <w:rPr>
          <w:rFonts w:ascii="Times" w:hAnsi="Times"/>
          <w:lang w:val="en-US"/>
        </w:rPr>
        <w:t xml:space="preserve"> </w:t>
      </w:r>
      <w:r w:rsidR="00976D40" w:rsidRPr="008A1660">
        <w:rPr>
          <w:rFonts w:ascii="Times" w:hAnsi="Times"/>
          <w:lang w:val="en-US"/>
        </w:rPr>
        <w:t>16S rRNA gene sequence data are available at</w:t>
      </w:r>
      <w:r w:rsidR="00C9403F" w:rsidRPr="008A1660">
        <w:rPr>
          <w:rFonts w:ascii="Times" w:hAnsi="Times"/>
          <w:lang w:val="en-US"/>
        </w:rPr>
        <w:t xml:space="preserve"> </w:t>
      </w:r>
      <w:hyperlink r:id="rId10" w:history="1">
        <w:r w:rsidR="00804CB3" w:rsidRPr="008A1660">
          <w:rPr>
            <w:rStyle w:val="Lienhypertexte"/>
            <w:rFonts w:ascii="Times" w:hAnsi="Times"/>
            <w:lang w:val="en-US"/>
          </w:rPr>
          <w:t>https://www.ebi.ac.uk/ena/data/view/PRJEB38248</w:t>
        </w:r>
      </w:hyperlink>
      <w:ins w:id="552" w:author="Nicolas Pollet" w:date="2021-01-07T18:44:00Z">
        <w:r w:rsidR="00C9403F" w:rsidRPr="008A1660">
          <w:rPr>
            <w:rFonts w:ascii="Times" w:hAnsi="Times"/>
            <w:lang w:val="en-US"/>
          </w:rPr>
          <w:t>.</w:t>
        </w:r>
        <w:r w:rsidR="00804CB3" w:rsidRPr="008A1660">
          <w:rPr>
            <w:rFonts w:ascii="Times" w:hAnsi="Times"/>
            <w:lang w:val="en-US"/>
          </w:rPr>
          <w:t xml:space="preserve"> R scripts for data analysis are provided on GitHub at </w:t>
        </w:r>
      </w:ins>
      <w:hyperlink r:id="rId11" w:history="1">
        <w:r w:rsidR="00804CB3" w:rsidRPr="008A1660">
          <w:rPr>
            <w:rStyle w:val="Lienhypertexte"/>
            <w:rFonts w:ascii="Times" w:hAnsi="Times"/>
          </w:rPr>
          <w:t>https://npollet.github.io/metatetard/</w:t>
        </w:r>
      </w:hyperlink>
      <w:del w:id="553" w:author="Nicolas Pollet" w:date="2021-01-07T18:44:00Z">
        <w:r w:rsidR="00976D40" w:rsidRPr="00C9403F">
          <w:rPr>
            <w:rFonts w:ascii="Times" w:hAnsi="Times"/>
            <w:lang w:val="en-US"/>
          </w:rPr>
          <w:delText>https://www.ebi.ac.uk/ena/data/view/PRJEB38248</w:delText>
        </w:r>
        <w:r w:rsidR="00C9403F">
          <w:rPr>
            <w:rFonts w:ascii="Times" w:hAnsi="Times"/>
            <w:lang w:val="en-US"/>
          </w:rPr>
          <w:delText>.</w:delText>
        </w:r>
      </w:del>
      <w:ins w:id="554" w:author="Nicolas Pollet" w:date="2021-01-07T18:44:00Z">
        <w:r w:rsidR="00804CB3" w:rsidRPr="008A1660">
          <w:rPr>
            <w:rStyle w:val="Lienhypertexte"/>
            <w:rFonts w:ascii="Times" w:hAnsi="Times"/>
          </w:rPr>
          <w:t>.</w:t>
        </w:r>
      </w:ins>
    </w:p>
    <w:p w14:paraId="4E5F0ACD" w14:textId="58B63965" w:rsidR="008E5F97" w:rsidRPr="008A1660" w:rsidRDefault="00F974D1" w:rsidP="00CC6F91">
      <w:pPr>
        <w:pStyle w:val="Sansinterligne"/>
        <w:spacing w:line="480" w:lineRule="auto"/>
        <w:outlineLvl w:val="0"/>
        <w:rPr>
          <w:rFonts w:ascii="Times" w:hAnsi="Times"/>
          <w:lang w:val="en-US"/>
        </w:rPr>
      </w:pPr>
      <w:r w:rsidRPr="008A1660">
        <w:rPr>
          <w:rFonts w:ascii="Times" w:hAnsi="Times"/>
          <w:lang w:val="en-US"/>
        </w:rPr>
        <w:t>O</w:t>
      </w:r>
      <w:r w:rsidR="008E5F97" w:rsidRPr="008A1660">
        <w:rPr>
          <w:rFonts w:ascii="Times" w:hAnsi="Times"/>
          <w:lang w:val="en-US"/>
        </w:rPr>
        <w:t>ther data</w:t>
      </w:r>
      <w:r w:rsidRPr="008A1660">
        <w:rPr>
          <w:rFonts w:ascii="Times" w:hAnsi="Times"/>
          <w:lang w:val="en-US"/>
        </w:rPr>
        <w:t xml:space="preserve"> type</w:t>
      </w:r>
      <w:r w:rsidR="008E5F97" w:rsidRPr="008A1660">
        <w:rPr>
          <w:rFonts w:ascii="Times" w:hAnsi="Times"/>
          <w:lang w:val="en-US"/>
        </w:rPr>
        <w:t xml:space="preserve"> supporting the findings are available within the article and its supplementary files. </w:t>
      </w:r>
    </w:p>
    <w:p w14:paraId="252BF6C4" w14:textId="56C6609B" w:rsidR="00BE4431" w:rsidRPr="008A1660" w:rsidRDefault="00BE4431" w:rsidP="00F974D1">
      <w:pPr>
        <w:rPr>
          <w:lang w:val="en-US"/>
        </w:rPr>
      </w:pPr>
      <w:r w:rsidRPr="008A1660">
        <w:rPr>
          <w:rFonts w:ascii="Times" w:hAnsi="Times"/>
          <w:b/>
          <w:lang w:val="en-US"/>
        </w:rPr>
        <w:t xml:space="preserve">Competing interests: </w:t>
      </w:r>
      <w:r w:rsidR="00F974D1" w:rsidRPr="008A1660">
        <w:rPr>
          <w:lang w:val="en-US"/>
        </w:rPr>
        <w:t>The authors declare that they have no competing interests.</w:t>
      </w:r>
    </w:p>
    <w:p w14:paraId="2E4DCF5F" w14:textId="77777777" w:rsidR="00767D04" w:rsidRPr="008A1660" w:rsidRDefault="00767D04" w:rsidP="00CC6F91">
      <w:pPr>
        <w:pStyle w:val="Sansinterligne"/>
        <w:spacing w:line="480" w:lineRule="auto"/>
        <w:outlineLvl w:val="0"/>
        <w:rPr>
          <w:rFonts w:ascii="Times" w:hAnsi="Times"/>
          <w:b/>
          <w:lang w:val="en-US"/>
        </w:rPr>
      </w:pPr>
    </w:p>
    <w:p w14:paraId="630C39EA" w14:textId="3A00085E"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Funding:</w:t>
      </w:r>
    </w:p>
    <w:p w14:paraId="687CB676" w14:textId="5F8759DF" w:rsidR="00BE4431" w:rsidRPr="008A1660" w:rsidRDefault="00BE4431" w:rsidP="00E760D3">
      <w:pPr>
        <w:pStyle w:val="Sansinterligne"/>
        <w:spacing w:line="480" w:lineRule="auto"/>
        <w:rPr>
          <w:rFonts w:ascii="Times" w:hAnsi="Times"/>
          <w:b/>
          <w:lang w:val="en-US"/>
        </w:rPr>
      </w:pPr>
      <w:r w:rsidRPr="008A1660">
        <w:rPr>
          <w:rFonts w:ascii="Times" w:eastAsia="Times New Roman" w:hAnsi="Times" w:cs="Times New Roman"/>
          <w:lang w:val="en-US"/>
        </w:rPr>
        <w:lastRenderedPageBreak/>
        <w:t>We used the Data Intensive Academic Grid conducted on the National Science Foundation funded MRI-R2 project #DBI-0959894” to perform some of the bioinformatic analyses. The cytom</w:t>
      </w:r>
      <w:r w:rsidR="00E760D3" w:rsidRPr="008A1660">
        <w:rPr>
          <w:rFonts w:ascii="Times" w:eastAsia="Times New Roman" w:hAnsi="Times" w:cs="Times New Roman"/>
          <w:lang w:val="en-US"/>
        </w:rPr>
        <w:t>etry facilities of Imagerie-Gif</w:t>
      </w:r>
      <w:r w:rsidRPr="008A1660">
        <w:rPr>
          <w:rFonts w:ascii="Times" w:eastAsia="Times New Roman" w:hAnsi="Times" w:cs="Times New Roman"/>
          <w:lang w:val="en-US"/>
        </w:rPr>
        <w:t xml:space="preserve"> (http://www.i2bc.paris-saclay.fr/spip.php?article279) is member of the Infrastructures en Biologie Santé et Agronomie (IBiSA), and is supported by the French National Research Agency under Investments for the Future programs “France-BioImaging”, and the Labex “Saclay Plant Science” (ANR-10-INSB-04-01 and ANR-11-IDEX-0003-02, respectively).</w:t>
      </w:r>
    </w:p>
    <w:p w14:paraId="30FE0B56" w14:textId="616CFF24" w:rsidR="002D3E2A" w:rsidRPr="008A1660" w:rsidRDefault="00BE4431" w:rsidP="00183BE4">
      <w:pPr>
        <w:pStyle w:val="Sansinterligne"/>
        <w:spacing w:line="480" w:lineRule="auto"/>
        <w:rPr>
          <w:rFonts w:ascii="Times" w:hAnsi="Times"/>
          <w:lang w:val="en-US"/>
        </w:rPr>
      </w:pPr>
      <w:r w:rsidRPr="008A1660">
        <w:rPr>
          <w:rFonts w:ascii="Times" w:hAnsi="Times"/>
          <w:b/>
          <w:lang w:val="en-US"/>
        </w:rPr>
        <w:t>Author’s contributions</w:t>
      </w:r>
      <w:r w:rsidR="002D3E2A" w:rsidRPr="008A1660">
        <w:rPr>
          <w:rFonts w:ascii="Times" w:hAnsi="Times"/>
          <w:lang w:val="en-US"/>
        </w:rPr>
        <w:t>: All authors read and approved the final manuscript.</w:t>
      </w:r>
      <w:r w:rsidR="00767D04" w:rsidRPr="008A1660">
        <w:rPr>
          <w:rFonts w:ascii="Times" w:hAnsi="Times"/>
          <w:lang w:val="en-US"/>
        </w:rPr>
        <w:t xml:space="preserve"> TS and IC performed </w:t>
      </w:r>
      <w:del w:id="555" w:author="Nicolas Pollet" w:date="2021-01-07T18:44:00Z">
        <w:r w:rsidR="00767D04" w:rsidRPr="00183BE4">
          <w:rPr>
            <w:rFonts w:ascii="Times" w:hAnsi="Times"/>
            <w:lang w:val="en-US"/>
          </w:rPr>
          <w:delText xml:space="preserve">all </w:delText>
        </w:r>
      </w:del>
      <w:r w:rsidR="00767D04" w:rsidRPr="008A1660">
        <w:rPr>
          <w:rFonts w:ascii="Times" w:hAnsi="Times"/>
          <w:lang w:val="en-US"/>
        </w:rPr>
        <w:t>experimental work under the guidance of NP.</w:t>
      </w:r>
      <w:ins w:id="556" w:author="Nicolas Pollet" w:date="2021-01-07T18:44:00Z">
        <w:r w:rsidR="00767D04" w:rsidRPr="008A1660">
          <w:rPr>
            <w:rFonts w:ascii="Times" w:hAnsi="Times"/>
            <w:lang w:val="en-US"/>
          </w:rPr>
          <w:t xml:space="preserve"> </w:t>
        </w:r>
        <w:r w:rsidR="008A3F34" w:rsidRPr="008A1660">
          <w:rPr>
            <w:rFonts w:ascii="Times" w:hAnsi="Times"/>
            <w:lang w:val="en-US"/>
          </w:rPr>
          <w:t>MB designed and supervised TC for cytometry, and analyzed cytometry results.</w:t>
        </w:r>
      </w:ins>
      <w:r w:rsidR="008A3F34" w:rsidRPr="008A1660">
        <w:rPr>
          <w:rFonts w:ascii="Times" w:hAnsi="Times"/>
          <w:lang w:val="en-US"/>
        </w:rPr>
        <w:t xml:space="preserve"> </w:t>
      </w:r>
      <w:r w:rsidR="00767D04" w:rsidRPr="008A1660">
        <w:rPr>
          <w:rFonts w:ascii="Times" w:hAnsi="Times"/>
          <w:lang w:val="en-US"/>
        </w:rPr>
        <w:t>TC performed whole genome shotgun sequence analysis. NP performed 16S rRNA gene sequence analysis. TS and NP wrote the manuscript.</w:t>
      </w:r>
    </w:p>
    <w:p w14:paraId="008A801B" w14:textId="66A4E70C" w:rsidR="00BE4431" w:rsidRPr="008A1660" w:rsidRDefault="00BE4431" w:rsidP="00E760D3">
      <w:pPr>
        <w:pStyle w:val="Sansinterligne"/>
        <w:spacing w:line="480" w:lineRule="auto"/>
        <w:rPr>
          <w:rFonts w:ascii="Times" w:hAnsi="Times"/>
          <w:b/>
          <w:lang w:val="en-US"/>
        </w:rPr>
      </w:pPr>
    </w:p>
    <w:p w14:paraId="6686E15B" w14:textId="287176CD"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Acknowledgements</w:t>
      </w:r>
    </w:p>
    <w:p w14:paraId="0FA85B3A" w14:textId="2D84FA92" w:rsidR="00BE4431" w:rsidRPr="008A1660" w:rsidRDefault="00BE4431" w:rsidP="00BE4431">
      <w:pPr>
        <w:pStyle w:val="Sansinterligne"/>
        <w:spacing w:line="480" w:lineRule="auto"/>
        <w:ind w:firstLine="360"/>
        <w:jc w:val="both"/>
        <w:rPr>
          <w:rFonts w:ascii="Times" w:hAnsi="Times"/>
          <w:lang w:val="en-US"/>
        </w:rPr>
      </w:pPr>
      <w:r w:rsidRPr="008A1660">
        <w:rPr>
          <w:rFonts w:ascii="Times" w:eastAsia="Times New Roman" w:hAnsi="Times" w:cs="Times New Roman"/>
          <w:lang w:val="en-US"/>
        </w:rPr>
        <w:t>We are grateful to the Genotoul bioinformatics platform Toulouse Midi-Pyrenees (Bioinfo Genotoul) for providing computing and storage resources</w:t>
      </w:r>
      <w:del w:id="557" w:author="Nicolas Pollet" w:date="2021-01-07T18:44:00Z">
        <w:r w:rsidRPr="00DF7F8B">
          <w:rPr>
            <w:rFonts w:ascii="Times" w:eastAsia="Times New Roman" w:hAnsi="Times" w:cs="Times New Roman"/>
            <w:lang w:val="en-US"/>
          </w:rPr>
          <w:delText>.</w:delText>
        </w:r>
      </w:del>
      <w:ins w:id="558" w:author="Nicolas Pollet" w:date="2021-01-07T18:44:00Z">
        <w:r w:rsidR="008E3D43" w:rsidRPr="008A1660">
          <w:rPr>
            <w:rFonts w:ascii="Times" w:eastAsia="Times New Roman" w:hAnsi="Times" w:cs="Times New Roman"/>
            <w:lang w:val="en-US"/>
          </w:rPr>
          <w:t xml:space="preserve"> at the start of this project</w:t>
        </w:r>
        <w:r w:rsidRPr="008A1660">
          <w:rPr>
            <w:rFonts w:ascii="Times" w:eastAsia="Times New Roman" w:hAnsi="Times" w:cs="Times New Roman"/>
            <w:lang w:val="en-US"/>
          </w:rPr>
          <w:t>.</w:t>
        </w:r>
      </w:ins>
      <w:r w:rsidRPr="008A1660">
        <w:rPr>
          <w:rFonts w:ascii="Times" w:eastAsia="Times New Roman" w:hAnsi="Times" w:cs="Times New Roman"/>
          <w:lang w:val="en-US"/>
        </w:rPr>
        <w:t xml:space="preserve"> The present work has benefitted from the facilities and expertise of the cytometry facilities of Imagerie-Gif, (http://www.i2bc.paris-saclay.fr/spip.php?article279). We thank Catherine Zanchetta and the team of the GeT facility for 16S metabarcoding sequencing. We thank Odile Bronchain, Albert Chesneau and Muriel Perron for providing access and use of their </w:t>
      </w:r>
      <w:r w:rsidRPr="008A1660">
        <w:rPr>
          <w:rFonts w:ascii="Times" w:eastAsia="Times New Roman" w:hAnsi="Times" w:cs="Times New Roman"/>
          <w:i/>
          <w:lang w:val="en-US"/>
        </w:rPr>
        <w:t>Xenopus</w:t>
      </w:r>
      <w:r w:rsidRPr="008A1660">
        <w:rPr>
          <w:rFonts w:ascii="Times" w:eastAsia="Times New Roman" w:hAnsi="Times" w:cs="Times New Roman"/>
          <w:lang w:val="en-US"/>
        </w:rPr>
        <w:t xml:space="preserve"> animal facility in Orsay. We thank</w:t>
      </w:r>
      <w:ins w:id="559" w:author="Nicolas Pollet" w:date="2021-01-07T18:44:00Z">
        <w:r w:rsidRPr="008A1660">
          <w:rPr>
            <w:rFonts w:ascii="Times" w:eastAsia="Times New Roman" w:hAnsi="Times" w:cs="Times New Roman"/>
            <w:lang w:val="en-US"/>
          </w:rPr>
          <w:t xml:space="preserve"> </w:t>
        </w:r>
        <w:r w:rsidR="0089017B" w:rsidRPr="008A1660">
          <w:rPr>
            <w:rFonts w:ascii="Times" w:eastAsia="Times New Roman" w:hAnsi="Times" w:cs="Times New Roman"/>
            <w:lang w:val="en-US"/>
          </w:rPr>
          <w:t>Franck Bourrat and</w:t>
        </w:r>
      </w:ins>
      <w:r w:rsidR="0089017B" w:rsidRPr="008A1660">
        <w:rPr>
          <w:rFonts w:ascii="Times" w:eastAsia="Times New Roman" w:hAnsi="Times" w:cs="Times New Roman"/>
          <w:lang w:val="en-US"/>
        </w:rPr>
        <w:t xml:space="preserve"> </w:t>
      </w:r>
      <w:r w:rsidRPr="008A1660">
        <w:rPr>
          <w:rFonts w:ascii="Times" w:eastAsia="Times New Roman" w:hAnsi="Times" w:cs="Times New Roman"/>
          <w:lang w:val="en-US"/>
        </w:rPr>
        <w:t>Jean-Michel Rossignol for critically reading our manuscript.</w:t>
      </w:r>
    </w:p>
    <w:p w14:paraId="55E7EA5D" w14:textId="77777777" w:rsidR="00BE4431" w:rsidRPr="008A1660" w:rsidRDefault="00BE4431" w:rsidP="00E760D3">
      <w:pPr>
        <w:pStyle w:val="Sansinterligne"/>
        <w:spacing w:line="480" w:lineRule="auto"/>
        <w:rPr>
          <w:rStyle w:val="lev"/>
          <w:rFonts w:ascii="Times" w:hAnsi="Times"/>
          <w:b w:val="0"/>
          <w:bCs w:val="0"/>
          <w:lang w:val="en-US"/>
        </w:rPr>
      </w:pPr>
    </w:p>
    <w:p w14:paraId="78613F4D" w14:textId="428A7CF0" w:rsidR="00BE4431" w:rsidRPr="008A1660" w:rsidRDefault="00BE4431" w:rsidP="00E760D3">
      <w:pPr>
        <w:pStyle w:val="Sansinterligne"/>
        <w:spacing w:line="480" w:lineRule="auto"/>
        <w:rPr>
          <w:rFonts w:ascii="Times New Roman" w:hAnsi="Times New Roman"/>
          <w:sz w:val="27"/>
          <w:szCs w:val="27"/>
          <w:lang w:val="en-US"/>
        </w:rPr>
      </w:pPr>
    </w:p>
    <w:p w14:paraId="3075A379" w14:textId="77777777" w:rsidR="00BE4431" w:rsidRPr="008A1660" w:rsidRDefault="00BE4431" w:rsidP="00B051CB">
      <w:pPr>
        <w:pStyle w:val="NormalWeb"/>
        <w:spacing w:line="480" w:lineRule="auto"/>
        <w:jc w:val="both"/>
        <w:rPr>
          <w:rStyle w:val="lev"/>
          <w:rFonts w:ascii="Times" w:hAnsi="Times"/>
          <w:color w:val="000000" w:themeColor="text1"/>
          <w:sz w:val="32"/>
          <w:szCs w:val="32"/>
          <w:lang w:val="en-US"/>
        </w:rPr>
      </w:pPr>
    </w:p>
    <w:p w14:paraId="7649862F" w14:textId="77777777" w:rsidR="00F0111F" w:rsidRPr="008A1660" w:rsidRDefault="00F0111F" w:rsidP="00CC6F91">
      <w:pPr>
        <w:pStyle w:val="NormalWeb"/>
        <w:spacing w:line="480" w:lineRule="auto"/>
        <w:jc w:val="both"/>
        <w:outlineLvl w:val="0"/>
        <w:rPr>
          <w:rStyle w:val="lev"/>
          <w:rFonts w:ascii="Times" w:hAnsi="Times"/>
          <w:color w:val="000000" w:themeColor="text1"/>
          <w:sz w:val="32"/>
          <w:szCs w:val="32"/>
          <w:lang w:val="en-US"/>
        </w:rPr>
      </w:pPr>
      <w:r w:rsidRPr="008A1660">
        <w:rPr>
          <w:rStyle w:val="lev"/>
          <w:rFonts w:ascii="Times" w:hAnsi="Times"/>
          <w:color w:val="000000" w:themeColor="text1"/>
          <w:sz w:val="32"/>
          <w:szCs w:val="32"/>
          <w:lang w:val="en-US"/>
        </w:rPr>
        <w:lastRenderedPageBreak/>
        <w:t>Conflict of Interest</w:t>
      </w:r>
    </w:p>
    <w:p w14:paraId="3FD9B95D" w14:textId="4439684B" w:rsidR="00F0111F" w:rsidRPr="008A1660" w:rsidRDefault="00F0111F" w:rsidP="00CC6F91">
      <w:pPr>
        <w:pStyle w:val="NormalWeb"/>
        <w:spacing w:line="480" w:lineRule="auto"/>
        <w:jc w:val="both"/>
        <w:outlineLvl w:val="0"/>
        <w:rPr>
          <w:rStyle w:val="lev"/>
          <w:rFonts w:ascii="Times" w:hAnsi="Times"/>
          <w:color w:val="000000" w:themeColor="text1"/>
          <w:sz w:val="32"/>
          <w:szCs w:val="32"/>
          <w:lang w:val="en-US"/>
        </w:rPr>
      </w:pPr>
      <w:r w:rsidRPr="008A1660">
        <w:rPr>
          <w:rFonts w:ascii="Times" w:eastAsia="Times New Roman" w:hAnsi="Times"/>
          <w:lang w:val="en-US"/>
        </w:rPr>
        <w:t>None</w:t>
      </w:r>
    </w:p>
    <w:p w14:paraId="5E522DE5" w14:textId="60D323CC" w:rsidR="00A07BA5" w:rsidRPr="008A1660" w:rsidRDefault="00247146" w:rsidP="00CC6F91">
      <w:pPr>
        <w:pStyle w:val="NormalWeb"/>
        <w:spacing w:line="480" w:lineRule="auto"/>
        <w:jc w:val="both"/>
        <w:outlineLvl w:val="0"/>
        <w:rPr>
          <w:rStyle w:val="lev"/>
          <w:rFonts w:ascii="Times" w:hAnsi="Times"/>
          <w:color w:val="000000" w:themeColor="text1"/>
          <w:sz w:val="32"/>
          <w:szCs w:val="32"/>
          <w:lang w:val="en-US"/>
        </w:rPr>
      </w:pPr>
      <w:r w:rsidRPr="008A1660">
        <w:rPr>
          <w:rStyle w:val="lev"/>
          <w:rFonts w:ascii="Times" w:hAnsi="Times"/>
          <w:color w:val="000000" w:themeColor="text1"/>
          <w:sz w:val="32"/>
          <w:szCs w:val="32"/>
          <w:lang w:val="en-US"/>
        </w:rPr>
        <w:t>References</w:t>
      </w:r>
      <w:r w:rsidR="006678A7" w:rsidRPr="008A1660">
        <w:rPr>
          <w:rStyle w:val="lev"/>
          <w:rFonts w:ascii="Times" w:hAnsi="Times"/>
          <w:color w:val="000000" w:themeColor="text1"/>
          <w:sz w:val="32"/>
          <w:szCs w:val="32"/>
          <w:lang w:val="en-US"/>
        </w:rPr>
        <w:t xml:space="preserve"> (100 max)</w:t>
      </w:r>
    </w:p>
    <w:p w14:paraId="1F11298B" w14:textId="7F98031D" w:rsidR="000E53ED" w:rsidRPr="008A1660" w:rsidRDefault="001D08EA" w:rsidP="00140564">
      <w:pPr>
        <w:pStyle w:val="NormalWeb"/>
        <w:spacing w:line="480" w:lineRule="auto"/>
        <w:rPr>
          <w:rStyle w:val="lev"/>
          <w:rFonts w:ascii="Times" w:hAnsi="Times"/>
          <w:color w:val="000000" w:themeColor="text1"/>
          <w:sz w:val="32"/>
          <w:szCs w:val="32"/>
          <w:lang w:val="en-US"/>
        </w:rPr>
      </w:pPr>
      <w:r w:rsidRPr="008A1660">
        <w:rPr>
          <w:rFonts w:eastAsia="Times New Roman"/>
          <w:lang w:eastAsia="fr-FR"/>
        </w:rPr>
        <w:t xml:space="preserve"> </w:t>
      </w:r>
    </w:p>
    <w:p w14:paraId="01BB6569" w14:textId="39A7A5FB" w:rsidR="006C7138" w:rsidRPr="008A1660" w:rsidRDefault="00247146" w:rsidP="00CC6F91">
      <w:pPr>
        <w:pStyle w:val="NormalWeb"/>
        <w:spacing w:line="480" w:lineRule="auto"/>
        <w:jc w:val="both"/>
        <w:outlineLvl w:val="0"/>
        <w:rPr>
          <w:rFonts w:ascii="Times" w:hAnsi="Times"/>
          <w:color w:val="000000" w:themeColor="text1"/>
          <w:sz w:val="32"/>
          <w:szCs w:val="32"/>
          <w:lang w:val="en-US"/>
        </w:rPr>
      </w:pPr>
      <w:r w:rsidRPr="008A1660">
        <w:rPr>
          <w:rStyle w:val="lev"/>
          <w:rFonts w:ascii="Times" w:hAnsi="Times"/>
          <w:color w:val="000000" w:themeColor="text1"/>
          <w:sz w:val="32"/>
          <w:szCs w:val="32"/>
          <w:lang w:val="en-US"/>
        </w:rPr>
        <w:t>Figure legends</w:t>
      </w:r>
    </w:p>
    <w:p w14:paraId="3CED4F40" w14:textId="3DCF998F" w:rsidR="008A5714" w:rsidRPr="008A1660" w:rsidRDefault="003632E9" w:rsidP="00CC6F91">
      <w:pPr>
        <w:pStyle w:val="Sansinterligne"/>
        <w:spacing w:line="480" w:lineRule="auto"/>
        <w:jc w:val="both"/>
        <w:outlineLvl w:val="0"/>
        <w:rPr>
          <w:rFonts w:ascii="Times" w:hAnsi="Times"/>
          <w:b/>
          <w:lang w:val="en-US"/>
        </w:rPr>
      </w:pPr>
      <w:r w:rsidRPr="008A1660">
        <w:rPr>
          <w:rFonts w:ascii="Times" w:hAnsi="Times"/>
          <w:b/>
          <w:lang w:val="en-US"/>
        </w:rPr>
        <w:t>Figure 1</w:t>
      </w:r>
      <w:r w:rsidR="004F3EE2" w:rsidRPr="008A1660">
        <w:rPr>
          <w:rFonts w:ascii="Times" w:hAnsi="Times"/>
          <w:lang w:val="en-US"/>
        </w:rPr>
        <w:t xml:space="preserve">: </w:t>
      </w:r>
      <w:r w:rsidR="004F3EE2" w:rsidRPr="008A1660">
        <w:rPr>
          <w:rFonts w:ascii="Times" w:hAnsi="Times"/>
          <w:b/>
          <w:lang w:val="en-US"/>
        </w:rPr>
        <w:t xml:space="preserve">Enumeration of bacteria in the </w:t>
      </w:r>
      <w:r w:rsidR="004F3EE2" w:rsidRPr="008A1660">
        <w:rPr>
          <w:rFonts w:ascii="Times" w:hAnsi="Times"/>
          <w:b/>
          <w:i/>
          <w:lang w:val="en-US"/>
        </w:rPr>
        <w:t>Xenopus tropicalis</w:t>
      </w:r>
      <w:r w:rsidR="004F3EE2" w:rsidRPr="008A1660">
        <w:rPr>
          <w:rFonts w:ascii="Times" w:hAnsi="Times"/>
          <w:b/>
          <w:lang w:val="en-US"/>
        </w:rPr>
        <w:t xml:space="preserve"> gut during development. </w:t>
      </w:r>
    </w:p>
    <w:p w14:paraId="4F0D3B4C" w14:textId="004B14F5" w:rsidR="004F3EE2" w:rsidRPr="008A1660" w:rsidRDefault="004F3EE2" w:rsidP="00B051CB">
      <w:pPr>
        <w:pStyle w:val="Sansinterligne"/>
        <w:spacing w:line="480" w:lineRule="auto"/>
        <w:jc w:val="both"/>
        <w:rPr>
          <w:rFonts w:ascii="Times" w:hAnsi="Times"/>
          <w:lang w:val="en-US"/>
        </w:rPr>
      </w:pPr>
      <w:r w:rsidRPr="008A1660">
        <w:rPr>
          <w:rFonts w:ascii="Times" w:hAnsi="Times"/>
          <w:b/>
          <w:lang w:val="en-US"/>
        </w:rPr>
        <w:t>A.</w:t>
      </w:r>
      <w:r w:rsidRPr="008A1660">
        <w:rPr>
          <w:rFonts w:ascii="Times" w:hAnsi="Times"/>
          <w:lang w:val="en-US"/>
        </w:rPr>
        <w:t xml:space="preserve"> </w:t>
      </w:r>
      <w:r w:rsidR="0083040F" w:rsidRPr="008A1660">
        <w:rPr>
          <w:rFonts w:ascii="Times" w:hAnsi="Times"/>
          <w:b/>
          <w:lang w:val="en-US"/>
        </w:rPr>
        <w:t>Cytometric profile</w:t>
      </w:r>
      <w:r w:rsidR="00153A23" w:rsidRPr="008A1660">
        <w:rPr>
          <w:rFonts w:ascii="Times" w:hAnsi="Times"/>
          <w:b/>
          <w:lang w:val="en-US"/>
        </w:rPr>
        <w:t>s</w:t>
      </w:r>
      <w:r w:rsidRPr="008A1660">
        <w:rPr>
          <w:rFonts w:ascii="Times" w:hAnsi="Times"/>
          <w:lang w:val="en-US"/>
        </w:rPr>
        <w:t xml:space="preserve">. </w:t>
      </w:r>
      <w:r w:rsidR="00D25565" w:rsidRPr="008A1660">
        <w:rPr>
          <w:rFonts w:ascii="Times" w:hAnsi="Times"/>
          <w:lang w:val="en-US"/>
        </w:rPr>
        <w:t xml:space="preserve">Each dot in the plot </w:t>
      </w:r>
      <w:del w:id="560" w:author="Nicolas Pollet" w:date="2021-01-07T18:44:00Z">
        <w:r w:rsidR="00D25565" w:rsidRPr="00DF7F8B">
          <w:rPr>
            <w:rFonts w:ascii="Times" w:hAnsi="Times"/>
            <w:lang w:val="en-US"/>
          </w:rPr>
          <w:delText>represent</w:delText>
        </w:r>
      </w:del>
      <w:ins w:id="561" w:author="Nicolas Pollet" w:date="2021-01-07T18:44:00Z">
        <w:r w:rsidR="00D25565" w:rsidRPr="008A1660">
          <w:rPr>
            <w:rFonts w:ascii="Times" w:hAnsi="Times"/>
            <w:lang w:val="en-US"/>
          </w:rPr>
          <w:t>represent</w:t>
        </w:r>
        <w:r w:rsidR="00691925">
          <w:rPr>
            <w:rFonts w:ascii="Times" w:hAnsi="Times"/>
            <w:lang w:val="en-US"/>
          </w:rPr>
          <w:t>s</w:t>
        </w:r>
      </w:ins>
      <w:r w:rsidR="00D25565" w:rsidRPr="008A1660">
        <w:rPr>
          <w:rFonts w:ascii="Times" w:hAnsi="Times"/>
          <w:lang w:val="en-US"/>
        </w:rPr>
        <w:t xml:space="preserve"> one event (</w:t>
      </w:r>
      <w:r w:rsidR="006A2183" w:rsidRPr="008A1660">
        <w:rPr>
          <w:rFonts w:ascii="Times" w:hAnsi="Times"/>
          <w:lang w:val="en-US"/>
        </w:rPr>
        <w:t>i.e.</w:t>
      </w:r>
      <w:r w:rsidR="00D25565" w:rsidRPr="008A1660">
        <w:rPr>
          <w:rFonts w:ascii="Times" w:hAnsi="Times"/>
          <w:lang w:val="en-US"/>
        </w:rPr>
        <w:t xml:space="preserve"> a</w:t>
      </w:r>
      <w:r w:rsidRPr="008A1660">
        <w:rPr>
          <w:rFonts w:ascii="Times" w:hAnsi="Times"/>
          <w:lang w:val="en-US"/>
        </w:rPr>
        <w:t xml:space="preserve"> cell</w:t>
      </w:r>
      <w:r w:rsidR="00D25565" w:rsidRPr="008A1660">
        <w:rPr>
          <w:rFonts w:ascii="Times" w:hAnsi="Times"/>
          <w:lang w:val="en-US"/>
        </w:rPr>
        <w:t>)</w:t>
      </w:r>
      <w:r w:rsidRPr="008A1660">
        <w:rPr>
          <w:rFonts w:ascii="Times" w:hAnsi="Times"/>
          <w:lang w:val="en-US"/>
        </w:rPr>
        <w:t xml:space="preserve">, the color represents the density of overlapping point from red to blue. The vertical axis represents </w:t>
      </w:r>
      <w:ins w:id="562" w:author="Nicolas Pollet" w:date="2021-01-07T18:44:00Z">
        <w:r w:rsidR="00691925">
          <w:rPr>
            <w:rFonts w:ascii="Times" w:hAnsi="Times"/>
            <w:lang w:val="en-US"/>
          </w:rPr>
          <w:t xml:space="preserve">DNA content by </w:t>
        </w:r>
      </w:ins>
      <w:r w:rsidRPr="008A1660">
        <w:rPr>
          <w:rFonts w:ascii="Times" w:hAnsi="Times"/>
          <w:lang w:val="en-US"/>
        </w:rPr>
        <w:t xml:space="preserve">the measurement of </w:t>
      </w:r>
      <w:r w:rsidR="009B0F80" w:rsidRPr="008A1660">
        <w:rPr>
          <w:rFonts w:ascii="Times" w:hAnsi="Times"/>
          <w:lang w:val="en-US"/>
        </w:rPr>
        <w:t xml:space="preserve">propidium iodide (PI) </w:t>
      </w:r>
      <w:r w:rsidRPr="008A1660">
        <w:rPr>
          <w:rFonts w:ascii="Times" w:hAnsi="Times"/>
          <w:lang w:val="en-US"/>
        </w:rPr>
        <w:t xml:space="preserve">fluorescence </w:t>
      </w:r>
      <w:r w:rsidR="009B0F80" w:rsidRPr="008A1660">
        <w:rPr>
          <w:rFonts w:ascii="Times" w:hAnsi="Times"/>
          <w:lang w:val="en-US"/>
        </w:rPr>
        <w:t>(614/20nm</w:t>
      </w:r>
      <w:r w:rsidRPr="008A1660">
        <w:rPr>
          <w:rFonts w:ascii="Times" w:hAnsi="Times"/>
          <w:lang w:val="en-US"/>
        </w:rPr>
        <w:t xml:space="preserve">) and the horizontal axis represents the </w:t>
      </w:r>
      <w:ins w:id="563" w:author="Nicolas Pollet" w:date="2021-01-07T18:44:00Z">
        <w:r w:rsidR="00691925">
          <w:rPr>
            <w:rFonts w:ascii="Times" w:hAnsi="Times"/>
            <w:lang w:val="en-US"/>
          </w:rPr>
          <w:t xml:space="preserve">relative cell size by the </w:t>
        </w:r>
      </w:ins>
      <w:r w:rsidRPr="008A1660">
        <w:rPr>
          <w:rFonts w:ascii="Times" w:hAnsi="Times"/>
          <w:lang w:val="en-US"/>
        </w:rPr>
        <w:t xml:space="preserve">measurement of forward scatter. </w:t>
      </w:r>
      <w:del w:id="564" w:author="Nicolas Pollet" w:date="2021-01-07T18:44:00Z">
        <w:r w:rsidRPr="00DF7F8B">
          <w:rPr>
            <w:rFonts w:ascii="Times" w:hAnsi="Times"/>
            <w:lang w:val="en-US"/>
          </w:rPr>
          <w:delText xml:space="preserve">The two plots represent the result for </w:delText>
        </w:r>
        <w:r w:rsidR="00153A23" w:rsidRPr="00DF7F8B">
          <w:rPr>
            <w:rFonts w:ascii="Times" w:hAnsi="Times"/>
            <w:lang w:val="en-US"/>
          </w:rPr>
          <w:delText xml:space="preserve">young </w:delText>
        </w:r>
        <w:r w:rsidRPr="00DF7F8B">
          <w:rPr>
            <w:rFonts w:ascii="Times" w:hAnsi="Times"/>
            <w:lang w:val="en-US"/>
          </w:rPr>
          <w:delText xml:space="preserve">tadpole at stage NF45-48 (top) and </w:delText>
        </w:r>
        <w:r w:rsidR="00153A23" w:rsidRPr="00DF7F8B">
          <w:rPr>
            <w:rFonts w:ascii="Times" w:hAnsi="Times"/>
            <w:lang w:val="en-US"/>
          </w:rPr>
          <w:delText xml:space="preserve">mature tadpoles at stage </w:delText>
        </w:r>
        <w:r w:rsidRPr="00DF7F8B">
          <w:rPr>
            <w:rFonts w:ascii="Times" w:hAnsi="Times"/>
            <w:lang w:val="en-US"/>
          </w:rPr>
          <w:delText xml:space="preserve">NF56 (bottom). White </w:delText>
        </w:r>
        <w:r w:rsidR="00E95C7D" w:rsidRPr="00DF7F8B">
          <w:rPr>
            <w:rFonts w:ascii="Times" w:hAnsi="Times"/>
            <w:lang w:val="en-US"/>
          </w:rPr>
          <w:delText>letter</w:delText>
        </w:r>
        <w:r w:rsidR="00153A23" w:rsidRPr="00DF7F8B">
          <w:rPr>
            <w:rFonts w:ascii="Times" w:hAnsi="Times"/>
            <w:lang w:val="en-US"/>
          </w:rPr>
          <w:delText>s</w:delText>
        </w:r>
        <w:r w:rsidRPr="00DF7F8B">
          <w:rPr>
            <w:rFonts w:ascii="Times" w:hAnsi="Times"/>
            <w:lang w:val="en-US"/>
          </w:rPr>
          <w:delText xml:space="preserve"> highlight the </w:delText>
        </w:r>
      </w:del>
      <w:r w:rsidR="00567999">
        <w:rPr>
          <w:rFonts w:ascii="Times" w:hAnsi="Times"/>
          <w:lang w:val="en-US"/>
        </w:rPr>
        <w:t>D</w:t>
      </w:r>
      <w:r w:rsidR="00567999" w:rsidRPr="008A1660">
        <w:rPr>
          <w:rFonts w:ascii="Times" w:hAnsi="Times"/>
          <w:lang w:val="en-US"/>
        </w:rPr>
        <w:t xml:space="preserve">ifferent bacterial </w:t>
      </w:r>
      <w:del w:id="565" w:author="Nicolas Pollet" w:date="2021-01-07T18:44:00Z">
        <w:r w:rsidRPr="00DF7F8B">
          <w:rPr>
            <w:rFonts w:ascii="Times" w:hAnsi="Times"/>
            <w:lang w:val="en-US"/>
          </w:rPr>
          <w:delText xml:space="preserve">population. </w:delText>
        </w:r>
        <w:r w:rsidR="00413EE2" w:rsidRPr="00DF7F8B">
          <w:rPr>
            <w:rFonts w:ascii="Times" w:hAnsi="Times"/>
            <w:lang w:val="en-US"/>
          </w:rPr>
          <w:delText xml:space="preserve">The signal at </w:delText>
        </w:r>
        <w:r w:rsidR="006B1CB6" w:rsidRPr="00DF7F8B">
          <w:rPr>
            <w:rFonts w:ascii="Times" w:hAnsi="Times"/>
            <w:lang w:val="en-US"/>
          </w:rPr>
          <w:delText xml:space="preserve">around </w:delText>
        </w:r>
        <w:r w:rsidR="00413EE2" w:rsidRPr="00DF7F8B">
          <w:rPr>
            <w:rFonts w:ascii="Times" w:hAnsi="Times"/>
            <w:lang w:val="en-US"/>
          </w:rPr>
          <w:delText>10</w:delText>
        </w:r>
        <w:r w:rsidR="006B1CB6" w:rsidRPr="00DF7F8B">
          <w:rPr>
            <w:rFonts w:ascii="Times" w:hAnsi="Times"/>
            <w:vertAlign w:val="superscript"/>
            <w:lang w:val="en-US"/>
          </w:rPr>
          <w:delText xml:space="preserve"> </w:delText>
        </w:r>
        <w:r w:rsidR="006B1CB6" w:rsidRPr="00DF7F8B">
          <w:rPr>
            <w:rFonts w:ascii="Times" w:hAnsi="Times"/>
            <w:lang w:val="en-US"/>
          </w:rPr>
          <w:delText>units of fluorescence is due</w:delText>
        </w:r>
      </w:del>
      <w:ins w:id="566" w:author="Nicolas Pollet" w:date="2021-01-07T18:44:00Z">
        <w:r w:rsidR="00567999" w:rsidRPr="008A1660">
          <w:rPr>
            <w:rFonts w:ascii="Times" w:hAnsi="Times"/>
            <w:lang w:val="en-US"/>
          </w:rPr>
          <w:t>population</w:t>
        </w:r>
        <w:r w:rsidR="00567999">
          <w:rPr>
            <w:rFonts w:ascii="Times" w:hAnsi="Times"/>
            <w:lang w:val="en-US"/>
          </w:rPr>
          <w:t>s are highlighted by an ellipse and identified by a text label. The top-right events labelled with a “b” correspond</w:t>
        </w:r>
      </w:ins>
      <w:r w:rsidR="00567999">
        <w:rPr>
          <w:rFonts w:ascii="Times" w:hAnsi="Times"/>
          <w:lang w:val="en-US"/>
        </w:rPr>
        <w:t xml:space="preserve"> to </w:t>
      </w:r>
      <w:del w:id="567" w:author="Nicolas Pollet" w:date="2021-01-07T18:44:00Z">
        <w:r w:rsidR="006B1CB6" w:rsidRPr="00DF7F8B">
          <w:rPr>
            <w:rFonts w:ascii="Times" w:hAnsi="Times"/>
            <w:lang w:val="en-US"/>
          </w:rPr>
          <w:delText>background</w:delText>
        </w:r>
      </w:del>
      <w:ins w:id="568" w:author="Nicolas Pollet" w:date="2021-01-07T18:44:00Z">
        <w:r w:rsidR="00567999">
          <w:rPr>
            <w:rFonts w:ascii="Times" w:hAnsi="Times"/>
            <w:lang w:val="en-US"/>
          </w:rPr>
          <w:t>the beads used for normalization. Background signals have been removed</w:t>
        </w:r>
      </w:ins>
      <w:r w:rsidR="006B1CB6" w:rsidRPr="008A1660">
        <w:rPr>
          <w:rFonts w:ascii="Times" w:hAnsi="Times"/>
          <w:lang w:val="en-US"/>
        </w:rPr>
        <w:t xml:space="preserve">. </w:t>
      </w:r>
      <w:r w:rsidRPr="008A1660">
        <w:rPr>
          <w:rFonts w:ascii="Times" w:hAnsi="Times"/>
          <w:b/>
          <w:lang w:val="en-US"/>
        </w:rPr>
        <w:t>B.</w:t>
      </w:r>
      <w:r w:rsidRPr="008A1660">
        <w:rPr>
          <w:rFonts w:ascii="Times" w:hAnsi="Times"/>
          <w:lang w:val="en-US"/>
        </w:rPr>
        <w:t xml:space="preserve"> </w:t>
      </w:r>
      <w:r w:rsidR="00D25565" w:rsidRPr="008A1660">
        <w:rPr>
          <w:rFonts w:ascii="Times" w:hAnsi="Times"/>
          <w:b/>
          <w:lang w:val="en-US"/>
        </w:rPr>
        <w:t>Changes of b</w:t>
      </w:r>
      <w:r w:rsidRPr="008A1660">
        <w:rPr>
          <w:rFonts w:ascii="Times" w:hAnsi="Times"/>
          <w:b/>
          <w:lang w:val="en-US"/>
        </w:rPr>
        <w:t xml:space="preserve">acterial </w:t>
      </w:r>
      <w:r w:rsidR="00D25565" w:rsidRPr="008A1660">
        <w:rPr>
          <w:rFonts w:ascii="Times" w:hAnsi="Times"/>
          <w:b/>
          <w:lang w:val="en-US"/>
        </w:rPr>
        <w:t>load</w:t>
      </w:r>
      <w:r w:rsidRPr="008A1660">
        <w:rPr>
          <w:rFonts w:ascii="Times" w:hAnsi="Times"/>
          <w:b/>
          <w:lang w:val="en-US"/>
        </w:rPr>
        <w:t xml:space="preserve"> </w:t>
      </w:r>
      <w:r w:rsidR="00D25565" w:rsidRPr="008A1660">
        <w:rPr>
          <w:rFonts w:ascii="Times" w:hAnsi="Times"/>
          <w:b/>
          <w:lang w:val="en-US"/>
        </w:rPr>
        <w:t>during</w:t>
      </w:r>
      <w:r w:rsidRPr="008A1660">
        <w:rPr>
          <w:rFonts w:ascii="Times" w:hAnsi="Times"/>
          <w:b/>
          <w:lang w:val="en-US"/>
        </w:rPr>
        <w:t xml:space="preserve"> development</w:t>
      </w:r>
      <w:r w:rsidRPr="008A1660">
        <w:rPr>
          <w:rFonts w:ascii="Times" w:hAnsi="Times"/>
          <w:lang w:val="en-US"/>
        </w:rPr>
        <w:t xml:space="preserve">. The </w:t>
      </w:r>
      <w:r w:rsidR="00D25565" w:rsidRPr="008A1660">
        <w:rPr>
          <w:rFonts w:ascii="Times" w:hAnsi="Times"/>
          <w:lang w:val="en-US"/>
        </w:rPr>
        <w:t>vertical axi</w:t>
      </w:r>
      <w:r w:rsidRPr="008A1660">
        <w:rPr>
          <w:rFonts w:ascii="Times" w:hAnsi="Times"/>
          <w:lang w:val="en-US"/>
        </w:rPr>
        <w:t>s represent</w:t>
      </w:r>
      <w:r w:rsidR="00D25565" w:rsidRPr="008A1660">
        <w:rPr>
          <w:rFonts w:ascii="Times" w:hAnsi="Times"/>
          <w:lang w:val="en-US"/>
        </w:rPr>
        <w:t>s</w:t>
      </w:r>
      <w:r w:rsidRPr="008A1660">
        <w:rPr>
          <w:rFonts w:ascii="Times" w:hAnsi="Times"/>
          <w:lang w:val="en-US"/>
        </w:rPr>
        <w:t xml:space="preserve"> the number of bacteria and </w:t>
      </w:r>
      <w:r w:rsidR="00D25565" w:rsidRPr="008A1660">
        <w:rPr>
          <w:rFonts w:ascii="Times" w:hAnsi="Times"/>
          <w:lang w:val="en-US"/>
        </w:rPr>
        <w:t>the</w:t>
      </w:r>
      <w:r w:rsidRPr="008A1660">
        <w:rPr>
          <w:rFonts w:ascii="Times" w:hAnsi="Times"/>
          <w:lang w:val="en-US"/>
        </w:rPr>
        <w:t xml:space="preserve"> horizontal</w:t>
      </w:r>
      <w:r w:rsidR="00D25565" w:rsidRPr="008A1660">
        <w:rPr>
          <w:rFonts w:ascii="Times" w:hAnsi="Times"/>
          <w:lang w:val="en-US"/>
        </w:rPr>
        <w:t xml:space="preserve"> axis corresponds to</w:t>
      </w:r>
      <w:r w:rsidRPr="008A1660">
        <w:rPr>
          <w:rFonts w:ascii="Times" w:hAnsi="Times"/>
          <w:lang w:val="en-US"/>
        </w:rPr>
        <w:t xml:space="preserve"> the different stage</w:t>
      </w:r>
      <w:r w:rsidR="00D25565" w:rsidRPr="008A1660">
        <w:rPr>
          <w:rFonts w:ascii="Times" w:hAnsi="Times"/>
          <w:lang w:val="en-US"/>
        </w:rPr>
        <w:t>s</w:t>
      </w:r>
      <w:r w:rsidRPr="008A1660">
        <w:rPr>
          <w:rFonts w:ascii="Times" w:hAnsi="Times"/>
          <w:lang w:val="en-US"/>
        </w:rPr>
        <w:t xml:space="preserve"> of development. </w:t>
      </w:r>
      <w:r w:rsidR="00D25565" w:rsidRPr="008A1660">
        <w:rPr>
          <w:rFonts w:ascii="Times" w:hAnsi="Times"/>
          <w:lang w:val="en-US"/>
        </w:rPr>
        <w:t xml:space="preserve">Each dot corresponds to a biological replicate, </w:t>
      </w:r>
      <w:r w:rsidRPr="008A1660">
        <w:rPr>
          <w:rFonts w:ascii="Times" w:hAnsi="Times"/>
          <w:lang w:val="en-US"/>
        </w:rPr>
        <w:t>the error bar represent</w:t>
      </w:r>
      <w:r w:rsidR="00957E8D" w:rsidRPr="008A1660">
        <w:rPr>
          <w:rFonts w:ascii="Times" w:hAnsi="Times"/>
          <w:lang w:val="en-US"/>
        </w:rPr>
        <w:t>s</w:t>
      </w:r>
      <w:r w:rsidRPr="008A1660">
        <w:rPr>
          <w:rFonts w:ascii="Times" w:hAnsi="Times"/>
          <w:lang w:val="en-US"/>
        </w:rPr>
        <w:t xml:space="preserve"> the standard deviation obtain</w:t>
      </w:r>
      <w:r w:rsidR="00D25565" w:rsidRPr="008A1660">
        <w:rPr>
          <w:rFonts w:ascii="Times" w:hAnsi="Times"/>
          <w:lang w:val="en-US"/>
        </w:rPr>
        <w:t>ed</w:t>
      </w:r>
      <w:r w:rsidRPr="008A1660">
        <w:rPr>
          <w:rFonts w:ascii="Times" w:hAnsi="Times"/>
          <w:lang w:val="en-US"/>
        </w:rPr>
        <w:t xml:space="preserve"> by technical replicate</w:t>
      </w:r>
      <w:r w:rsidR="00D25565" w:rsidRPr="008A1660">
        <w:rPr>
          <w:rFonts w:ascii="Times" w:hAnsi="Times"/>
          <w:lang w:val="en-US"/>
        </w:rPr>
        <w:t>s</w:t>
      </w:r>
      <w:r w:rsidRPr="008A1660">
        <w:rPr>
          <w:rFonts w:ascii="Times" w:hAnsi="Times"/>
          <w:lang w:val="en-US"/>
        </w:rPr>
        <w:t xml:space="preserve">. </w:t>
      </w:r>
      <w:r w:rsidR="00D25565" w:rsidRPr="008A1660">
        <w:rPr>
          <w:rFonts w:ascii="Times" w:hAnsi="Times"/>
          <w:lang w:val="en-US"/>
        </w:rPr>
        <w:t xml:space="preserve">A </w:t>
      </w:r>
      <w:r w:rsidRPr="008A1660">
        <w:rPr>
          <w:rFonts w:ascii="Lantinghei TC Heavy" w:hAnsi="Lantinghei TC Heavy" w:cs="Lantinghei TC Heavy"/>
          <w:lang w:val="en-US"/>
        </w:rPr>
        <w:t>★</w:t>
      </w:r>
      <w:r w:rsidRPr="008A1660">
        <w:rPr>
          <w:rFonts w:ascii="Times" w:hAnsi="Times"/>
          <w:lang w:val="en-US"/>
        </w:rPr>
        <w:t xml:space="preserve"> </w:t>
      </w:r>
      <w:r w:rsidR="00D25565" w:rsidRPr="008A1660">
        <w:rPr>
          <w:rFonts w:ascii="Times" w:hAnsi="Times"/>
          <w:lang w:val="en-US"/>
        </w:rPr>
        <w:t>marks</w:t>
      </w:r>
      <w:r w:rsidRPr="008A1660">
        <w:rPr>
          <w:rFonts w:ascii="Times" w:hAnsi="Times"/>
          <w:lang w:val="en-US"/>
        </w:rPr>
        <w:t xml:space="preserve"> the beginning of feeding and </w:t>
      </w:r>
      <w:r w:rsidRPr="008A1660">
        <w:rPr>
          <w:rFonts w:ascii="Lantinghei TC Heavy" w:hAnsi="Lantinghei TC Heavy" w:cs="Lantinghei TC Heavy"/>
          <w:lang w:val="en-US"/>
        </w:rPr>
        <w:t>★</w:t>
      </w:r>
      <w:r w:rsidRPr="008A1660">
        <w:rPr>
          <w:rFonts w:ascii="Lantinghei TC Heavy" w:hAnsi="Lantinghei TC Heavy" w:cs="Lantinghei TC Heavy"/>
          <w:color w:val="000000"/>
          <w:lang w:val="en-US"/>
        </w:rPr>
        <w:t>★</w:t>
      </w:r>
      <w:r w:rsidRPr="008A1660">
        <w:rPr>
          <w:rFonts w:ascii="Times" w:hAnsi="Times"/>
          <w:lang w:val="en-US"/>
        </w:rPr>
        <w:t xml:space="preserve"> </w:t>
      </w:r>
      <w:r w:rsidR="00D25565" w:rsidRPr="008A1660">
        <w:rPr>
          <w:rFonts w:ascii="Times" w:hAnsi="Times"/>
          <w:lang w:val="en-US"/>
        </w:rPr>
        <w:t>marks</w:t>
      </w:r>
      <w:r w:rsidRPr="008A1660">
        <w:rPr>
          <w:rFonts w:ascii="Times" w:hAnsi="Times"/>
          <w:lang w:val="en-US"/>
        </w:rPr>
        <w:t xml:space="preserve"> the </w:t>
      </w:r>
      <w:r w:rsidR="00313021" w:rsidRPr="008A1660">
        <w:rPr>
          <w:rFonts w:ascii="Times" w:hAnsi="Times"/>
          <w:lang w:val="en-US"/>
        </w:rPr>
        <w:t>change from the tadpole to the adult diet</w:t>
      </w:r>
      <w:r w:rsidRPr="008A1660">
        <w:rPr>
          <w:rFonts w:ascii="Times" w:hAnsi="Times"/>
          <w:lang w:val="en-US"/>
        </w:rPr>
        <w:t>.</w:t>
      </w:r>
    </w:p>
    <w:p w14:paraId="0D569C20" w14:textId="5B6FABC8" w:rsidR="00EA2D36" w:rsidRPr="008A1660" w:rsidRDefault="00EA2D36" w:rsidP="00EA2D36">
      <w:pPr>
        <w:pStyle w:val="Sansinterligne"/>
        <w:spacing w:line="480" w:lineRule="auto"/>
        <w:jc w:val="both"/>
        <w:rPr>
          <w:rFonts w:ascii="Times" w:hAnsi="Times"/>
          <w:b/>
        </w:rPr>
      </w:pPr>
      <w:r w:rsidRPr="008A1660">
        <w:rPr>
          <w:rFonts w:ascii="Times" w:hAnsi="Times"/>
          <w:b/>
          <w:bCs/>
          <w:lang w:val="en-GB"/>
        </w:rPr>
        <w:t>Figure 2</w:t>
      </w:r>
      <w:r w:rsidRPr="008A1660">
        <w:rPr>
          <w:rFonts w:ascii="Times" w:hAnsi="Times"/>
          <w:b/>
          <w:bCs/>
        </w:rPr>
        <w:t xml:space="preserve">: </w:t>
      </w:r>
      <w:del w:id="569" w:author="Nicolas Pollet" w:date="2021-01-07T18:44:00Z">
        <w:r w:rsidR="003A0813" w:rsidRPr="00DF7F8B">
          <w:rPr>
            <w:rFonts w:ascii="Times" w:hAnsi="Times"/>
            <w:b/>
            <w:bCs/>
            <w:lang w:val="en-US"/>
          </w:rPr>
          <w:delText>Bacterial communities</w:delText>
        </w:r>
      </w:del>
      <w:ins w:id="570" w:author="Nicolas Pollet" w:date="2021-01-07T18:44:00Z">
        <w:r w:rsidRPr="008A1660">
          <w:rPr>
            <w:rFonts w:ascii="Times" w:hAnsi="Times"/>
            <w:b/>
            <w:bCs/>
          </w:rPr>
          <w:t>Phylum and Family-level compositional changes</w:t>
        </w:r>
      </w:ins>
      <w:r w:rsidRPr="008A1660">
        <w:rPr>
          <w:rFonts w:ascii="Times" w:hAnsi="Times"/>
          <w:b/>
          <w:bCs/>
        </w:rPr>
        <w:t xml:space="preserve"> in the Xenopus gut </w:t>
      </w:r>
      <w:ins w:id="571" w:author="Nicolas Pollet" w:date="2021-01-07T18:44:00Z">
        <w:r w:rsidRPr="008A1660">
          <w:rPr>
            <w:rFonts w:ascii="Times" w:hAnsi="Times"/>
            <w:b/>
            <w:bCs/>
          </w:rPr>
          <w:t xml:space="preserve">microbiome </w:t>
        </w:r>
      </w:ins>
      <w:r w:rsidRPr="008A1660">
        <w:rPr>
          <w:rFonts w:ascii="Times" w:hAnsi="Times"/>
          <w:b/>
          <w:bCs/>
        </w:rPr>
        <w:t>across development.</w:t>
      </w:r>
    </w:p>
    <w:p w14:paraId="4EB01D50" w14:textId="694C5081" w:rsidR="00EA2D36" w:rsidRPr="008A1660" w:rsidRDefault="00EA2D36" w:rsidP="00EA2D36">
      <w:pPr>
        <w:pStyle w:val="Sansinterligne"/>
        <w:spacing w:line="480" w:lineRule="auto"/>
        <w:jc w:val="both"/>
        <w:rPr>
          <w:rFonts w:ascii="Times" w:hAnsi="Times"/>
          <w:b/>
        </w:rPr>
      </w:pPr>
      <w:r w:rsidRPr="008A1660">
        <w:rPr>
          <w:rFonts w:ascii="Times" w:hAnsi="Times"/>
          <w:b/>
          <w:bCs/>
          <w:lang w:val="en-US"/>
        </w:rPr>
        <w:t>A.</w:t>
      </w:r>
      <w:r w:rsidRPr="008A1660">
        <w:rPr>
          <w:rFonts w:ascii="Times" w:hAnsi="Times"/>
          <w:b/>
          <w:lang w:val="en-US"/>
        </w:rPr>
        <w:t xml:space="preserve"> </w:t>
      </w:r>
      <w:r w:rsidRPr="008A1660">
        <w:rPr>
          <w:rFonts w:ascii="Times" w:hAnsi="Times"/>
          <w:lang w:val="en-US"/>
        </w:rPr>
        <w:t xml:space="preserve">Bar plot representation of the bacterial diversity at the phylum level. </w:t>
      </w:r>
      <w:del w:id="572" w:author="Nicolas Pollet" w:date="2021-01-07T18:44:00Z">
        <w:r w:rsidR="00120B97" w:rsidRPr="00DF7F8B">
          <w:rPr>
            <w:rFonts w:ascii="Times" w:hAnsi="Times"/>
            <w:lang w:val="en-US"/>
          </w:rPr>
          <w:delText>Tad</w:delText>
        </w:r>
      </w:del>
      <w:ins w:id="573" w:author="Nicolas Pollet" w:date="2021-01-07T18:44:00Z">
        <w:r w:rsidR="004D4097" w:rsidRPr="008A1660">
          <w:rPr>
            <w:rFonts w:ascii="Times" w:hAnsi="Times"/>
            <w:lang w:val="en-US"/>
          </w:rPr>
          <w:t>From top to bottom</w:t>
        </w:r>
        <w:r w:rsidR="004C1ED4" w:rsidRPr="008A1660">
          <w:rPr>
            <w:rFonts w:ascii="Times" w:hAnsi="Times"/>
            <w:lang w:val="en-US"/>
          </w:rPr>
          <w:t>, the results for the different life stages studied</w:t>
        </w:r>
        <w:r w:rsidR="004D4097" w:rsidRPr="008A1660">
          <w:rPr>
            <w:rFonts w:ascii="Times" w:hAnsi="Times"/>
            <w:lang w:val="en-US"/>
          </w:rPr>
          <w:t xml:space="preserve"> </w:t>
        </w:r>
        <w:r w:rsidR="004C1ED4" w:rsidRPr="008A1660">
          <w:rPr>
            <w:rFonts w:ascii="Times" w:hAnsi="Times"/>
            <w:lang w:val="en-US"/>
          </w:rPr>
          <w:t>are shown</w:t>
        </w:r>
      </w:ins>
      <w:r w:rsidR="004C1ED4" w:rsidRPr="008A1660">
        <w:rPr>
          <w:rFonts w:ascii="Times" w:hAnsi="Times"/>
          <w:lang w:val="en-US"/>
        </w:rPr>
        <w:t xml:space="preserve">: </w:t>
      </w:r>
      <w:r w:rsidR="004D4097" w:rsidRPr="008A1660">
        <w:rPr>
          <w:rFonts w:ascii="Times" w:hAnsi="Times"/>
          <w:lang w:val="en-US"/>
        </w:rPr>
        <w:t xml:space="preserve">Premetamorphic tadpoles </w:t>
      </w:r>
      <w:ins w:id="574" w:author="Nicolas Pollet" w:date="2021-01-07T18:44:00Z">
        <w:r w:rsidR="004D4097" w:rsidRPr="008A1660">
          <w:rPr>
            <w:rFonts w:ascii="Times" w:hAnsi="Times"/>
            <w:lang w:val="en-US"/>
          </w:rPr>
          <w:t>(</w:t>
        </w:r>
      </w:ins>
      <w:r w:rsidR="004D4097" w:rsidRPr="008A1660">
        <w:rPr>
          <w:rFonts w:ascii="Times" w:hAnsi="Times"/>
          <w:lang w:val="en-US"/>
        </w:rPr>
        <w:t xml:space="preserve">NF54 to </w:t>
      </w:r>
      <w:r w:rsidR="004D4097" w:rsidRPr="008A1660">
        <w:rPr>
          <w:rFonts w:ascii="Times" w:hAnsi="Times"/>
          <w:lang w:val="en-US"/>
        </w:rPr>
        <w:lastRenderedPageBreak/>
        <w:t>NF56</w:t>
      </w:r>
      <w:del w:id="575" w:author="Nicolas Pollet" w:date="2021-01-07T18:44:00Z">
        <w:r w:rsidR="00120B97" w:rsidRPr="00DF7F8B">
          <w:rPr>
            <w:rFonts w:ascii="Times" w:hAnsi="Times"/>
            <w:lang w:val="en-US"/>
          </w:rPr>
          <w:delText>. Pro:</w:delText>
        </w:r>
      </w:del>
      <w:ins w:id="576" w:author="Nicolas Pollet" w:date="2021-01-07T18:44:00Z">
        <w:r w:rsidR="004D4097" w:rsidRPr="008A1660">
          <w:rPr>
            <w:rFonts w:ascii="Times" w:hAnsi="Times"/>
            <w:lang w:val="en-US"/>
          </w:rPr>
          <w:t>)</w:t>
        </w:r>
        <w:r w:rsidR="004C1ED4" w:rsidRPr="008A1660">
          <w:rPr>
            <w:rFonts w:ascii="Times" w:hAnsi="Times"/>
            <w:lang w:val="en-US"/>
          </w:rPr>
          <w:t>;</w:t>
        </w:r>
      </w:ins>
      <w:r w:rsidR="004D4097" w:rsidRPr="008A1660">
        <w:rPr>
          <w:rFonts w:ascii="Times" w:hAnsi="Times"/>
          <w:lang w:val="en-US"/>
        </w:rPr>
        <w:t xml:space="preserve"> Prometamorphic tadpoles </w:t>
      </w:r>
      <w:ins w:id="577" w:author="Nicolas Pollet" w:date="2021-01-07T18:44:00Z">
        <w:r w:rsidR="004D4097" w:rsidRPr="008A1660">
          <w:rPr>
            <w:rFonts w:ascii="Times" w:hAnsi="Times"/>
            <w:lang w:val="en-US"/>
          </w:rPr>
          <w:t>(</w:t>
        </w:r>
      </w:ins>
      <w:r w:rsidR="004D4097" w:rsidRPr="008A1660">
        <w:rPr>
          <w:rFonts w:ascii="Times" w:hAnsi="Times"/>
          <w:lang w:val="en-US"/>
        </w:rPr>
        <w:t>NF58 to NF61</w:t>
      </w:r>
      <w:del w:id="578" w:author="Nicolas Pollet" w:date="2021-01-07T18:44:00Z">
        <w:r w:rsidR="00120B97" w:rsidRPr="00DF7F8B">
          <w:rPr>
            <w:rFonts w:ascii="Times" w:hAnsi="Times"/>
            <w:lang w:val="en-US"/>
          </w:rPr>
          <w:delText>; Met:</w:delText>
        </w:r>
      </w:del>
      <w:ins w:id="579" w:author="Nicolas Pollet" w:date="2021-01-07T18:44:00Z">
        <w:r w:rsidR="004D4097" w:rsidRPr="008A1660">
          <w:rPr>
            <w:rFonts w:ascii="Times" w:hAnsi="Times"/>
            <w:lang w:val="en-US"/>
          </w:rPr>
          <w:t>);</w:t>
        </w:r>
      </w:ins>
      <w:r w:rsidR="004D4097" w:rsidRPr="008A1660">
        <w:rPr>
          <w:rFonts w:ascii="Times" w:hAnsi="Times"/>
          <w:lang w:val="en-US"/>
        </w:rPr>
        <w:t xml:space="preserve"> Metamorphic tadpole </w:t>
      </w:r>
      <w:ins w:id="580" w:author="Nicolas Pollet" w:date="2021-01-07T18:44:00Z">
        <w:r w:rsidR="004D4097" w:rsidRPr="008A1660">
          <w:rPr>
            <w:rFonts w:ascii="Times" w:hAnsi="Times"/>
            <w:lang w:val="en-US"/>
          </w:rPr>
          <w:t>(</w:t>
        </w:r>
      </w:ins>
      <w:r w:rsidR="004D4097" w:rsidRPr="008A1660">
        <w:rPr>
          <w:rFonts w:ascii="Times" w:hAnsi="Times"/>
          <w:lang w:val="en-US"/>
        </w:rPr>
        <w:t>NF 62</w:t>
      </w:r>
      <w:del w:id="581" w:author="Nicolas Pollet" w:date="2021-01-07T18:44:00Z">
        <w:r w:rsidR="00120B97" w:rsidRPr="00DF7F8B">
          <w:rPr>
            <w:rFonts w:ascii="Times" w:hAnsi="Times"/>
            <w:lang w:val="en-US"/>
          </w:rPr>
          <w:delText>; Fro:</w:delText>
        </w:r>
      </w:del>
      <w:ins w:id="582" w:author="Nicolas Pollet" w:date="2021-01-07T18:44:00Z">
        <w:r w:rsidR="004D4097" w:rsidRPr="008A1660">
          <w:rPr>
            <w:rFonts w:ascii="Times" w:hAnsi="Times"/>
            <w:lang w:val="en-US"/>
          </w:rPr>
          <w:t>);</w:t>
        </w:r>
      </w:ins>
      <w:r w:rsidR="004D4097" w:rsidRPr="008A1660">
        <w:rPr>
          <w:rFonts w:ascii="Times" w:hAnsi="Times"/>
          <w:lang w:val="en-US"/>
        </w:rPr>
        <w:t xml:space="preserve"> Froglet </w:t>
      </w:r>
      <w:ins w:id="583" w:author="Nicolas Pollet" w:date="2021-01-07T18:44:00Z">
        <w:r w:rsidR="004D4097" w:rsidRPr="008A1660">
          <w:rPr>
            <w:rFonts w:ascii="Times" w:hAnsi="Times"/>
            <w:lang w:val="en-US"/>
          </w:rPr>
          <w:t>(</w:t>
        </w:r>
      </w:ins>
      <w:r w:rsidR="004D4097" w:rsidRPr="008A1660">
        <w:rPr>
          <w:rFonts w:ascii="Times" w:hAnsi="Times"/>
          <w:lang w:val="en-US"/>
        </w:rPr>
        <w:t>NF66</w:t>
      </w:r>
      <w:del w:id="584" w:author="Nicolas Pollet" w:date="2021-01-07T18:44:00Z">
        <w:r w:rsidR="00120B97" w:rsidRPr="00DF7F8B">
          <w:rPr>
            <w:rFonts w:ascii="Times" w:hAnsi="Times"/>
            <w:lang w:val="en-US"/>
          </w:rPr>
          <w:delText>; Adu</w:delText>
        </w:r>
      </w:del>
      <w:ins w:id="585" w:author="Nicolas Pollet" w:date="2021-01-07T18:44:00Z">
        <w:r w:rsidR="004D4097" w:rsidRPr="008A1660">
          <w:rPr>
            <w:rFonts w:ascii="Times" w:hAnsi="Times"/>
            <w:lang w:val="en-US"/>
          </w:rPr>
          <w:t>); Adult</w:t>
        </w:r>
      </w:ins>
      <w:r w:rsidR="004D4097" w:rsidRPr="008A1660">
        <w:rPr>
          <w:rFonts w:ascii="Times" w:hAnsi="Times"/>
          <w:lang w:val="en-US"/>
        </w:rPr>
        <w:t>: sexually mature adults</w:t>
      </w:r>
      <w:del w:id="586" w:author="Nicolas Pollet" w:date="2021-01-07T18:44:00Z">
        <w:r w:rsidR="00120B97" w:rsidRPr="00DF7F8B">
          <w:rPr>
            <w:rFonts w:ascii="Times" w:hAnsi="Times"/>
            <w:lang w:val="en-US"/>
          </w:rPr>
          <w:delText>.</w:delText>
        </w:r>
      </w:del>
      <w:ins w:id="587" w:author="Nicolas Pollet" w:date="2021-01-07T18:44:00Z">
        <w:r w:rsidR="004D4097" w:rsidRPr="008A1660">
          <w:rPr>
            <w:rFonts w:ascii="Times" w:hAnsi="Times"/>
            <w:lang w:val="en-US"/>
          </w:rPr>
          <w:t xml:space="preserve"> (males and females).</w:t>
        </w:r>
      </w:ins>
      <w:r w:rsidR="004C1ED4" w:rsidRPr="008A1660">
        <w:rPr>
          <w:rFonts w:ascii="Times" w:hAnsi="Times"/>
          <w:lang w:val="en-US"/>
        </w:rPr>
        <w:t xml:space="preserve"> </w:t>
      </w:r>
      <w:r w:rsidRPr="008A1660">
        <w:rPr>
          <w:rFonts w:ascii="Times" w:hAnsi="Times"/>
          <w:bCs/>
          <w:lang w:val="en-US"/>
        </w:rPr>
        <w:t>B.</w:t>
      </w:r>
      <w:r w:rsidRPr="008A1660">
        <w:rPr>
          <w:rFonts w:ascii="Times" w:hAnsi="Times"/>
          <w:lang w:val="en-US"/>
        </w:rPr>
        <w:t xml:space="preserve"> </w:t>
      </w:r>
      <w:del w:id="588" w:author="Nicolas Pollet" w:date="2021-01-07T18:44:00Z">
        <w:r w:rsidR="00120B97" w:rsidRPr="00DF7F8B">
          <w:rPr>
            <w:rFonts w:ascii="Times" w:hAnsi="Times"/>
            <w:b/>
            <w:bCs/>
            <w:lang w:val="en-US"/>
          </w:rPr>
          <w:delText>Microbiota</w:delText>
        </w:r>
      </w:del>
      <w:ins w:id="589" w:author="Nicolas Pollet" w:date="2021-01-07T18:44:00Z">
        <w:r w:rsidRPr="008A1660">
          <w:rPr>
            <w:rFonts w:ascii="Times" w:hAnsi="Times"/>
            <w:lang w:val="en-US"/>
          </w:rPr>
          <w:t>Bar plot representation of the bacterial</w:t>
        </w:r>
      </w:ins>
      <w:r w:rsidRPr="008A1660">
        <w:rPr>
          <w:rFonts w:ascii="Times" w:hAnsi="Times"/>
          <w:lang w:val="en-US"/>
        </w:rPr>
        <w:t xml:space="preserve"> diversity </w:t>
      </w:r>
      <w:del w:id="590" w:author="Nicolas Pollet" w:date="2021-01-07T18:44:00Z">
        <w:r w:rsidR="00120B97" w:rsidRPr="00DF7F8B">
          <w:rPr>
            <w:rFonts w:ascii="Times" w:hAnsi="Times"/>
            <w:b/>
            <w:bCs/>
            <w:lang w:val="en-US"/>
          </w:rPr>
          <w:delText xml:space="preserve">during Xenopus development. </w:delText>
        </w:r>
        <w:r w:rsidR="00120B97" w:rsidRPr="00DF7F8B">
          <w:rPr>
            <w:rFonts w:ascii="Times" w:hAnsi="Times"/>
            <w:bCs/>
            <w:lang w:val="en-US"/>
          </w:rPr>
          <w:delText>P</w:delText>
        </w:r>
        <w:r w:rsidR="00120B97" w:rsidRPr="00DF7F8B">
          <w:rPr>
            <w:rFonts w:ascii="Times" w:hAnsi="Times"/>
            <w:lang w:val="en-US"/>
          </w:rPr>
          <w:delText xml:space="preserve">hylogenetic diversity measured using Faith’ PD index for </w:delText>
        </w:r>
        <w:r w:rsidR="00120B97" w:rsidRPr="00DF7F8B">
          <w:rPr>
            <w:rFonts w:ascii="Times" w:hAnsi="Times"/>
            <w:i/>
            <w:iCs/>
            <w:lang w:val="en-US"/>
          </w:rPr>
          <w:delText>X. tropicalis</w:delText>
        </w:r>
        <w:r w:rsidR="00120B97" w:rsidRPr="00DF7F8B">
          <w:rPr>
            <w:rFonts w:ascii="Times" w:hAnsi="Times"/>
            <w:lang w:val="en-US"/>
          </w:rPr>
          <w:delText xml:space="preserve"> gut microbial communities across developmental life stages </w:delText>
        </w:r>
      </w:del>
      <w:ins w:id="591" w:author="Nicolas Pollet" w:date="2021-01-07T18:44:00Z">
        <w:r w:rsidRPr="008A1660">
          <w:rPr>
            <w:rFonts w:ascii="Times" w:hAnsi="Times"/>
            <w:lang w:val="en-US"/>
          </w:rPr>
          <w:t>at the family level</w:t>
        </w:r>
        <w:r w:rsidR="004C1ED4" w:rsidRPr="008A1660">
          <w:rPr>
            <w:rFonts w:ascii="Times" w:hAnsi="Times"/>
            <w:lang w:val="en-US"/>
          </w:rPr>
          <w:t xml:space="preserve">, in the same order </w:t>
        </w:r>
      </w:ins>
      <w:r w:rsidR="004C1ED4" w:rsidRPr="008A1660">
        <w:rPr>
          <w:rFonts w:ascii="Times" w:hAnsi="Times"/>
          <w:lang w:val="en-US"/>
        </w:rPr>
        <w:t xml:space="preserve">as </w:t>
      </w:r>
      <w:del w:id="592" w:author="Nicolas Pollet" w:date="2021-01-07T18:44:00Z">
        <w:r w:rsidR="00120B97" w:rsidRPr="00DF7F8B">
          <w:rPr>
            <w:rFonts w:ascii="Times" w:hAnsi="Times"/>
            <w:lang w:val="en-US"/>
          </w:rPr>
          <w:delText>indicated on the x-axis. Letters a, b and c indicate significant</w:delText>
        </w:r>
      </w:del>
      <w:ins w:id="593" w:author="Nicolas Pollet" w:date="2021-01-07T18:44:00Z">
        <w:r w:rsidR="004C1ED4" w:rsidRPr="008A1660">
          <w:rPr>
            <w:rFonts w:ascii="Times" w:hAnsi="Times"/>
            <w:lang w:val="en-US"/>
          </w:rPr>
          <w:t>A</w:t>
        </w:r>
        <w:r w:rsidRPr="008A1660">
          <w:rPr>
            <w:rFonts w:ascii="Times" w:hAnsi="Times"/>
            <w:lang w:val="en-US"/>
          </w:rPr>
          <w:t xml:space="preserve">. </w:t>
        </w:r>
        <w:r w:rsidRPr="008A1660">
          <w:rPr>
            <w:rFonts w:ascii="Times" w:hAnsi="Times"/>
            <w:bCs/>
            <w:lang w:val="en-US"/>
          </w:rPr>
          <w:t>C.</w:t>
        </w:r>
        <w:r w:rsidRPr="008A1660">
          <w:rPr>
            <w:rFonts w:ascii="Times" w:hAnsi="Times"/>
            <w:lang w:val="en-US"/>
          </w:rPr>
          <w:t xml:space="preserve"> Same as A but viewed at the sample level to highlight the interindividual</w:t>
        </w:r>
      </w:ins>
      <w:r w:rsidRPr="008A1660">
        <w:rPr>
          <w:rFonts w:ascii="Times" w:hAnsi="Times"/>
          <w:lang w:val="en-US"/>
        </w:rPr>
        <w:t xml:space="preserve"> differences</w:t>
      </w:r>
      <w:del w:id="594" w:author="Nicolas Pollet" w:date="2021-01-07T18:44:00Z">
        <w:r w:rsidR="00120B97" w:rsidRPr="00DF7F8B">
          <w:rPr>
            <w:rFonts w:ascii="Times" w:hAnsi="Times"/>
            <w:lang w:val="en-US"/>
          </w:rPr>
          <w:delText xml:space="preserve"> at the 0.05 level between developmental stages according to pairwise Dunn’s rank sum post-hoc test (see Methods section for details</w:delText>
        </w:r>
      </w:del>
      <w:ins w:id="595" w:author="Nicolas Pollet" w:date="2021-01-07T18:44:00Z">
        <w:r w:rsidRPr="008A1660">
          <w:rPr>
            <w:rFonts w:ascii="Times" w:hAnsi="Times"/>
            <w:lang w:val="en-US"/>
          </w:rPr>
          <w:t xml:space="preserve">. </w:t>
        </w:r>
        <w:r w:rsidRPr="008A1660">
          <w:rPr>
            <w:rFonts w:ascii="Times" w:hAnsi="Times"/>
            <w:bCs/>
            <w:lang w:val="en-US"/>
          </w:rPr>
          <w:t>D.</w:t>
        </w:r>
        <w:r w:rsidRPr="008A1660">
          <w:rPr>
            <w:rFonts w:ascii="Times" w:hAnsi="Times"/>
            <w:lang w:val="en-US"/>
          </w:rPr>
          <w:t xml:space="preserve"> Bar plot representation of gram positive and gram negative bacterial phyla</w:t>
        </w:r>
      </w:ins>
      <w:moveFromRangeStart w:id="596" w:author="Nicolas Pollet" w:date="2021-01-07T18:44:00Z" w:name="move60937470"/>
      <w:moveFrom w:id="597" w:author="Nicolas Pollet" w:date="2021-01-07T18:44:00Z">
        <w:r w:rsidR="000A0B76" w:rsidRPr="008A1660">
          <w:rPr>
            <w:rFonts w:ascii="Times" w:hAnsi="Times"/>
            <w:lang w:val="en-US"/>
          </w:rPr>
          <w:t xml:space="preserve">). </w:t>
        </w:r>
        <w:r w:rsidR="002E7DF7" w:rsidRPr="008A1660">
          <w:rPr>
            <w:rFonts w:ascii="Times" w:hAnsi="Times"/>
            <w:lang w:val="en-US"/>
          </w:rPr>
          <w:t xml:space="preserve">C. </w:t>
        </w:r>
        <w:r w:rsidR="002E7DF7" w:rsidRPr="008A1660">
          <w:rPr>
            <w:rFonts w:ascii="Times" w:hAnsi="Times"/>
            <w:bCs/>
            <w:lang w:val="en-US"/>
          </w:rPr>
          <w:t>Principal coordinate analysis of gut-associated microbial communities during Xenopus development.</w:t>
        </w:r>
        <w:r w:rsidR="002E7DF7" w:rsidRPr="008A1660">
          <w:rPr>
            <w:rFonts w:ascii="Times" w:hAnsi="Times"/>
            <w:b/>
            <w:bCs/>
            <w:lang w:val="en-US"/>
          </w:rPr>
          <w:t xml:space="preserve"> </w:t>
        </w:r>
        <w:r w:rsidR="002E7DF7" w:rsidRPr="008A1660">
          <w:rPr>
            <w:rFonts w:ascii="Times" w:hAnsi="Times"/>
            <w:lang w:val="en-US"/>
          </w:rPr>
          <w:t xml:space="preserve">Community membership was analyzed using unweighted Unifrac distance, and community </w:t>
        </w:r>
      </w:moveFrom>
      <w:moveFromRangeEnd w:id="596"/>
      <w:del w:id="598" w:author="Nicolas Pollet" w:date="2021-01-07T18:44:00Z">
        <w:r w:rsidR="00120B97" w:rsidRPr="00DF7F8B">
          <w:rPr>
            <w:rFonts w:ascii="Times" w:hAnsi="Times"/>
            <w:lang w:val="en-US"/>
          </w:rPr>
          <w:delText xml:space="preserve">structure was analyzed using philR distance. </w:delText>
        </w:r>
        <w:r w:rsidR="002F69F2" w:rsidRPr="00DF7F8B">
          <w:rPr>
            <w:rFonts w:ascii="Times" w:hAnsi="Times"/>
            <w:lang w:val="en-US"/>
          </w:rPr>
          <w:delText>Percentages of the explained variations are indicated on both axes</w:delText>
        </w:r>
      </w:del>
      <w:r w:rsidRPr="008A1660">
        <w:rPr>
          <w:rFonts w:ascii="Times" w:hAnsi="Times"/>
          <w:lang w:val="en-US"/>
        </w:rPr>
        <w:t>.</w:t>
      </w:r>
    </w:p>
    <w:p w14:paraId="02470100" w14:textId="3798E161" w:rsidR="002F69F2" w:rsidRPr="008A1660" w:rsidRDefault="002F69F2" w:rsidP="002F69F2">
      <w:pPr>
        <w:pStyle w:val="Sansinterligne"/>
        <w:spacing w:line="480" w:lineRule="auto"/>
        <w:jc w:val="both"/>
        <w:rPr>
          <w:rFonts w:ascii="Times" w:hAnsi="Times"/>
          <w:b/>
          <w:lang w:val="en-US"/>
        </w:rPr>
      </w:pPr>
      <w:r w:rsidRPr="008A1660">
        <w:rPr>
          <w:rFonts w:ascii="Times" w:hAnsi="Times"/>
          <w:b/>
          <w:lang w:val="en-US"/>
        </w:rPr>
        <w:t xml:space="preserve">Figure 3: </w:t>
      </w:r>
      <w:r w:rsidRPr="008A1660">
        <w:rPr>
          <w:rFonts w:ascii="Times" w:hAnsi="Times"/>
          <w:b/>
          <w:bCs/>
          <w:i/>
          <w:iCs/>
          <w:lang w:val="en-US"/>
        </w:rPr>
        <w:t>Xenopus</w:t>
      </w:r>
      <w:r w:rsidRPr="008A1660">
        <w:rPr>
          <w:rFonts w:ascii="Times" w:hAnsi="Times"/>
          <w:b/>
          <w:bCs/>
          <w:lang w:val="en-US"/>
        </w:rPr>
        <w:t xml:space="preserve"> microbiota across several adult organs and samples</w:t>
      </w:r>
      <w:r w:rsidRPr="008A1660">
        <w:rPr>
          <w:rFonts w:ascii="Times" w:hAnsi="Times"/>
          <w:b/>
          <w:lang w:val="en-US"/>
        </w:rPr>
        <w:t xml:space="preserve"> </w:t>
      </w:r>
    </w:p>
    <w:p w14:paraId="4C55C0E9" w14:textId="15202927" w:rsidR="002F69F2" w:rsidRPr="008A1660" w:rsidRDefault="002F69F2" w:rsidP="002F69F2">
      <w:pPr>
        <w:pStyle w:val="Sansinterligne"/>
        <w:spacing w:line="480" w:lineRule="auto"/>
        <w:jc w:val="both"/>
        <w:rPr>
          <w:rFonts w:ascii="Times" w:hAnsi="Times"/>
          <w:i/>
          <w:lang w:val="en-US"/>
        </w:rPr>
      </w:pPr>
      <w:r w:rsidRPr="008A1660">
        <w:rPr>
          <w:rFonts w:ascii="Times" w:hAnsi="Times"/>
          <w:b/>
          <w:lang w:val="en-US"/>
        </w:rPr>
        <w:t>A.</w:t>
      </w:r>
      <w:r w:rsidRPr="008A1660">
        <w:rPr>
          <w:rFonts w:ascii="Times" w:hAnsi="Times"/>
          <w:lang w:val="en-US"/>
        </w:rPr>
        <w:t xml:space="preserve"> </w:t>
      </w:r>
      <w:r w:rsidRPr="008A1660">
        <w:rPr>
          <w:rFonts w:ascii="Times" w:hAnsi="Times"/>
          <w:b/>
          <w:lang w:val="en-US"/>
        </w:rPr>
        <w:t>Bar plot representation of the bacterial phylum diversity</w:t>
      </w:r>
      <w:r w:rsidRPr="008A1660">
        <w:rPr>
          <w:rFonts w:ascii="Times" w:hAnsi="Times"/>
          <w:lang w:val="en-US"/>
        </w:rPr>
        <w:t>.</w:t>
      </w:r>
      <w:r w:rsidRPr="008A1660">
        <w:rPr>
          <w:rFonts w:ascii="Times" w:hAnsi="Times"/>
          <w:b/>
          <w:lang w:val="en-US"/>
        </w:rPr>
        <w:t xml:space="preserve"> B. </w:t>
      </w:r>
      <w:r w:rsidRPr="008A1660">
        <w:rPr>
          <w:rFonts w:ascii="Times" w:hAnsi="Times"/>
          <w:b/>
          <w:bCs/>
          <w:lang w:val="en-US"/>
        </w:rPr>
        <w:t xml:space="preserve">Principal coordinate analysis of microbial communities across several adult organs and samples. </w:t>
      </w:r>
      <w:r w:rsidRPr="008A1660">
        <w:rPr>
          <w:rFonts w:ascii="Times" w:hAnsi="Times"/>
          <w:lang w:val="en-US"/>
        </w:rPr>
        <w:t xml:space="preserve">Community membership was analyzed using unweighted </w:t>
      </w:r>
      <w:r w:rsidR="006A2183" w:rsidRPr="008A1660">
        <w:rPr>
          <w:rFonts w:ascii="Times" w:hAnsi="Times"/>
          <w:lang w:val="en-US"/>
        </w:rPr>
        <w:t>U</w:t>
      </w:r>
      <w:r w:rsidRPr="008A1660">
        <w:rPr>
          <w:rFonts w:ascii="Times" w:hAnsi="Times"/>
          <w:lang w:val="en-US"/>
        </w:rPr>
        <w:t>ni</w:t>
      </w:r>
      <w:r w:rsidR="006A2183" w:rsidRPr="008A1660">
        <w:rPr>
          <w:rFonts w:ascii="Times" w:hAnsi="Times"/>
          <w:lang w:val="en-US"/>
        </w:rPr>
        <w:t>F</w:t>
      </w:r>
      <w:r w:rsidRPr="008A1660">
        <w:rPr>
          <w:rFonts w:ascii="Times" w:hAnsi="Times"/>
          <w:lang w:val="en-US"/>
        </w:rPr>
        <w:t xml:space="preserve">rac distance, and community structure was analyzed using weighted </w:t>
      </w:r>
      <w:r w:rsidR="006A2183" w:rsidRPr="008A1660">
        <w:rPr>
          <w:rFonts w:ascii="Times" w:hAnsi="Times"/>
          <w:lang w:val="en-US"/>
        </w:rPr>
        <w:t xml:space="preserve">UniFrac </w:t>
      </w:r>
      <w:r w:rsidRPr="008A1660">
        <w:rPr>
          <w:rFonts w:ascii="Times" w:hAnsi="Times"/>
          <w:lang w:val="en-US"/>
        </w:rPr>
        <w:t>distance. Percentages of the explained variations are indicated on both axes.</w:t>
      </w:r>
    </w:p>
    <w:p w14:paraId="065AAC26" w14:textId="77777777" w:rsidR="00AD0FC9" w:rsidRPr="008A1660" w:rsidRDefault="00AD0FC9" w:rsidP="00AD0FC9">
      <w:pPr>
        <w:pStyle w:val="Sansinterligne"/>
        <w:spacing w:line="480" w:lineRule="auto"/>
        <w:jc w:val="both"/>
        <w:outlineLvl w:val="0"/>
        <w:rPr>
          <w:rFonts w:ascii="Times" w:hAnsi="Times"/>
          <w:b/>
          <w:lang w:val="en-US"/>
        </w:rPr>
      </w:pPr>
    </w:p>
    <w:p w14:paraId="0F7CCAD6" w14:textId="732D9F9B" w:rsidR="00885B83" w:rsidRPr="008A1660" w:rsidRDefault="00AD0FC9" w:rsidP="00F0567E">
      <w:pPr>
        <w:pStyle w:val="Sansinterligne"/>
        <w:spacing w:line="480" w:lineRule="auto"/>
        <w:jc w:val="both"/>
        <w:outlineLvl w:val="0"/>
        <w:rPr>
          <w:rFonts w:ascii="Times" w:hAnsi="Times"/>
          <w:lang w:val="en-US"/>
        </w:rPr>
      </w:pPr>
      <w:r w:rsidRPr="008A1660">
        <w:rPr>
          <w:rFonts w:ascii="Times" w:hAnsi="Times"/>
          <w:b/>
          <w:lang w:val="en-US"/>
        </w:rPr>
        <w:t xml:space="preserve">Figure </w:t>
      </w:r>
      <w:r w:rsidR="008201B3" w:rsidRPr="008A1660">
        <w:rPr>
          <w:rFonts w:ascii="Times" w:hAnsi="Times"/>
          <w:b/>
          <w:lang w:val="en-US"/>
        </w:rPr>
        <w:t>4</w:t>
      </w:r>
      <w:r w:rsidRPr="008A1660">
        <w:rPr>
          <w:rFonts w:ascii="Times" w:hAnsi="Times"/>
          <w:b/>
          <w:lang w:val="en-US"/>
        </w:rPr>
        <w:t xml:space="preserve">: </w:t>
      </w:r>
      <w:r w:rsidR="00F0567E" w:rsidRPr="008A1660">
        <w:rPr>
          <w:rFonts w:ascii="Times" w:hAnsi="Times"/>
          <w:b/>
          <w:lang w:val="en-US"/>
        </w:rPr>
        <w:t xml:space="preserve">Characterization of the prevalence and abundances of </w:t>
      </w:r>
      <w:r w:rsidR="00613F4E" w:rsidRPr="008A1660">
        <w:rPr>
          <w:rFonts w:ascii="Times" w:hAnsi="Times"/>
          <w:b/>
          <w:lang w:val="en-US"/>
        </w:rPr>
        <w:t xml:space="preserve">active </w:t>
      </w:r>
      <w:r w:rsidR="00F0567E" w:rsidRPr="008A1660">
        <w:rPr>
          <w:rFonts w:ascii="Times" w:hAnsi="Times"/>
          <w:b/>
          <w:lang w:val="en-US"/>
        </w:rPr>
        <w:t>bacteria across Xenopus development from post-</w:t>
      </w:r>
      <w:r w:rsidR="006A2183" w:rsidRPr="008A1660">
        <w:rPr>
          <w:rFonts w:ascii="Times" w:hAnsi="Times"/>
          <w:b/>
          <w:lang w:val="en-US"/>
        </w:rPr>
        <w:t>hatching</w:t>
      </w:r>
      <w:r w:rsidR="00F0567E" w:rsidRPr="008A1660">
        <w:rPr>
          <w:rFonts w:ascii="Times" w:hAnsi="Times"/>
          <w:b/>
          <w:lang w:val="en-US"/>
        </w:rPr>
        <w:t xml:space="preserve"> to metamorphosis.</w:t>
      </w:r>
    </w:p>
    <w:p w14:paraId="71E55636" w14:textId="74712441" w:rsidR="002F69F2" w:rsidRPr="008A1660" w:rsidRDefault="00F0567E" w:rsidP="00B051CB">
      <w:pPr>
        <w:pStyle w:val="Sansinterligne"/>
        <w:spacing w:line="480" w:lineRule="auto"/>
        <w:jc w:val="both"/>
        <w:rPr>
          <w:rFonts w:ascii="Times" w:hAnsi="Times"/>
          <w:lang w:val="en-US"/>
        </w:rPr>
      </w:pPr>
      <w:r w:rsidRPr="008A1660">
        <w:rPr>
          <w:rFonts w:ascii="Times" w:hAnsi="Times"/>
          <w:b/>
          <w:lang w:val="en-US"/>
        </w:rPr>
        <w:t>A. Heatmap of the prevalence and abundances for 33 OTUs</w:t>
      </w:r>
      <w:r w:rsidRPr="008A1660">
        <w:rPr>
          <w:rFonts w:ascii="Times" w:hAnsi="Times"/>
          <w:lang w:val="en-US"/>
        </w:rPr>
        <w:t xml:space="preserve">. </w:t>
      </w:r>
      <w:r w:rsidR="00A7257C" w:rsidRPr="008A1660">
        <w:rPr>
          <w:rFonts w:ascii="Times" w:hAnsi="Times"/>
          <w:lang w:val="en-US"/>
        </w:rPr>
        <w:t xml:space="preserve">The detection threshold scale is logarithmic and the metric used was the relative abundance. OTUs </w:t>
      </w:r>
      <w:r w:rsidR="005B6B2D" w:rsidRPr="008A1660">
        <w:rPr>
          <w:rFonts w:ascii="Times" w:hAnsi="Times"/>
          <w:lang w:val="en-US"/>
        </w:rPr>
        <w:t>we</w:t>
      </w:r>
      <w:r w:rsidR="00A7257C" w:rsidRPr="008A1660">
        <w:rPr>
          <w:rFonts w:ascii="Times" w:hAnsi="Times"/>
          <w:lang w:val="en-US"/>
        </w:rPr>
        <w:t>re identified using their taxonomic affiliation at the family genus or species level according to the resolution available for a given OTU. This analysis was performed on OTUs characterized by a minimal prevalence of 50 % and a minimal abundance of 0.001%.</w:t>
      </w:r>
    </w:p>
    <w:p w14:paraId="1DB04822" w14:textId="51120FFE" w:rsidR="00F0567E" w:rsidRPr="008A1660" w:rsidRDefault="00F0567E" w:rsidP="00B051CB">
      <w:pPr>
        <w:pStyle w:val="Sansinterligne"/>
        <w:spacing w:line="480" w:lineRule="auto"/>
        <w:jc w:val="both"/>
        <w:rPr>
          <w:rFonts w:ascii="Times" w:hAnsi="Times"/>
          <w:lang w:val="en-US"/>
        </w:rPr>
      </w:pPr>
      <w:r w:rsidRPr="008A1660">
        <w:rPr>
          <w:rFonts w:ascii="Times" w:hAnsi="Times"/>
          <w:b/>
          <w:lang w:val="en-US"/>
        </w:rPr>
        <w:t>B.</w:t>
      </w:r>
      <w:r w:rsidR="00A7257C" w:rsidRPr="008A1660">
        <w:rPr>
          <w:rFonts w:ascii="Times" w:hAnsi="Times"/>
          <w:lang w:val="en-US"/>
        </w:rPr>
        <w:t xml:space="preserve"> </w:t>
      </w:r>
      <w:r w:rsidR="00A7257C" w:rsidRPr="008A1660">
        <w:rPr>
          <w:rFonts w:ascii="Times" w:hAnsi="Times"/>
          <w:b/>
          <w:lang w:val="en-US"/>
        </w:rPr>
        <w:t>Abundance heatmap for the 33 most prevalent OTUs across the developmental stages sampled.</w:t>
      </w:r>
      <w:r w:rsidR="00035FE4" w:rsidRPr="008A1660">
        <w:rPr>
          <w:rFonts w:ascii="Times" w:hAnsi="Times"/>
          <w:lang w:val="en-US"/>
        </w:rPr>
        <w:t xml:space="preserve"> </w:t>
      </w:r>
      <w:r w:rsidR="00613F4E" w:rsidRPr="008A1660">
        <w:rPr>
          <w:rFonts w:ascii="Times" w:hAnsi="Times"/>
          <w:lang w:val="en-US"/>
        </w:rPr>
        <w:t xml:space="preserve">Two clutches were followed up across development, and the white dotted lines separate the two biological replicate samples. </w:t>
      </w:r>
      <w:r w:rsidR="00035FE4" w:rsidRPr="008A1660">
        <w:rPr>
          <w:rFonts w:ascii="Times" w:hAnsi="Times"/>
          <w:lang w:val="en-US"/>
        </w:rPr>
        <w:t xml:space="preserve">The legend for stages is as follows: </w:t>
      </w:r>
      <w:r w:rsidR="00A7257C" w:rsidRPr="008A1660">
        <w:rPr>
          <w:rFonts w:ascii="Times" w:hAnsi="Times"/>
          <w:lang w:val="en-US"/>
        </w:rPr>
        <w:t>PE is a post-</w:t>
      </w:r>
      <w:r w:rsidR="006A2183" w:rsidRPr="008A1660">
        <w:rPr>
          <w:rFonts w:ascii="Times" w:hAnsi="Times"/>
          <w:lang w:val="en-US"/>
        </w:rPr>
        <w:t>hatching</w:t>
      </w:r>
      <w:r w:rsidR="00A7257C" w:rsidRPr="008A1660">
        <w:rPr>
          <w:rFonts w:ascii="Times" w:hAnsi="Times"/>
          <w:lang w:val="en-US"/>
        </w:rPr>
        <w:t xml:space="preserve"> NF30 tailbud embryonic stage; NF41 is a premetamorphic tadpole non-feeding stage; NF48 is a premetamorphic tadpole feeding stage; NF50</w:t>
      </w:r>
      <w:r w:rsidR="00035FE4" w:rsidRPr="008A1660">
        <w:rPr>
          <w:rFonts w:ascii="Times" w:hAnsi="Times"/>
          <w:lang w:val="en-US"/>
        </w:rPr>
        <w:t xml:space="preserve">; </w:t>
      </w:r>
      <w:r w:rsidR="00A7257C" w:rsidRPr="008A1660">
        <w:rPr>
          <w:rFonts w:ascii="Times" w:hAnsi="Times"/>
          <w:lang w:val="en-US"/>
        </w:rPr>
        <w:t xml:space="preserve">NF 52 </w:t>
      </w:r>
      <w:r w:rsidR="00035FE4" w:rsidRPr="008A1660">
        <w:rPr>
          <w:rFonts w:ascii="Times" w:hAnsi="Times"/>
          <w:lang w:val="en-US"/>
        </w:rPr>
        <w:t xml:space="preserve">and NF56 </w:t>
      </w:r>
      <w:r w:rsidR="00A7257C" w:rsidRPr="008A1660">
        <w:rPr>
          <w:rFonts w:ascii="Times" w:hAnsi="Times"/>
          <w:lang w:val="en-US"/>
        </w:rPr>
        <w:t xml:space="preserve">are premetamorphic </w:t>
      </w:r>
      <w:r w:rsidR="00A7257C" w:rsidRPr="008A1660">
        <w:rPr>
          <w:rFonts w:ascii="Times" w:hAnsi="Times"/>
          <w:lang w:val="en-US"/>
        </w:rPr>
        <w:lastRenderedPageBreak/>
        <w:t>tadpole feeding stages; NF</w:t>
      </w:r>
      <w:r w:rsidR="00035FE4" w:rsidRPr="008A1660">
        <w:rPr>
          <w:rFonts w:ascii="Times" w:hAnsi="Times"/>
          <w:lang w:val="en-US"/>
        </w:rPr>
        <w:t>60</w:t>
      </w:r>
      <w:r w:rsidR="00A7257C" w:rsidRPr="008A1660">
        <w:rPr>
          <w:rFonts w:ascii="Times" w:hAnsi="Times"/>
          <w:lang w:val="en-US"/>
        </w:rPr>
        <w:t xml:space="preserve"> is a prometamorphic tadpole stage; </w:t>
      </w:r>
      <w:r w:rsidR="00EE7557" w:rsidRPr="008A1660">
        <w:rPr>
          <w:rFonts w:ascii="Times" w:hAnsi="Times"/>
          <w:lang w:val="en-US"/>
        </w:rPr>
        <w:t>NF63 are metamorphic tadpole stages; NF66 is a froglet stage.</w:t>
      </w:r>
    </w:p>
    <w:p w14:paraId="07ABF8E9" w14:textId="7A41C4E5" w:rsidR="001407AA" w:rsidRPr="008A1660" w:rsidRDefault="001407AA" w:rsidP="001407AA">
      <w:pPr>
        <w:pStyle w:val="Sansinterligne"/>
        <w:spacing w:line="480" w:lineRule="auto"/>
        <w:jc w:val="both"/>
        <w:outlineLvl w:val="0"/>
        <w:rPr>
          <w:rFonts w:ascii="Times" w:hAnsi="Times"/>
          <w:lang w:val="en-US"/>
        </w:rPr>
      </w:pPr>
      <w:r w:rsidRPr="008A1660">
        <w:rPr>
          <w:rFonts w:ascii="Times" w:hAnsi="Times"/>
          <w:b/>
          <w:lang w:val="en-US"/>
        </w:rPr>
        <w:t>Figure 5: Influence of the tadpole’s diet on their gut microbiome.</w:t>
      </w:r>
    </w:p>
    <w:p w14:paraId="37555C0C" w14:textId="6AEF32AF" w:rsidR="001407AA" w:rsidRPr="008A1660" w:rsidRDefault="001407AA" w:rsidP="001407AA">
      <w:pPr>
        <w:pStyle w:val="Sansinterligne"/>
        <w:spacing w:line="480" w:lineRule="auto"/>
        <w:jc w:val="both"/>
        <w:rPr>
          <w:rFonts w:ascii="Times" w:eastAsia="Times" w:hAnsi="Times" w:cs="Times"/>
          <w:lang w:val="en-US"/>
        </w:rPr>
      </w:pPr>
      <w:r w:rsidRPr="008A1660">
        <w:rPr>
          <w:rFonts w:ascii="Times" w:hAnsi="Times"/>
          <w:b/>
          <w:lang w:val="en-US"/>
        </w:rPr>
        <w:t>A.</w:t>
      </w:r>
      <w:r w:rsidRPr="008A1660">
        <w:rPr>
          <w:rFonts w:ascii="Times" w:hAnsi="Times"/>
          <w:lang w:val="en-US"/>
        </w:rPr>
        <w:t xml:space="preserve"> </w:t>
      </w:r>
      <w:r w:rsidRPr="008A1660">
        <w:rPr>
          <w:rFonts w:ascii="Times" w:hAnsi="Times"/>
          <w:b/>
          <w:lang w:val="en-US"/>
        </w:rPr>
        <w:t>Bar plot representation of the bacterial phylum diversity</w:t>
      </w:r>
      <w:r w:rsidRPr="008A1660">
        <w:rPr>
          <w:rFonts w:ascii="Times" w:hAnsi="Times"/>
          <w:lang w:val="en-US"/>
        </w:rPr>
        <w:t>.</w:t>
      </w:r>
      <w:r w:rsidRPr="008A1660">
        <w:rPr>
          <w:rFonts w:ascii="Times" w:hAnsi="Times"/>
          <w:b/>
          <w:lang w:val="en-US"/>
        </w:rPr>
        <w:t xml:space="preserve"> B. </w:t>
      </w:r>
      <w:r w:rsidRPr="008A1660">
        <w:rPr>
          <w:rFonts w:ascii="Times" w:hAnsi="Times"/>
          <w:b/>
          <w:bCs/>
          <w:lang w:val="en-US"/>
        </w:rPr>
        <w:t xml:space="preserve">Principal coordinate analysis of microbial communities across several adult organs and samples. </w:t>
      </w:r>
      <w:r w:rsidRPr="008A1660">
        <w:rPr>
          <w:rFonts w:ascii="Times" w:hAnsi="Times"/>
          <w:lang w:val="en-US"/>
        </w:rPr>
        <w:t xml:space="preserve">Community membership was analyzed using unweighted </w:t>
      </w:r>
      <w:r w:rsidR="006A2183" w:rsidRPr="008A1660">
        <w:rPr>
          <w:rFonts w:ascii="Times" w:hAnsi="Times"/>
          <w:lang w:val="en-US"/>
        </w:rPr>
        <w:t>UniFrac</w:t>
      </w:r>
      <w:r w:rsidRPr="008A1660">
        <w:rPr>
          <w:rFonts w:ascii="Times" w:hAnsi="Times"/>
          <w:lang w:val="en-US"/>
        </w:rPr>
        <w:t xml:space="preserve"> distance, and community structure was analyzed using weighted </w:t>
      </w:r>
      <w:r w:rsidR="006A2183" w:rsidRPr="008A1660">
        <w:rPr>
          <w:rFonts w:ascii="Times" w:hAnsi="Times"/>
          <w:lang w:val="en-US"/>
        </w:rPr>
        <w:t>UniFrac</w:t>
      </w:r>
      <w:r w:rsidRPr="008A1660">
        <w:rPr>
          <w:rFonts w:ascii="Times" w:hAnsi="Times"/>
          <w:lang w:val="en-US"/>
        </w:rPr>
        <w:t xml:space="preserve"> distance. Percentages of the explained variations are indicated on both axes. Tadpole Food 1 (D1 samples)</w:t>
      </w:r>
      <w:r w:rsidR="007D7C28" w:rsidRPr="008A1660">
        <w:rPr>
          <w:rFonts w:ascii="Times" w:hAnsi="Times"/>
          <w:lang w:val="en-US"/>
        </w:rPr>
        <w:t xml:space="preserve"> was a </w:t>
      </w:r>
      <w:r w:rsidR="007D7C28" w:rsidRPr="008A1660">
        <w:rPr>
          <w:rFonts w:ascii="Times" w:eastAsia="Times" w:hAnsi="Times" w:cs="Times"/>
          <w:lang w:val="en-US"/>
        </w:rPr>
        <w:t>micro</w:t>
      </w:r>
      <w:r w:rsidR="006A2183" w:rsidRPr="008A1660">
        <w:rPr>
          <w:rFonts w:ascii="Times" w:eastAsia="Times" w:hAnsi="Times" w:cs="Times"/>
          <w:lang w:val="en-US"/>
        </w:rPr>
        <w:t xml:space="preserve"> </w:t>
      </w:r>
      <w:r w:rsidR="007D7C28" w:rsidRPr="008A1660">
        <w:rPr>
          <w:rFonts w:ascii="Times" w:eastAsia="Times" w:hAnsi="Times" w:cs="Times"/>
          <w:lang w:val="en-US"/>
        </w:rPr>
        <w:t>planktonic-based diet</w:t>
      </w:r>
      <w:r w:rsidRPr="008A1660">
        <w:rPr>
          <w:rFonts w:ascii="Times" w:hAnsi="Times"/>
          <w:lang w:val="en-US"/>
        </w:rPr>
        <w:t xml:space="preserve"> and tadpole food 2 (D2 samples)</w:t>
      </w:r>
      <w:r w:rsidR="007D7C28" w:rsidRPr="008A1660">
        <w:rPr>
          <w:rFonts w:ascii="Times" w:eastAsia="Times" w:hAnsi="Times" w:cs="Times"/>
          <w:lang w:val="en-US"/>
        </w:rPr>
        <w:t xml:space="preserve"> (food 1) was a sterile flour. </w:t>
      </w:r>
    </w:p>
    <w:p w14:paraId="10B4D905" w14:textId="77777777" w:rsidR="00751FDB" w:rsidRPr="008A1660" w:rsidRDefault="00751FDB" w:rsidP="001407AA">
      <w:pPr>
        <w:pStyle w:val="Sansinterligne"/>
        <w:spacing w:line="480" w:lineRule="auto"/>
        <w:jc w:val="both"/>
        <w:rPr>
          <w:rFonts w:ascii="Times" w:hAnsi="Times"/>
          <w:i/>
          <w:lang w:val="en-US"/>
        </w:rPr>
      </w:pPr>
    </w:p>
    <w:p w14:paraId="3482490B" w14:textId="24F54321" w:rsidR="007D7C28" w:rsidRPr="008A1660" w:rsidRDefault="007D7C28" w:rsidP="007D7C28">
      <w:pPr>
        <w:pStyle w:val="Sansinterligne"/>
        <w:spacing w:line="480" w:lineRule="auto"/>
        <w:jc w:val="both"/>
        <w:outlineLvl w:val="0"/>
        <w:rPr>
          <w:rFonts w:ascii="Times" w:hAnsi="Times"/>
          <w:lang w:val="en-US"/>
        </w:rPr>
      </w:pPr>
      <w:r w:rsidRPr="008A1660">
        <w:rPr>
          <w:rFonts w:ascii="Times" w:hAnsi="Times"/>
          <w:b/>
          <w:lang w:val="en-US"/>
        </w:rPr>
        <w:t xml:space="preserve">Figure 6: </w:t>
      </w:r>
      <w:r w:rsidRPr="008A1660">
        <w:rPr>
          <w:rFonts w:ascii="Times" w:hAnsi="Times"/>
          <w:b/>
          <w:i/>
          <w:szCs w:val="28"/>
          <w:lang w:val="en-US"/>
        </w:rPr>
        <w:t xml:space="preserve">X. tropicalis </w:t>
      </w:r>
      <w:r w:rsidRPr="008A1660">
        <w:rPr>
          <w:rFonts w:ascii="Times" w:hAnsi="Times"/>
          <w:b/>
          <w:szCs w:val="28"/>
          <w:lang w:val="en-US"/>
        </w:rPr>
        <w:t>microbiome transmission</w:t>
      </w:r>
    </w:p>
    <w:p w14:paraId="3461726B" w14:textId="688C9E65" w:rsidR="003E7B11" w:rsidRPr="008A1660" w:rsidRDefault="007D7C28" w:rsidP="00B051CB">
      <w:pPr>
        <w:pStyle w:val="Sansinterligne"/>
        <w:spacing w:line="480" w:lineRule="auto"/>
        <w:jc w:val="both"/>
        <w:rPr>
          <w:rFonts w:ascii="Times" w:hAnsi="Times"/>
          <w:b/>
          <w:lang w:val="en-US"/>
        </w:rPr>
      </w:pPr>
      <w:r w:rsidRPr="008A1660">
        <w:rPr>
          <w:rFonts w:ascii="Times" w:hAnsi="Times"/>
          <w:b/>
          <w:lang w:val="en-US"/>
        </w:rPr>
        <w:t>A. Bar plot representation of the bacterial phylum diversity</w:t>
      </w:r>
      <w:r w:rsidR="000F6914" w:rsidRPr="008A1660">
        <w:rPr>
          <w:rFonts w:ascii="Times" w:hAnsi="Times"/>
          <w:b/>
          <w:lang w:val="en-US"/>
        </w:rPr>
        <w:t>.</w:t>
      </w:r>
    </w:p>
    <w:p w14:paraId="4B5B029F" w14:textId="1383AD32" w:rsidR="007D7C28" w:rsidRPr="008A1660" w:rsidRDefault="007D7C28" w:rsidP="00B051CB">
      <w:pPr>
        <w:pStyle w:val="Sansinterligne"/>
        <w:spacing w:line="480" w:lineRule="auto"/>
        <w:jc w:val="both"/>
        <w:rPr>
          <w:rFonts w:ascii="Times" w:hAnsi="Times"/>
          <w:b/>
          <w:lang w:val="en-US"/>
        </w:rPr>
      </w:pPr>
      <w:r w:rsidRPr="008A1660">
        <w:rPr>
          <w:rFonts w:ascii="Times" w:hAnsi="Times"/>
          <w:b/>
          <w:lang w:val="en-US"/>
        </w:rPr>
        <w:t xml:space="preserve">B. Box-plot representation of weighted </w:t>
      </w:r>
      <w:r w:rsidR="006A2183" w:rsidRPr="008A1660">
        <w:rPr>
          <w:rFonts w:ascii="Times" w:hAnsi="Times"/>
          <w:b/>
          <w:lang w:val="en-US"/>
        </w:rPr>
        <w:t>UniFrac</w:t>
      </w:r>
      <w:r w:rsidRPr="008A1660">
        <w:rPr>
          <w:rFonts w:ascii="Times" w:hAnsi="Times"/>
          <w:b/>
          <w:lang w:val="en-US"/>
        </w:rPr>
        <w:t xml:space="preserve"> distances between eggs, skin and feces.</w:t>
      </w:r>
      <w:r w:rsidR="000F6914" w:rsidRPr="008A1660">
        <w:rPr>
          <w:rFonts w:ascii="Times" w:hAnsi="Times"/>
          <w:b/>
          <w:lang w:val="en-US"/>
        </w:rPr>
        <w:t xml:space="preserve"> </w:t>
      </w:r>
      <w:r w:rsidR="000F6914" w:rsidRPr="008A1660">
        <w:rPr>
          <w:rFonts w:ascii="Times" w:hAnsi="Times"/>
          <w:lang w:val="en-US"/>
        </w:rPr>
        <w:t>Letters a, b and c indicate significant differences at the 0.05 level between or within samples according to pairwise Dunn’s rank sum post-hoc test (see Methods section for details). Note the outliers in the feces sample and in the Eggs-skin comparison.</w:t>
      </w:r>
    </w:p>
    <w:p w14:paraId="08F52846" w14:textId="195FED8D" w:rsidR="007D7C28" w:rsidRPr="008A1660" w:rsidRDefault="007D7C28" w:rsidP="00B051CB">
      <w:pPr>
        <w:pStyle w:val="Sansinterligne"/>
        <w:spacing w:line="480" w:lineRule="auto"/>
        <w:jc w:val="both"/>
        <w:rPr>
          <w:rFonts w:ascii="Times" w:hAnsi="Times"/>
          <w:b/>
          <w:lang w:val="en-US"/>
        </w:rPr>
      </w:pPr>
      <w:r w:rsidRPr="008A1660">
        <w:rPr>
          <w:rFonts w:ascii="Times" w:hAnsi="Times"/>
          <w:b/>
          <w:lang w:val="en-US"/>
        </w:rPr>
        <w:t xml:space="preserve">C. </w:t>
      </w:r>
      <w:r w:rsidR="000F6914" w:rsidRPr="008A1660">
        <w:rPr>
          <w:rFonts w:ascii="Times" w:hAnsi="Times"/>
          <w:b/>
          <w:lang w:val="en-US"/>
        </w:rPr>
        <w:t>Bar plot representation of s</w:t>
      </w:r>
      <w:r w:rsidRPr="008A1660">
        <w:rPr>
          <w:rFonts w:ascii="Times" w:hAnsi="Times"/>
          <w:b/>
          <w:lang w:val="en-US"/>
        </w:rPr>
        <w:t>ource proportion</w:t>
      </w:r>
      <w:r w:rsidR="000F6914" w:rsidRPr="008A1660">
        <w:rPr>
          <w:rFonts w:ascii="Times" w:hAnsi="Times"/>
          <w:b/>
          <w:lang w:val="en-US"/>
        </w:rPr>
        <w:t>s in egg microbiomes.</w:t>
      </w:r>
    </w:p>
    <w:p w14:paraId="59D17F59" w14:textId="02AC8957" w:rsidR="000F6914" w:rsidRPr="008A1660" w:rsidRDefault="007D7C28" w:rsidP="000F6914">
      <w:pPr>
        <w:pStyle w:val="Sansinterligne"/>
        <w:spacing w:line="480" w:lineRule="auto"/>
        <w:jc w:val="both"/>
        <w:rPr>
          <w:rFonts w:ascii="Times" w:hAnsi="Times"/>
          <w:i/>
          <w:lang w:val="en-US"/>
        </w:rPr>
      </w:pPr>
      <w:r w:rsidRPr="008A1660">
        <w:rPr>
          <w:rFonts w:ascii="Times" w:hAnsi="Times"/>
          <w:b/>
          <w:lang w:val="en-US"/>
        </w:rPr>
        <w:t xml:space="preserve">D. </w:t>
      </w:r>
      <w:r w:rsidRPr="008A1660">
        <w:rPr>
          <w:rFonts w:ascii="Times" w:hAnsi="Times"/>
          <w:b/>
          <w:bCs/>
          <w:lang w:val="en-US"/>
        </w:rPr>
        <w:t xml:space="preserve">Principal coordinate analysis of microbial communities across eggs, feces and skin samples. </w:t>
      </w:r>
      <w:r w:rsidR="000F6914" w:rsidRPr="008A1660">
        <w:rPr>
          <w:rFonts w:ascii="Times" w:hAnsi="Times"/>
          <w:lang w:val="en-US"/>
        </w:rPr>
        <w:t>Community composition was analyzed using PhilR distance. Percentages of the explained variations are indicated on both axes.</w:t>
      </w:r>
    </w:p>
    <w:p w14:paraId="77FAAA97" w14:textId="77777777" w:rsidR="00885B83" w:rsidRPr="008A1660" w:rsidRDefault="00885B83" w:rsidP="00B051CB">
      <w:pPr>
        <w:pStyle w:val="Sansinterligne"/>
        <w:spacing w:line="480" w:lineRule="auto"/>
        <w:jc w:val="both"/>
        <w:rPr>
          <w:rFonts w:ascii="Times" w:hAnsi="Times"/>
          <w:lang w:val="en-US"/>
        </w:rPr>
      </w:pPr>
    </w:p>
    <w:p w14:paraId="69005186" w14:textId="10491325" w:rsidR="004F3EE2" w:rsidRPr="008A1660" w:rsidRDefault="003632E9" w:rsidP="00B051CB">
      <w:pPr>
        <w:pStyle w:val="Sansinterligne"/>
        <w:spacing w:line="480" w:lineRule="auto"/>
        <w:jc w:val="both"/>
        <w:rPr>
          <w:rFonts w:ascii="Times" w:hAnsi="Times"/>
          <w:lang w:val="en-US"/>
        </w:rPr>
      </w:pPr>
      <w:r w:rsidRPr="008A1660">
        <w:rPr>
          <w:rFonts w:ascii="Times" w:hAnsi="Times"/>
          <w:b/>
          <w:lang w:val="en-US"/>
        </w:rPr>
        <w:t xml:space="preserve">Figure </w:t>
      </w:r>
      <w:r w:rsidR="000323B8" w:rsidRPr="008A1660">
        <w:rPr>
          <w:rFonts w:ascii="Times" w:hAnsi="Times"/>
          <w:b/>
          <w:lang w:val="en-US"/>
        </w:rPr>
        <w:t>7</w:t>
      </w:r>
      <w:r w:rsidR="004F3EE2" w:rsidRPr="008A1660">
        <w:rPr>
          <w:rFonts w:ascii="Times" w:hAnsi="Times"/>
          <w:lang w:val="en-US"/>
        </w:rPr>
        <w:t xml:space="preserve">: </w:t>
      </w:r>
      <w:r w:rsidR="004F3EE2" w:rsidRPr="008A1660">
        <w:rPr>
          <w:rFonts w:ascii="Times" w:hAnsi="Times"/>
          <w:b/>
          <w:lang w:val="en-US"/>
        </w:rPr>
        <w:t>Bacterial taxonomic profile</w:t>
      </w:r>
      <w:r w:rsidR="00537E5D" w:rsidRPr="008A1660">
        <w:rPr>
          <w:rFonts w:ascii="Times" w:hAnsi="Times"/>
          <w:b/>
          <w:lang w:val="en-US"/>
        </w:rPr>
        <w:t>s</w:t>
      </w:r>
      <w:r w:rsidR="004F3EE2" w:rsidRPr="008A1660">
        <w:rPr>
          <w:rFonts w:ascii="Times" w:hAnsi="Times"/>
          <w:b/>
          <w:lang w:val="en-US"/>
        </w:rPr>
        <w:t xml:space="preserve"> from </w:t>
      </w:r>
      <w:r w:rsidR="00C47D5E" w:rsidRPr="008A1660">
        <w:rPr>
          <w:rFonts w:ascii="Times" w:hAnsi="Times"/>
          <w:b/>
          <w:i/>
          <w:lang w:val="en-US"/>
        </w:rPr>
        <w:t xml:space="preserve">X. </w:t>
      </w:r>
      <w:r w:rsidR="004F3EE2" w:rsidRPr="008A1660">
        <w:rPr>
          <w:rFonts w:ascii="Times" w:hAnsi="Times"/>
          <w:b/>
          <w:i/>
          <w:lang w:val="en-US"/>
        </w:rPr>
        <w:t xml:space="preserve">tropicalis </w:t>
      </w:r>
      <w:r w:rsidR="000323B8" w:rsidRPr="008A1660">
        <w:rPr>
          <w:rFonts w:ascii="Times" w:hAnsi="Times"/>
          <w:b/>
          <w:lang w:val="en-US"/>
        </w:rPr>
        <w:t xml:space="preserve">prometamorphic </w:t>
      </w:r>
      <w:r w:rsidR="004F3EE2" w:rsidRPr="008A1660">
        <w:rPr>
          <w:rFonts w:ascii="Times" w:hAnsi="Times"/>
          <w:b/>
          <w:lang w:val="en-US"/>
        </w:rPr>
        <w:t>tadpole gut. A.</w:t>
      </w:r>
      <w:r w:rsidR="004F3EE2" w:rsidRPr="008A1660">
        <w:rPr>
          <w:rFonts w:ascii="Times" w:hAnsi="Times"/>
          <w:lang w:val="en-US"/>
        </w:rPr>
        <w:t xml:space="preserve"> Histogram </w:t>
      </w:r>
      <w:r w:rsidR="00537E5D" w:rsidRPr="008A1660">
        <w:rPr>
          <w:rFonts w:ascii="Times" w:hAnsi="Times"/>
          <w:lang w:val="en-US"/>
        </w:rPr>
        <w:t xml:space="preserve">representation of </w:t>
      </w:r>
      <w:r w:rsidR="004F3EE2" w:rsidRPr="008A1660">
        <w:rPr>
          <w:rFonts w:ascii="Times" w:hAnsi="Times"/>
          <w:lang w:val="en-US"/>
        </w:rPr>
        <w:t xml:space="preserve">the bacterial phylum diversity observed in </w:t>
      </w:r>
      <w:r w:rsidR="00A601D2" w:rsidRPr="008A1660">
        <w:rPr>
          <w:rFonts w:ascii="Times" w:hAnsi="Times"/>
          <w:lang w:val="en-US"/>
        </w:rPr>
        <w:t xml:space="preserve">a pool of </w:t>
      </w:r>
      <w:r w:rsidR="00537E5D" w:rsidRPr="008A1660">
        <w:rPr>
          <w:rFonts w:ascii="Times" w:hAnsi="Times"/>
          <w:lang w:val="en-US"/>
        </w:rPr>
        <w:t xml:space="preserve">five </w:t>
      </w:r>
      <w:r w:rsidR="000323B8" w:rsidRPr="008A1660">
        <w:rPr>
          <w:rFonts w:ascii="Times" w:hAnsi="Times"/>
          <w:lang w:val="en-US"/>
        </w:rPr>
        <w:t xml:space="preserve">prometamorphic </w:t>
      </w:r>
      <w:r w:rsidR="004F3EE2" w:rsidRPr="008A1660">
        <w:rPr>
          <w:rFonts w:ascii="Times" w:hAnsi="Times"/>
          <w:lang w:val="en-US"/>
        </w:rPr>
        <w:t>tadpole</w:t>
      </w:r>
      <w:r w:rsidR="00537E5D" w:rsidRPr="008A1660">
        <w:rPr>
          <w:rFonts w:ascii="Times" w:hAnsi="Times"/>
          <w:lang w:val="en-US"/>
        </w:rPr>
        <w:t>'</w:t>
      </w:r>
      <w:r w:rsidR="004F3EE2" w:rsidRPr="008A1660">
        <w:rPr>
          <w:rFonts w:ascii="Times" w:hAnsi="Times"/>
          <w:lang w:val="en-US"/>
        </w:rPr>
        <w:t xml:space="preserve">s </w:t>
      </w:r>
      <w:r w:rsidR="00A601D2" w:rsidRPr="008A1660">
        <w:rPr>
          <w:rFonts w:ascii="Times" w:hAnsi="Times"/>
          <w:lang w:val="en-US"/>
        </w:rPr>
        <w:t>gut</w:t>
      </w:r>
      <w:r w:rsidR="00537E5D" w:rsidRPr="008A1660">
        <w:rPr>
          <w:rFonts w:ascii="Times" w:hAnsi="Times"/>
          <w:lang w:val="en-US"/>
        </w:rPr>
        <w:t>s</w:t>
      </w:r>
      <w:r w:rsidR="00A601D2" w:rsidRPr="008A1660">
        <w:rPr>
          <w:rFonts w:ascii="Times" w:hAnsi="Times"/>
          <w:lang w:val="en-US"/>
        </w:rPr>
        <w:t xml:space="preserve"> at stage NF56. </w:t>
      </w:r>
      <w:del w:id="599" w:author="Nicolas Pollet" w:date="2021-01-07T18:44:00Z">
        <w:r w:rsidR="00A601D2" w:rsidRPr="00DF7F8B">
          <w:rPr>
            <w:rFonts w:ascii="Times" w:hAnsi="Times"/>
            <w:lang w:val="en-US"/>
          </w:rPr>
          <w:delText>L</w:delText>
        </w:r>
        <w:r w:rsidR="004F3EE2" w:rsidRPr="00DF7F8B">
          <w:rPr>
            <w:rFonts w:ascii="Times" w:hAnsi="Times"/>
            <w:lang w:val="en-US"/>
          </w:rPr>
          <w:delText>eft</w:delText>
        </w:r>
      </w:del>
      <w:ins w:id="600" w:author="Nicolas Pollet" w:date="2021-01-07T18:44:00Z">
        <w:r w:rsidR="00FE13F9" w:rsidRPr="008A1660">
          <w:rPr>
            <w:rFonts w:ascii="Times" w:hAnsi="Times"/>
            <w:lang w:val="en-US"/>
          </w:rPr>
          <w:t>metaDNA</w:t>
        </w:r>
      </w:ins>
      <w:r w:rsidR="00537E5D" w:rsidRPr="008A1660">
        <w:rPr>
          <w:rFonts w:ascii="Times" w:hAnsi="Times"/>
          <w:lang w:val="en-US"/>
        </w:rPr>
        <w:t>:</w:t>
      </w:r>
      <w:r w:rsidR="004F3EE2" w:rsidRPr="008A1660">
        <w:rPr>
          <w:rFonts w:ascii="Times" w:hAnsi="Times"/>
          <w:lang w:val="en-US"/>
        </w:rPr>
        <w:t xml:space="preserve"> metagenomic analysis</w:t>
      </w:r>
      <w:r w:rsidR="00537E5D" w:rsidRPr="008A1660">
        <w:rPr>
          <w:rFonts w:ascii="Times" w:hAnsi="Times"/>
          <w:lang w:val="en-US"/>
        </w:rPr>
        <w:t>;</w:t>
      </w:r>
      <w:r w:rsidR="004F3EE2" w:rsidRPr="008A1660">
        <w:rPr>
          <w:rFonts w:ascii="Times" w:hAnsi="Times"/>
          <w:lang w:val="en-US"/>
        </w:rPr>
        <w:t xml:space="preserve"> </w:t>
      </w:r>
      <w:del w:id="601" w:author="Nicolas Pollet" w:date="2021-01-07T18:44:00Z">
        <w:r w:rsidR="004F3EE2" w:rsidRPr="00DF7F8B">
          <w:rPr>
            <w:rFonts w:ascii="Times" w:hAnsi="Times"/>
            <w:lang w:val="en-US"/>
          </w:rPr>
          <w:delText>right</w:delText>
        </w:r>
      </w:del>
      <w:ins w:id="602" w:author="Nicolas Pollet" w:date="2021-01-07T18:44:00Z">
        <w:r w:rsidR="00FE13F9" w:rsidRPr="008A1660">
          <w:rPr>
            <w:rFonts w:ascii="Times" w:hAnsi="Times"/>
            <w:lang w:val="en-US"/>
          </w:rPr>
          <w:t>metaRNA</w:t>
        </w:r>
      </w:ins>
      <w:r w:rsidR="00537E5D" w:rsidRPr="008A1660">
        <w:rPr>
          <w:rFonts w:ascii="Times" w:hAnsi="Times"/>
          <w:lang w:val="en-US"/>
        </w:rPr>
        <w:t>:</w:t>
      </w:r>
      <w:r w:rsidR="004F3EE2" w:rsidRPr="008A1660">
        <w:rPr>
          <w:rFonts w:ascii="Times" w:hAnsi="Times"/>
          <w:lang w:val="en-US"/>
        </w:rPr>
        <w:t xml:space="preserve"> metatranscriptomic analysis. Each color in the histogram refers to </w:t>
      </w:r>
      <w:r w:rsidR="00537E5D" w:rsidRPr="008A1660">
        <w:rPr>
          <w:rFonts w:ascii="Times" w:hAnsi="Times"/>
          <w:lang w:val="en-US"/>
        </w:rPr>
        <w:t xml:space="preserve">the </w:t>
      </w:r>
      <w:r w:rsidR="004F3EE2" w:rsidRPr="008A1660">
        <w:rPr>
          <w:rFonts w:ascii="Times" w:hAnsi="Times"/>
          <w:lang w:val="en-US"/>
        </w:rPr>
        <w:t>phylum as</w:t>
      </w:r>
      <w:r w:rsidR="006E58C4" w:rsidRPr="008A1660">
        <w:rPr>
          <w:rFonts w:ascii="Times" w:hAnsi="Times"/>
          <w:lang w:val="en-US"/>
        </w:rPr>
        <w:t xml:space="preserve"> described in </w:t>
      </w:r>
      <w:r w:rsidR="006E58C4" w:rsidRPr="008A1660">
        <w:rPr>
          <w:rFonts w:ascii="Times" w:hAnsi="Times"/>
          <w:lang w:val="en-US"/>
        </w:rPr>
        <w:lastRenderedPageBreak/>
        <w:t xml:space="preserve">the legend. </w:t>
      </w:r>
      <w:del w:id="603" w:author="Nicolas Pollet" w:date="2021-01-07T18:44:00Z">
        <w:r w:rsidR="006E58C4" w:rsidRPr="00DF7F8B">
          <w:rPr>
            <w:rFonts w:ascii="Times" w:hAnsi="Times"/>
            <w:lang w:val="en-US"/>
          </w:rPr>
          <w:delText>Phyla</w:delText>
        </w:r>
        <w:r w:rsidR="004F3EE2" w:rsidRPr="00DF7F8B">
          <w:rPr>
            <w:rFonts w:ascii="Times" w:hAnsi="Times"/>
            <w:lang w:val="en-US"/>
          </w:rPr>
          <w:delText xml:space="preserve"> representing less than one percent</w:delText>
        </w:r>
      </w:del>
      <w:ins w:id="604" w:author="Nicolas Pollet" w:date="2021-01-07T18:44:00Z">
        <w:r w:rsidR="004F3EE2" w:rsidRPr="008A1660">
          <w:rPr>
            <w:rFonts w:ascii="Times" w:hAnsi="Times"/>
            <w:b/>
            <w:lang w:val="en-US"/>
          </w:rPr>
          <w:t>B.</w:t>
        </w:r>
        <w:r w:rsidR="004F3EE2" w:rsidRPr="008A1660">
          <w:rPr>
            <w:rFonts w:ascii="Times" w:hAnsi="Times"/>
            <w:lang w:val="en-US"/>
          </w:rPr>
          <w:t xml:space="preserve"> </w:t>
        </w:r>
        <w:r w:rsidR="006F041B" w:rsidRPr="008A1660">
          <w:rPr>
            <w:rFonts w:ascii="Times" w:hAnsi="Times"/>
            <w:lang w:val="en-US"/>
          </w:rPr>
          <w:t>Vizualisation</w:t>
        </w:r>
      </w:ins>
      <w:r w:rsidR="006F041B" w:rsidRPr="008A1660">
        <w:rPr>
          <w:rFonts w:ascii="Times" w:hAnsi="Times"/>
          <w:lang w:val="en-US"/>
        </w:rPr>
        <w:t xml:space="preserve"> of the </w:t>
      </w:r>
      <w:del w:id="605" w:author="Nicolas Pollet" w:date="2021-01-07T18:44:00Z">
        <w:r w:rsidR="004F3EE2" w:rsidRPr="00DF7F8B">
          <w:rPr>
            <w:rFonts w:ascii="Times" w:hAnsi="Times"/>
            <w:lang w:val="en-US"/>
          </w:rPr>
          <w:delText xml:space="preserve">bacterial content in the tadpole gut were </w:delText>
        </w:r>
      </w:del>
      <w:ins w:id="606" w:author="Nicolas Pollet" w:date="2021-01-07T18:44:00Z">
        <w:r w:rsidR="006F041B" w:rsidRPr="008A1660">
          <w:rPr>
            <w:rFonts w:ascii="Times" w:hAnsi="Times"/>
            <w:lang w:val="en-US"/>
          </w:rPr>
          <w:t>metagenomic assembly</w:t>
        </w:r>
        <w:r w:rsidR="004F3EE2" w:rsidRPr="008A1660">
          <w:rPr>
            <w:rFonts w:ascii="Times" w:hAnsi="Times"/>
            <w:lang w:val="en-US"/>
          </w:rPr>
          <w:t>.</w:t>
        </w:r>
        <w:r w:rsidR="006F041B" w:rsidRPr="008A1660">
          <w:rPr>
            <w:rFonts w:ascii="Times" w:hAnsi="Times"/>
            <w:lang w:val="en-US"/>
          </w:rPr>
          <w:t xml:space="preserve"> Each bin identified using DASTool is </w:t>
        </w:r>
      </w:ins>
      <w:r w:rsidR="006F041B" w:rsidRPr="008A1660">
        <w:rPr>
          <w:rFonts w:ascii="Times" w:hAnsi="Times"/>
          <w:lang w:val="en-US"/>
        </w:rPr>
        <w:t xml:space="preserve">represented in </w:t>
      </w:r>
      <w:del w:id="607" w:author="Nicolas Pollet" w:date="2021-01-07T18:44:00Z">
        <w:r w:rsidR="004F3EE2" w:rsidRPr="00DF7F8B">
          <w:rPr>
            <w:rFonts w:ascii="Times" w:hAnsi="Times"/>
            <w:lang w:val="en-US"/>
          </w:rPr>
          <w:delText xml:space="preserve">the </w:delText>
        </w:r>
        <w:r w:rsidR="00A601D2" w:rsidRPr="00DF7F8B">
          <w:rPr>
            <w:rFonts w:ascii="Times" w:hAnsi="Times"/>
            <w:lang w:val="en-US"/>
          </w:rPr>
          <w:delText>“</w:delText>
        </w:r>
        <w:r w:rsidR="004F3EE2" w:rsidRPr="00DF7F8B">
          <w:rPr>
            <w:rFonts w:ascii="Times" w:hAnsi="Times"/>
            <w:lang w:val="en-US"/>
          </w:rPr>
          <w:delText>Other group</w:delText>
        </w:r>
        <w:r w:rsidR="00A601D2" w:rsidRPr="00DF7F8B">
          <w:rPr>
            <w:rFonts w:ascii="Times" w:hAnsi="Times"/>
            <w:lang w:val="en-US"/>
          </w:rPr>
          <w:delText>”</w:delText>
        </w:r>
        <w:r w:rsidR="004F3EE2" w:rsidRPr="00DF7F8B">
          <w:rPr>
            <w:rFonts w:ascii="Times" w:hAnsi="Times"/>
            <w:lang w:val="en-US"/>
          </w:rPr>
          <w:delText xml:space="preserve">. </w:delText>
        </w:r>
        <w:r w:rsidR="004F3EE2" w:rsidRPr="00DF7F8B">
          <w:rPr>
            <w:rFonts w:ascii="Times" w:hAnsi="Times"/>
            <w:b/>
            <w:lang w:val="en-US"/>
          </w:rPr>
          <w:delText>B.</w:delText>
        </w:r>
        <w:r w:rsidR="004F3EE2" w:rsidRPr="00DF7F8B">
          <w:rPr>
            <w:rFonts w:ascii="Times" w:hAnsi="Times"/>
            <w:lang w:val="en-US"/>
          </w:rPr>
          <w:delText xml:space="preserve"> </w:delText>
        </w:r>
        <w:r w:rsidR="00537E5D" w:rsidRPr="00DF7F8B">
          <w:rPr>
            <w:rFonts w:ascii="Times" w:hAnsi="Times"/>
            <w:lang w:val="en-US"/>
          </w:rPr>
          <w:delText>A</w:delText>
        </w:r>
        <w:r w:rsidR="004F3EE2" w:rsidRPr="00DF7F8B">
          <w:rPr>
            <w:rFonts w:ascii="Times" w:hAnsi="Times"/>
            <w:lang w:val="en-US"/>
          </w:rPr>
          <w:delText>bundance of the most abundant bacteria in the tadpole</w:delText>
        </w:r>
        <w:r w:rsidR="00537E5D" w:rsidRPr="00DF7F8B">
          <w:rPr>
            <w:rFonts w:ascii="Times" w:hAnsi="Times"/>
            <w:lang w:val="en-US"/>
          </w:rPr>
          <w:delText>'s</w:delText>
        </w:r>
        <w:r w:rsidR="004F3EE2" w:rsidRPr="00DF7F8B">
          <w:rPr>
            <w:rFonts w:ascii="Times" w:hAnsi="Times"/>
            <w:lang w:val="en-US"/>
          </w:rPr>
          <w:delText xml:space="preserve"> gut. </w:delText>
        </w:r>
        <w:r w:rsidR="00914C7B" w:rsidRPr="00DF7F8B">
          <w:rPr>
            <w:rFonts w:ascii="Times" w:hAnsi="Times"/>
            <w:lang w:val="en-US"/>
          </w:rPr>
          <w:delText>B</w:delText>
        </w:r>
        <w:r w:rsidR="004F3EE2" w:rsidRPr="00DF7F8B">
          <w:rPr>
            <w:rFonts w:ascii="Times" w:hAnsi="Times"/>
            <w:lang w:val="en-US"/>
          </w:rPr>
          <w:delText>acteria represent</w:delText>
        </w:r>
        <w:r w:rsidR="00A601D2" w:rsidRPr="00DF7F8B">
          <w:rPr>
            <w:rFonts w:ascii="Times" w:hAnsi="Times"/>
            <w:lang w:val="en-US"/>
          </w:rPr>
          <w:delText>ing less than</w:delText>
        </w:r>
        <w:r w:rsidR="004F3EE2" w:rsidRPr="00DF7F8B">
          <w:rPr>
            <w:rFonts w:ascii="Times" w:hAnsi="Times"/>
            <w:lang w:val="en-US"/>
          </w:rPr>
          <w:delText xml:space="preserve"> one percent of the bacterial population </w:delText>
        </w:r>
        <w:r w:rsidR="00914C7B" w:rsidRPr="00DF7F8B">
          <w:rPr>
            <w:rFonts w:ascii="Times" w:hAnsi="Times"/>
            <w:lang w:val="en-US"/>
          </w:rPr>
          <w:delText xml:space="preserve">were </w:delText>
        </w:r>
        <w:r w:rsidR="00A601D2" w:rsidRPr="00DF7F8B">
          <w:rPr>
            <w:rFonts w:ascii="Times" w:hAnsi="Times"/>
            <w:lang w:val="en-US"/>
          </w:rPr>
          <w:delText>represented in the “Other” group</w:delText>
        </w:r>
        <w:r w:rsidR="004F3EE2" w:rsidRPr="00DF7F8B">
          <w:rPr>
            <w:rFonts w:ascii="Times" w:hAnsi="Times"/>
            <w:lang w:val="en-US"/>
          </w:rPr>
          <w:delText xml:space="preserve">. </w:delText>
        </w:r>
        <w:r w:rsidR="00914C7B" w:rsidRPr="00DF7F8B">
          <w:rPr>
            <w:rFonts w:ascii="Times" w:hAnsi="Times"/>
            <w:lang w:val="en-US"/>
          </w:rPr>
          <w:delText>T</w:delText>
        </w:r>
        <w:r w:rsidR="006E58C4" w:rsidRPr="00DF7F8B">
          <w:rPr>
            <w:rFonts w:ascii="Times" w:hAnsi="Times"/>
            <w:lang w:val="en-US"/>
          </w:rPr>
          <w:delText>he abundance of</w:delText>
        </w:r>
      </w:del>
      <w:ins w:id="608" w:author="Nicolas Pollet" w:date="2021-01-07T18:44:00Z">
        <w:r w:rsidR="006F041B" w:rsidRPr="008A1660">
          <w:rPr>
            <w:rFonts w:ascii="Times" w:hAnsi="Times"/>
            <w:lang w:val="en-US"/>
          </w:rPr>
          <w:t>a different colour,</w:t>
        </w:r>
      </w:ins>
      <w:r w:rsidR="006F041B" w:rsidRPr="008A1660">
        <w:rPr>
          <w:rFonts w:ascii="Times" w:hAnsi="Times"/>
          <w:lang w:val="en-US"/>
        </w:rPr>
        <w:t xml:space="preserve"> each </w:t>
      </w:r>
      <w:del w:id="609" w:author="Nicolas Pollet" w:date="2021-01-07T18:44:00Z">
        <w:r w:rsidR="006E58C4" w:rsidRPr="00DF7F8B">
          <w:rPr>
            <w:rFonts w:ascii="Times" w:hAnsi="Times"/>
            <w:lang w:val="en-US"/>
          </w:rPr>
          <w:delText>bacteria is</w:delText>
        </w:r>
        <w:r w:rsidR="004F3EE2" w:rsidRPr="00DF7F8B">
          <w:rPr>
            <w:rFonts w:ascii="Times" w:hAnsi="Times"/>
            <w:lang w:val="en-US"/>
          </w:rPr>
          <w:delText xml:space="preserve"> </w:delText>
        </w:r>
        <w:r w:rsidR="00914C7B" w:rsidRPr="00DF7F8B">
          <w:rPr>
            <w:rFonts w:ascii="Times" w:hAnsi="Times"/>
            <w:lang w:val="en-US"/>
          </w:rPr>
          <w:delText xml:space="preserve">given as the </w:delText>
        </w:r>
        <w:r w:rsidR="004F3EE2" w:rsidRPr="00DF7F8B">
          <w:rPr>
            <w:rFonts w:ascii="Times" w:hAnsi="Times"/>
            <w:lang w:val="en-US"/>
          </w:rPr>
          <w:delText xml:space="preserve">percentage of the total bacteria. </w:delText>
        </w:r>
        <w:r w:rsidR="00A601D2" w:rsidRPr="00DF7F8B">
          <w:rPr>
            <w:rFonts w:ascii="Times" w:hAnsi="Times"/>
            <w:lang w:val="en-US"/>
          </w:rPr>
          <w:delText>B</w:delText>
        </w:r>
        <w:r w:rsidR="004F3EE2" w:rsidRPr="00DF7F8B">
          <w:rPr>
            <w:rFonts w:ascii="Times" w:hAnsi="Times"/>
            <w:lang w:val="en-US"/>
          </w:rPr>
          <w:delText>acteria species written in blue, orange or grey correspond</w:delText>
        </w:r>
      </w:del>
      <w:ins w:id="610" w:author="Nicolas Pollet" w:date="2021-01-07T18:44:00Z">
        <w:r w:rsidR="006F041B" w:rsidRPr="008A1660">
          <w:rPr>
            <w:rFonts w:ascii="Times" w:hAnsi="Times"/>
            <w:lang w:val="en-US"/>
          </w:rPr>
          <w:t>circle is a contig. The circles diameter is proportional</w:t>
        </w:r>
      </w:ins>
      <w:r w:rsidR="006F041B" w:rsidRPr="008A1660">
        <w:rPr>
          <w:rFonts w:ascii="Times" w:hAnsi="Times"/>
          <w:lang w:val="en-US"/>
        </w:rPr>
        <w:t xml:space="preserve"> to </w:t>
      </w:r>
      <w:del w:id="611" w:author="Nicolas Pollet" w:date="2021-01-07T18:44:00Z">
        <w:r w:rsidR="004F3EE2" w:rsidRPr="00DF7F8B">
          <w:rPr>
            <w:rFonts w:ascii="Times" w:hAnsi="Times"/>
            <w:lang w:val="en-US"/>
          </w:rPr>
          <w:delText>bacteria observed in human gut microbiota, other mammal</w:delText>
        </w:r>
        <w:r w:rsidR="00A601D2" w:rsidRPr="00DF7F8B">
          <w:rPr>
            <w:rFonts w:ascii="Times" w:hAnsi="Times"/>
            <w:lang w:val="en-US"/>
          </w:rPr>
          <w:delText>ian</w:delText>
        </w:r>
        <w:r w:rsidR="004F3EE2" w:rsidRPr="00DF7F8B">
          <w:rPr>
            <w:rFonts w:ascii="Times" w:hAnsi="Times"/>
            <w:lang w:val="en-US"/>
          </w:rPr>
          <w:delText xml:space="preserve"> gut microbiota </w:delText>
        </w:r>
        <w:r w:rsidR="00A601D2" w:rsidRPr="00DF7F8B">
          <w:rPr>
            <w:rFonts w:ascii="Times" w:hAnsi="Times"/>
            <w:lang w:val="en-US"/>
          </w:rPr>
          <w:delText>or endosymbiotic</w:delText>
        </w:r>
        <w:r w:rsidR="004F3EE2" w:rsidRPr="00DF7F8B">
          <w:rPr>
            <w:rFonts w:ascii="Times" w:hAnsi="Times"/>
            <w:lang w:val="en-US"/>
          </w:rPr>
          <w:delText xml:space="preserve"> </w:delText>
        </w:r>
        <w:r w:rsidR="00A601D2" w:rsidRPr="00DF7F8B">
          <w:rPr>
            <w:rFonts w:ascii="Times" w:hAnsi="Times"/>
            <w:lang w:val="en-US"/>
          </w:rPr>
          <w:delText xml:space="preserve">bacteria </w:delText>
        </w:r>
        <w:r w:rsidR="004F3EE2" w:rsidRPr="00DF7F8B">
          <w:rPr>
            <w:rFonts w:ascii="Times" w:hAnsi="Times"/>
            <w:lang w:val="en-US"/>
          </w:rPr>
          <w:delText xml:space="preserve">of </w:delText>
        </w:r>
        <w:r w:rsidR="00914C7B" w:rsidRPr="00DF7F8B">
          <w:rPr>
            <w:rFonts w:ascii="Times" w:hAnsi="Times"/>
            <w:lang w:val="en-US"/>
          </w:rPr>
          <w:delText xml:space="preserve">unicellular </w:delText>
        </w:r>
        <w:r w:rsidR="004F3EE2" w:rsidRPr="00DF7F8B">
          <w:rPr>
            <w:rFonts w:ascii="Times" w:hAnsi="Times"/>
            <w:lang w:val="en-US"/>
          </w:rPr>
          <w:delText>eukaryot</w:delText>
        </w:r>
        <w:r w:rsidR="00914C7B" w:rsidRPr="00DF7F8B">
          <w:rPr>
            <w:rFonts w:ascii="Times" w:hAnsi="Times"/>
            <w:lang w:val="en-US"/>
          </w:rPr>
          <w:delText>es</w:delText>
        </w:r>
        <w:r w:rsidR="00554AFE" w:rsidRPr="00DF7F8B">
          <w:rPr>
            <w:rFonts w:ascii="Times" w:hAnsi="Times"/>
            <w:lang w:val="en-US"/>
          </w:rPr>
          <w:delText>, respectively</w:delText>
        </w:r>
        <w:r w:rsidR="004F3EE2" w:rsidRPr="00DF7F8B">
          <w:rPr>
            <w:rFonts w:ascii="Times" w:hAnsi="Times"/>
            <w:lang w:val="en-US"/>
          </w:rPr>
          <w:delText>.</w:delText>
        </w:r>
      </w:del>
      <w:ins w:id="612" w:author="Nicolas Pollet" w:date="2021-01-07T18:44:00Z">
        <w:r w:rsidR="006F041B" w:rsidRPr="008A1660">
          <w:rPr>
            <w:rFonts w:ascii="Times" w:hAnsi="Times"/>
            <w:lang w:val="en-US"/>
          </w:rPr>
          <w:t xml:space="preserve">contig length. </w:t>
        </w:r>
      </w:ins>
    </w:p>
    <w:p w14:paraId="42F7E0AD" w14:textId="77777777" w:rsidR="00983063" w:rsidRPr="008A1660" w:rsidRDefault="00983063" w:rsidP="00B051CB">
      <w:pPr>
        <w:pStyle w:val="Sansinterligne"/>
        <w:spacing w:line="480" w:lineRule="auto"/>
        <w:jc w:val="both"/>
        <w:rPr>
          <w:rFonts w:ascii="Times" w:hAnsi="Times"/>
          <w:lang w:val="en-US"/>
        </w:rPr>
      </w:pPr>
    </w:p>
    <w:p w14:paraId="097CF2A4" w14:textId="0FD2F564" w:rsidR="00A601D2" w:rsidRPr="008A1660" w:rsidRDefault="003632E9" w:rsidP="00B051CB">
      <w:pPr>
        <w:pStyle w:val="Sansinterligne"/>
        <w:spacing w:line="480" w:lineRule="auto"/>
        <w:jc w:val="both"/>
        <w:rPr>
          <w:rFonts w:ascii="Times" w:hAnsi="Times"/>
          <w:lang w:val="en-US"/>
        </w:rPr>
      </w:pPr>
      <w:r w:rsidRPr="008A1660">
        <w:rPr>
          <w:rFonts w:ascii="Times" w:hAnsi="Times"/>
          <w:b/>
          <w:lang w:val="en-US"/>
        </w:rPr>
        <w:t xml:space="preserve">Figure </w:t>
      </w:r>
      <w:r w:rsidR="00F0567E" w:rsidRPr="008A1660">
        <w:rPr>
          <w:rFonts w:ascii="Times" w:hAnsi="Times"/>
          <w:b/>
          <w:lang w:val="en-US"/>
        </w:rPr>
        <w:t>8</w:t>
      </w:r>
      <w:r w:rsidR="004F3EE2" w:rsidRPr="008A1660">
        <w:rPr>
          <w:rFonts w:ascii="Times" w:hAnsi="Times"/>
          <w:lang w:val="en-US"/>
        </w:rPr>
        <w:t xml:space="preserve">: </w:t>
      </w:r>
      <w:r w:rsidR="00E2438E" w:rsidRPr="008A1660">
        <w:rPr>
          <w:rFonts w:ascii="Times" w:hAnsi="Times"/>
          <w:b/>
          <w:lang w:val="en-US"/>
        </w:rPr>
        <w:t>Overview of</w:t>
      </w:r>
      <w:r w:rsidR="00E2438E" w:rsidRPr="008A1660" w:rsidDel="00C47D5E">
        <w:rPr>
          <w:rFonts w:ascii="Times" w:hAnsi="Times"/>
          <w:b/>
          <w:i/>
          <w:lang w:val="en-US"/>
        </w:rPr>
        <w:t xml:space="preserve"> </w:t>
      </w:r>
      <w:r w:rsidR="00C47D5E" w:rsidRPr="008A1660">
        <w:rPr>
          <w:rFonts w:ascii="Times" w:hAnsi="Times"/>
          <w:b/>
          <w:i/>
          <w:lang w:val="en-US"/>
        </w:rPr>
        <w:t xml:space="preserve">X. </w:t>
      </w:r>
      <w:r w:rsidR="004F3EE2" w:rsidRPr="008A1660">
        <w:rPr>
          <w:rFonts w:ascii="Times" w:hAnsi="Times"/>
          <w:b/>
          <w:i/>
          <w:lang w:val="en-US"/>
        </w:rPr>
        <w:t xml:space="preserve">tropicalis </w:t>
      </w:r>
      <w:r w:rsidR="004F3EE2" w:rsidRPr="008A1660">
        <w:rPr>
          <w:rFonts w:ascii="Times" w:hAnsi="Times"/>
          <w:b/>
          <w:lang w:val="en-US"/>
        </w:rPr>
        <w:t>tadpole</w:t>
      </w:r>
      <w:r w:rsidR="00E2438E" w:rsidRPr="008A1660">
        <w:rPr>
          <w:rFonts w:ascii="Times" w:hAnsi="Times"/>
          <w:b/>
          <w:lang w:val="en-US"/>
        </w:rPr>
        <w:t>'s</w:t>
      </w:r>
      <w:r w:rsidR="004F3EE2" w:rsidRPr="008A1660">
        <w:rPr>
          <w:rFonts w:ascii="Times" w:hAnsi="Times"/>
          <w:b/>
          <w:lang w:val="en-US"/>
        </w:rPr>
        <w:t xml:space="preserve"> microbiota</w:t>
      </w:r>
      <w:r w:rsidR="00546AD5" w:rsidRPr="008A1660">
        <w:rPr>
          <w:rFonts w:ascii="Times" w:hAnsi="Times"/>
          <w:b/>
          <w:lang w:val="en-US"/>
        </w:rPr>
        <w:t xml:space="preserve"> metabolic function</w:t>
      </w:r>
      <w:r w:rsidR="00E2438E" w:rsidRPr="008A1660">
        <w:rPr>
          <w:rFonts w:ascii="Times" w:hAnsi="Times"/>
          <w:b/>
          <w:lang w:val="en-US"/>
        </w:rPr>
        <w:t>s</w:t>
      </w:r>
      <w:r w:rsidR="004F3EE2" w:rsidRPr="008A1660">
        <w:rPr>
          <w:rFonts w:ascii="Times" w:hAnsi="Times"/>
          <w:b/>
          <w:lang w:val="en-US"/>
        </w:rPr>
        <w:t>.</w:t>
      </w:r>
      <w:r w:rsidR="00ED31D9" w:rsidRPr="008A1660">
        <w:rPr>
          <w:rFonts w:ascii="Times" w:hAnsi="Times"/>
          <w:b/>
          <w:lang w:val="en-US"/>
        </w:rPr>
        <w:t xml:space="preserve"> </w:t>
      </w:r>
      <w:del w:id="613" w:author="Nicolas Pollet" w:date="2021-01-07T18:44:00Z">
        <w:r w:rsidR="00ED31D9" w:rsidRPr="00DF7F8B">
          <w:rPr>
            <w:rFonts w:ascii="Times" w:hAnsi="Times"/>
            <w:lang w:val="en-US"/>
          </w:rPr>
          <w:delText xml:space="preserve">Histogram representing the distribution of the </w:delText>
        </w:r>
        <w:r w:rsidR="00ED31D9" w:rsidRPr="00DF7F8B">
          <w:rPr>
            <w:rFonts w:ascii="Times" w:hAnsi="Times"/>
            <w:i/>
            <w:lang w:val="en-US"/>
          </w:rPr>
          <w:delText>Xenopus</w:delText>
        </w:r>
        <w:r w:rsidR="00ED31D9" w:rsidRPr="00DF7F8B">
          <w:rPr>
            <w:rFonts w:ascii="Times" w:hAnsi="Times"/>
            <w:lang w:val="en-US"/>
          </w:rPr>
          <w:delText xml:space="preserve"> gut metagenome CDS among the eggNOG functional categor</w:delText>
        </w:r>
        <w:r w:rsidR="00E2438E" w:rsidRPr="00DF7F8B">
          <w:rPr>
            <w:rFonts w:ascii="Times" w:hAnsi="Times"/>
            <w:lang w:val="en-US"/>
          </w:rPr>
          <w:delText>ies</w:delText>
        </w:r>
        <w:r w:rsidR="00ED31D9" w:rsidRPr="00DF7F8B">
          <w:rPr>
            <w:rFonts w:ascii="Times" w:hAnsi="Times"/>
            <w:lang w:val="en-US"/>
          </w:rPr>
          <w:delText>.</w:delText>
        </w:r>
        <w:r w:rsidR="00F17A0E" w:rsidRPr="00DF7F8B">
          <w:rPr>
            <w:rFonts w:ascii="Times" w:hAnsi="Times"/>
            <w:lang w:val="en-US"/>
          </w:rPr>
          <w:delText xml:space="preserve"> </w:delText>
        </w:r>
        <w:r w:rsidR="00E2438E" w:rsidRPr="00DF7F8B">
          <w:rPr>
            <w:rFonts w:ascii="Times" w:hAnsi="Times"/>
            <w:lang w:val="en-US"/>
          </w:rPr>
          <w:delText>The b</w:delText>
        </w:r>
        <w:r w:rsidR="00DF082F" w:rsidRPr="00DF7F8B">
          <w:rPr>
            <w:rFonts w:ascii="Times" w:hAnsi="Times"/>
            <w:lang w:val="en-US"/>
          </w:rPr>
          <w:delText>lack</w:delText>
        </w:r>
        <w:r w:rsidR="00F17A0E" w:rsidRPr="00DF7F8B">
          <w:rPr>
            <w:rFonts w:ascii="Times" w:hAnsi="Times"/>
            <w:lang w:val="en-US"/>
          </w:rPr>
          <w:delText xml:space="preserve"> histogram</w:delText>
        </w:r>
      </w:del>
      <w:ins w:id="614" w:author="Nicolas Pollet" w:date="2021-01-07T18:44:00Z">
        <w:r w:rsidR="0001111C" w:rsidRPr="008A1660">
          <w:rPr>
            <w:rFonts w:ascii="Times" w:hAnsi="Times"/>
            <w:b/>
            <w:lang w:val="en-US"/>
          </w:rPr>
          <w:t xml:space="preserve">A. </w:t>
        </w:r>
        <w:r w:rsidR="008C0BFB" w:rsidRPr="008A1660">
          <w:rPr>
            <w:rFonts w:ascii="Times" w:hAnsi="Times"/>
            <w:lang w:val="en-US"/>
          </w:rPr>
          <w:t>This barplot</w:t>
        </w:r>
      </w:ins>
      <w:r w:rsidR="00ED31D9" w:rsidRPr="008A1660">
        <w:rPr>
          <w:rFonts w:ascii="Times" w:hAnsi="Times"/>
          <w:lang w:val="en-US"/>
        </w:rPr>
        <w:t xml:space="preserve"> represent</w:t>
      </w:r>
      <w:r w:rsidR="008C0BFB" w:rsidRPr="008A1660">
        <w:rPr>
          <w:rFonts w:ascii="Times" w:hAnsi="Times"/>
          <w:lang w:val="en-US"/>
        </w:rPr>
        <w:t>s</w:t>
      </w:r>
      <w:r w:rsidR="00ED31D9" w:rsidRPr="008A1660">
        <w:rPr>
          <w:rFonts w:ascii="Times" w:hAnsi="Times"/>
          <w:lang w:val="en-US"/>
        </w:rPr>
        <w:t xml:space="preserve"> the </w:t>
      </w:r>
      <w:del w:id="615" w:author="Nicolas Pollet" w:date="2021-01-07T18:44:00Z">
        <w:r w:rsidR="00F17A0E" w:rsidRPr="00DF7F8B">
          <w:rPr>
            <w:rFonts w:ascii="Times" w:hAnsi="Times"/>
            <w:lang w:val="en-US"/>
          </w:rPr>
          <w:delText>distribution expresse</w:delText>
        </w:r>
        <w:r w:rsidR="00E2438E" w:rsidRPr="00DF7F8B">
          <w:rPr>
            <w:rFonts w:ascii="Times" w:hAnsi="Times"/>
            <w:lang w:val="en-US"/>
          </w:rPr>
          <w:delText>d as</w:delText>
        </w:r>
        <w:r w:rsidR="00F17A0E" w:rsidRPr="00DF7F8B">
          <w:rPr>
            <w:rFonts w:ascii="Times" w:hAnsi="Times"/>
            <w:lang w:val="en-US"/>
          </w:rPr>
          <w:delText xml:space="preserve"> </w:delText>
        </w:r>
        <w:r w:rsidR="00E2438E" w:rsidRPr="00DF7F8B">
          <w:rPr>
            <w:rFonts w:ascii="Times" w:hAnsi="Times"/>
            <w:lang w:val="en-US"/>
          </w:rPr>
          <w:delText xml:space="preserve">the </w:delText>
        </w:r>
        <w:r w:rsidR="00F17A0E" w:rsidRPr="00DF7F8B">
          <w:rPr>
            <w:rFonts w:ascii="Times" w:hAnsi="Times"/>
            <w:lang w:val="en-US"/>
          </w:rPr>
          <w:delText xml:space="preserve">percentage of the total number of CDS. </w:delText>
        </w:r>
        <w:r w:rsidR="00E2438E" w:rsidRPr="00DF7F8B">
          <w:rPr>
            <w:rFonts w:ascii="Times" w:hAnsi="Times"/>
            <w:lang w:val="en-US"/>
          </w:rPr>
          <w:delText>The g</w:delText>
        </w:r>
        <w:r w:rsidR="00DF082F" w:rsidRPr="00DF7F8B">
          <w:rPr>
            <w:rFonts w:ascii="Times" w:hAnsi="Times"/>
            <w:lang w:val="en-US"/>
          </w:rPr>
          <w:delText>rey</w:delText>
        </w:r>
        <w:r w:rsidR="00F17A0E" w:rsidRPr="00DF7F8B">
          <w:rPr>
            <w:rFonts w:ascii="Times" w:hAnsi="Times"/>
            <w:lang w:val="en-US"/>
          </w:rPr>
          <w:delText xml:space="preserve"> histogram represents the expression </w:delText>
        </w:r>
        <w:r w:rsidR="00E2438E" w:rsidRPr="00DF7F8B">
          <w:rPr>
            <w:rFonts w:ascii="Times" w:hAnsi="Times"/>
            <w:lang w:val="en-US"/>
          </w:rPr>
          <w:delText xml:space="preserve">value for </w:delText>
        </w:r>
        <w:r w:rsidR="00F17A0E" w:rsidRPr="00DF7F8B">
          <w:rPr>
            <w:rFonts w:ascii="Times" w:hAnsi="Times"/>
            <w:lang w:val="en-US"/>
          </w:rPr>
          <w:delText>each eggnog category expresse</w:delText>
        </w:r>
        <w:r w:rsidR="00E2438E" w:rsidRPr="00DF7F8B">
          <w:rPr>
            <w:rFonts w:ascii="Times" w:hAnsi="Times"/>
            <w:lang w:val="en-US"/>
          </w:rPr>
          <w:delText>d as</w:delText>
        </w:r>
        <w:r w:rsidR="00F17A0E" w:rsidRPr="00DF7F8B">
          <w:rPr>
            <w:rFonts w:ascii="Times" w:hAnsi="Times"/>
            <w:lang w:val="en-US"/>
          </w:rPr>
          <w:delText xml:space="preserve"> </w:delText>
        </w:r>
        <w:r w:rsidR="00E2438E" w:rsidRPr="00DF7F8B">
          <w:rPr>
            <w:rFonts w:ascii="Times" w:hAnsi="Times"/>
            <w:lang w:val="en-US"/>
          </w:rPr>
          <w:delText>the</w:delText>
        </w:r>
        <w:r w:rsidR="00F17A0E" w:rsidRPr="00DF7F8B">
          <w:rPr>
            <w:rFonts w:ascii="Times" w:hAnsi="Times"/>
            <w:lang w:val="en-US"/>
          </w:rPr>
          <w:delText xml:space="preserve"> percentage of the total expression</w:delText>
        </w:r>
      </w:del>
      <w:ins w:id="616" w:author="Nicolas Pollet" w:date="2021-01-07T18:44:00Z">
        <w:r w:rsidR="008C0BFB" w:rsidRPr="008A1660">
          <w:rPr>
            <w:rFonts w:ascii="Times" w:hAnsi="Times"/>
            <w:lang w:val="en-US"/>
          </w:rPr>
          <w:t>read coverage (x-axis, in transcripts per kilobase million) on genes encoding enzymes</w:t>
        </w:r>
        <w:r w:rsidR="00ED31D9" w:rsidRPr="008A1660">
          <w:rPr>
            <w:rFonts w:ascii="Times" w:hAnsi="Times"/>
            <w:lang w:val="en-US"/>
          </w:rPr>
          <w:t xml:space="preserve"> </w:t>
        </w:r>
        <w:r w:rsidR="008C0BFB" w:rsidRPr="008A1660">
          <w:rPr>
            <w:rFonts w:ascii="Times" w:hAnsi="Times"/>
            <w:lang w:val="en-US"/>
          </w:rPr>
          <w:t>participating in various Metacyc pathways (y-axis)</w:t>
        </w:r>
        <w:r w:rsidR="00F17A0E" w:rsidRPr="008A1660">
          <w:rPr>
            <w:rFonts w:ascii="Times" w:hAnsi="Times"/>
            <w:lang w:val="en-US"/>
          </w:rPr>
          <w:t>.</w:t>
        </w:r>
        <w:r w:rsidR="008C0BFB" w:rsidRPr="008A1660">
          <w:rPr>
            <w:rFonts w:ascii="Times" w:hAnsi="Times"/>
            <w:lang w:val="en-US"/>
          </w:rPr>
          <w:t xml:space="preserve"> </w:t>
        </w:r>
        <w:r w:rsidR="0001111C" w:rsidRPr="008A1660">
          <w:rPr>
            <w:rFonts w:ascii="Times" w:hAnsi="Times"/>
            <w:b/>
            <w:lang w:val="en-US"/>
          </w:rPr>
          <w:t xml:space="preserve">B. </w:t>
        </w:r>
        <w:r w:rsidR="0001111C" w:rsidRPr="008A1660">
          <w:rPr>
            <w:rFonts w:ascii="Times" w:hAnsi="Times"/>
            <w:lang w:val="en-US"/>
          </w:rPr>
          <w:t>Counts of metagenome bins, genes and scaffolds in which enzymes involved in selected biosynthetic pathways. Expressed genes encoding enzymes involved in selected KEGG modules mentioned on the y-axis were counted</w:t>
        </w:r>
      </w:ins>
      <w:r w:rsidR="0001111C" w:rsidRPr="008A1660">
        <w:rPr>
          <w:rFonts w:ascii="Times" w:hAnsi="Times"/>
          <w:lang w:val="en-US"/>
        </w:rPr>
        <w:t>.</w:t>
      </w:r>
    </w:p>
    <w:p w14:paraId="60E049C2" w14:textId="77777777" w:rsidR="0001111C" w:rsidRPr="008A1660" w:rsidRDefault="0001111C" w:rsidP="003141C0">
      <w:pPr>
        <w:pStyle w:val="Sansinterligne"/>
        <w:spacing w:line="480" w:lineRule="auto"/>
        <w:jc w:val="both"/>
        <w:rPr>
          <w:rFonts w:ascii="Times" w:hAnsi="Times"/>
          <w:b/>
          <w:lang w:val="en-US"/>
        </w:rPr>
      </w:pPr>
    </w:p>
    <w:p w14:paraId="7E15CDAC" w14:textId="07FFF362" w:rsidR="003141C0" w:rsidRPr="000358CC" w:rsidRDefault="003141C0" w:rsidP="003141C0">
      <w:pPr>
        <w:pStyle w:val="Sansinterligne"/>
        <w:spacing w:line="480" w:lineRule="auto"/>
        <w:jc w:val="both"/>
        <w:rPr>
          <w:rFonts w:ascii="Times" w:hAnsi="Times"/>
          <w:b/>
          <w:lang w:val="en-US"/>
        </w:rPr>
      </w:pPr>
      <w:r w:rsidRPr="000358CC">
        <w:rPr>
          <w:rFonts w:ascii="Times" w:hAnsi="Times"/>
          <w:b/>
          <w:lang w:val="en-US"/>
        </w:rPr>
        <w:t>Supplementary data R scripts: R markdown rendered html files</w:t>
      </w:r>
      <w:ins w:id="617" w:author="Nicolas Pollet" w:date="2021-01-07T18:44:00Z">
        <w:r w:rsidR="000358CC" w:rsidRPr="000358CC">
          <w:rPr>
            <w:rFonts w:ascii="Times" w:hAnsi="Times"/>
            <w:b/>
            <w:lang w:val="en-US"/>
          </w:rPr>
          <w:t xml:space="preserve"> are available at </w:t>
        </w:r>
        <w:r w:rsidR="000358CC" w:rsidRPr="000358CC">
          <w:rPr>
            <w:rFonts w:ascii="Times" w:eastAsia="Times" w:hAnsi="Times" w:cs="Times"/>
            <w:b/>
          </w:rPr>
          <w:t>https://npollet.github.io/metatetard</w:t>
        </w:r>
      </w:ins>
    </w:p>
    <w:p w14:paraId="33FFCC24" w14:textId="17B9A7E0" w:rsidR="00F659A1" w:rsidRPr="008A1660" w:rsidRDefault="00F659A1" w:rsidP="00B051CB">
      <w:pPr>
        <w:pStyle w:val="Sansinterligne"/>
        <w:spacing w:line="480" w:lineRule="auto"/>
        <w:jc w:val="both"/>
        <w:rPr>
          <w:rFonts w:ascii="Times" w:hAnsi="Times"/>
          <w:b/>
          <w:lang w:val="en-US"/>
        </w:rPr>
      </w:pPr>
    </w:p>
    <w:p w14:paraId="65C10A09" w14:textId="3C9A7E95" w:rsidR="00F974D1" w:rsidRPr="008A1660" w:rsidRDefault="00F974D1" w:rsidP="00B051CB">
      <w:pPr>
        <w:pStyle w:val="Sansinterligne"/>
        <w:spacing w:line="480" w:lineRule="auto"/>
        <w:jc w:val="both"/>
        <w:rPr>
          <w:rFonts w:ascii="Times" w:hAnsi="Times"/>
          <w:b/>
          <w:lang w:val="en-US"/>
        </w:rPr>
      </w:pPr>
      <w:r w:rsidRPr="008A1660">
        <w:rPr>
          <w:rFonts w:ascii="Times" w:hAnsi="Times"/>
          <w:b/>
          <w:lang w:val="en-US"/>
        </w:rPr>
        <w:t xml:space="preserve">Additional files: </w:t>
      </w:r>
    </w:p>
    <w:p w14:paraId="24836EA4" w14:textId="7B6FBC26" w:rsidR="00426129" w:rsidRPr="008A1660" w:rsidRDefault="00426129" w:rsidP="00426129">
      <w:pPr>
        <w:pStyle w:val="Sansinterligne"/>
        <w:spacing w:line="480" w:lineRule="auto"/>
        <w:jc w:val="both"/>
        <w:rPr>
          <w:rFonts w:ascii="Times" w:hAnsi="Times"/>
          <w:b/>
          <w:lang w:val="en-US"/>
        </w:rPr>
      </w:pPr>
      <w:r w:rsidRPr="008A1660">
        <w:rPr>
          <w:rFonts w:ascii="Times" w:hAnsi="Times"/>
          <w:b/>
          <w:lang w:val="en-US"/>
        </w:rPr>
        <w:t>Additional file 1: Supplementary_table_1.csv</w:t>
      </w:r>
    </w:p>
    <w:p w14:paraId="61386105" w14:textId="488307C3"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csv</w:t>
      </w:r>
    </w:p>
    <w:p w14:paraId="4AEED5AE" w14:textId="71FFC6BC"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Metadata.</w:t>
      </w:r>
    </w:p>
    <w:p w14:paraId="5599BE33" w14:textId="5BDAEBD9"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This file contains the metadata corresponding to samples analysed by 16S rRNA gene metabarcoding.</w:t>
      </w:r>
    </w:p>
    <w:p w14:paraId="5CD34C6B" w14:textId="77777777" w:rsidR="00F974D1" w:rsidRPr="008A1660" w:rsidRDefault="00F974D1" w:rsidP="00B051CB">
      <w:pPr>
        <w:pStyle w:val="Sansinterligne"/>
        <w:spacing w:line="480" w:lineRule="auto"/>
        <w:jc w:val="both"/>
        <w:rPr>
          <w:rFonts w:ascii="Times" w:hAnsi="Times"/>
          <w:b/>
          <w:lang w:val="en-US"/>
        </w:rPr>
      </w:pPr>
    </w:p>
    <w:p w14:paraId="50BFE749" w14:textId="2B1CB573" w:rsidR="0051339F" w:rsidRPr="008A1660" w:rsidRDefault="0051339F" w:rsidP="00B051CB">
      <w:pPr>
        <w:pStyle w:val="Sansinterligne"/>
        <w:spacing w:line="480" w:lineRule="auto"/>
        <w:jc w:val="both"/>
        <w:rPr>
          <w:rFonts w:ascii="Times" w:hAnsi="Times"/>
          <w:b/>
          <w:lang w:val="en-US"/>
        </w:rPr>
      </w:pPr>
      <w:r w:rsidRPr="008A1660">
        <w:rPr>
          <w:rFonts w:ascii="Times" w:hAnsi="Times"/>
          <w:b/>
          <w:lang w:val="en-US"/>
        </w:rPr>
        <w:t xml:space="preserve">Additional file 2: </w:t>
      </w:r>
      <w:del w:id="618" w:author="Nicolas Pollet" w:date="2021-01-07T18:44:00Z">
        <w:r w:rsidRPr="00DF7F8B">
          <w:rPr>
            <w:rFonts w:ascii="Times" w:hAnsi="Times"/>
            <w:b/>
            <w:lang w:val="en-US"/>
          </w:rPr>
          <w:delText>Table_S</w:delText>
        </w:r>
        <w:r w:rsidR="008B21D4" w:rsidRPr="00DF7F8B">
          <w:rPr>
            <w:rFonts w:ascii="Times" w:hAnsi="Times"/>
            <w:b/>
            <w:lang w:val="en-US"/>
          </w:rPr>
          <w:delText>tatistics</w:delText>
        </w:r>
      </w:del>
      <w:ins w:id="619" w:author="Nicolas Pollet" w:date="2021-01-07T18:44:00Z">
        <w:r w:rsidR="007A7159" w:rsidRPr="008A1660">
          <w:rPr>
            <w:rFonts w:ascii="Times" w:hAnsi="Times"/>
            <w:b/>
            <w:lang w:val="en-US"/>
          </w:rPr>
          <w:t>Supplementary_table_2</w:t>
        </w:r>
      </w:ins>
    </w:p>
    <w:p w14:paraId="4066AC6D" w14:textId="77777777" w:rsidR="0051339F"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xlsx</w:t>
      </w:r>
    </w:p>
    <w:p w14:paraId="3C29102A" w14:textId="3108DC50" w:rsidR="008B21D4"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t>Title of data</w:t>
      </w:r>
      <w:r w:rsidR="00F7531A" w:rsidRPr="008A1660">
        <w:rPr>
          <w:rFonts w:ascii="Times" w:hAnsi="Times"/>
          <w:lang w:val="en-US"/>
        </w:rPr>
        <w:t xml:space="preserve">: </w:t>
      </w:r>
      <w:r w:rsidRPr="008A1660">
        <w:rPr>
          <w:rFonts w:ascii="Times" w:hAnsi="Times"/>
          <w:lang w:val="en-US"/>
        </w:rPr>
        <w:t>C</w:t>
      </w:r>
      <w:r w:rsidR="00F7531A" w:rsidRPr="008A1660">
        <w:rPr>
          <w:rFonts w:ascii="Times" w:hAnsi="Times"/>
          <w:lang w:val="en-US"/>
        </w:rPr>
        <w:t>ompilation of statistical results in tables</w:t>
      </w:r>
      <w:r w:rsidRPr="008A1660">
        <w:rPr>
          <w:rFonts w:ascii="Times" w:hAnsi="Times"/>
          <w:lang w:val="en-US"/>
        </w:rPr>
        <w:t>.</w:t>
      </w:r>
    </w:p>
    <w:p w14:paraId="2817651D" w14:textId="696088D5" w:rsidR="0051339F"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lastRenderedPageBreak/>
        <w:t>Description of data</w:t>
      </w:r>
      <w:r w:rsidRPr="008A1660">
        <w:rPr>
          <w:rFonts w:ascii="Times" w:hAnsi="Times"/>
          <w:lang w:val="en-US"/>
        </w:rPr>
        <w:t>: This file contains seven tables compiling the results of significance tests for alpha and beta diversity metrics.</w:t>
      </w:r>
    </w:p>
    <w:p w14:paraId="68BD976F" w14:textId="77777777" w:rsidR="0051339F" w:rsidRPr="008A1660" w:rsidRDefault="0051339F" w:rsidP="00B051CB">
      <w:pPr>
        <w:pStyle w:val="Sansinterligne"/>
        <w:spacing w:line="480" w:lineRule="auto"/>
        <w:jc w:val="both"/>
        <w:rPr>
          <w:rFonts w:ascii="Times" w:hAnsi="Times"/>
          <w:lang w:val="en-US"/>
        </w:rPr>
      </w:pPr>
    </w:p>
    <w:p w14:paraId="5AD5AA11" w14:textId="189C12FD" w:rsidR="00C25BB2" w:rsidRPr="008A1660" w:rsidRDefault="00C25BB2" w:rsidP="00B051CB">
      <w:pPr>
        <w:pStyle w:val="Sansinterligne"/>
        <w:spacing w:line="480" w:lineRule="auto"/>
        <w:jc w:val="both"/>
        <w:rPr>
          <w:rFonts w:ascii="Times" w:hAnsi="Times"/>
          <w:b/>
          <w:lang w:val="en-US"/>
        </w:rPr>
      </w:pPr>
      <w:r w:rsidRPr="008A1660">
        <w:rPr>
          <w:rFonts w:ascii="Times" w:hAnsi="Times"/>
          <w:b/>
          <w:lang w:val="en-US"/>
        </w:rPr>
        <w:t xml:space="preserve">Additional file 3: </w:t>
      </w:r>
      <w:r w:rsidR="006E58C4" w:rsidRPr="008A1660">
        <w:rPr>
          <w:rFonts w:ascii="Times" w:hAnsi="Times"/>
          <w:b/>
          <w:lang w:val="en-US"/>
        </w:rPr>
        <w:t>F</w:t>
      </w:r>
      <w:r w:rsidR="00D25A48" w:rsidRPr="008A1660">
        <w:rPr>
          <w:rFonts w:ascii="Times" w:hAnsi="Times"/>
          <w:b/>
          <w:lang w:val="en-US"/>
        </w:rPr>
        <w:t>igure</w:t>
      </w:r>
      <w:r w:rsidR="00882C41" w:rsidRPr="008A1660">
        <w:rPr>
          <w:rFonts w:ascii="Times" w:hAnsi="Times"/>
          <w:b/>
          <w:lang w:val="en-US"/>
        </w:rPr>
        <w:t>_</w:t>
      </w:r>
      <w:r w:rsidRPr="008A1660">
        <w:rPr>
          <w:rFonts w:ascii="Times" w:hAnsi="Times"/>
          <w:b/>
          <w:lang w:val="en-US"/>
        </w:rPr>
        <w:t>S</w:t>
      </w:r>
      <w:r w:rsidR="00D25A48" w:rsidRPr="008A1660">
        <w:rPr>
          <w:rFonts w:ascii="Times" w:hAnsi="Times"/>
          <w:b/>
          <w:lang w:val="en-US"/>
        </w:rPr>
        <w:t>1</w:t>
      </w:r>
    </w:p>
    <w:p w14:paraId="3E93BFC6" w14:textId="2A32DB55" w:rsidR="00C25BB2" w:rsidRPr="008A1660" w:rsidRDefault="00C25BB2" w:rsidP="00B051CB">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3E5E5A90" w14:textId="0769D87E" w:rsidR="00C25BB2" w:rsidRPr="008A1660" w:rsidRDefault="00C25BB2"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del w:id="620" w:author="Nicolas Pollet" w:date="2021-01-07T18:44:00Z">
        <w:r w:rsidR="00011487" w:rsidRPr="00DF7F8B">
          <w:rPr>
            <w:rFonts w:ascii="Times" w:hAnsi="Times"/>
            <w:lang w:val="en-US"/>
          </w:rPr>
          <w:delText>Result</w:delText>
        </w:r>
        <w:r w:rsidR="005C5E15" w:rsidRPr="00DF7F8B">
          <w:rPr>
            <w:rFonts w:ascii="Times" w:hAnsi="Times"/>
            <w:lang w:val="en-US"/>
          </w:rPr>
          <w:delText>s</w:delText>
        </w:r>
        <w:r w:rsidR="00011487" w:rsidRPr="00DF7F8B">
          <w:rPr>
            <w:rFonts w:ascii="Times" w:hAnsi="Times"/>
            <w:lang w:val="en-US"/>
          </w:rPr>
          <w:delText xml:space="preserve"> of</w:delText>
        </w:r>
      </w:del>
      <w:ins w:id="621" w:author="Nicolas Pollet" w:date="2021-01-07T18:44:00Z">
        <w:r w:rsidR="00A325F1" w:rsidRPr="008A1660">
          <w:rPr>
            <w:rFonts w:ascii="Times" w:hAnsi="Times"/>
            <w:bCs/>
            <w:lang w:val="en-GB"/>
          </w:rPr>
          <w:t xml:space="preserve">Microbial </w:t>
        </w:r>
        <w:r w:rsidR="00A325F1" w:rsidRPr="008A1660">
          <w:rPr>
            <w:rFonts w:ascii="Times" w:hAnsi="Times"/>
            <w:bCs/>
            <w:lang w:val="en-US"/>
          </w:rPr>
          <w:t>cell populations identified by</w:t>
        </w:r>
      </w:ins>
      <w:r w:rsidR="00A325F1" w:rsidRPr="008A1660">
        <w:rPr>
          <w:rFonts w:ascii="Times" w:hAnsi="Times"/>
          <w:bCs/>
          <w:lang w:val="en-US"/>
        </w:rPr>
        <w:t xml:space="preserve"> flow cytometry across developmental stages</w:t>
      </w:r>
      <w:r w:rsidR="00E95C7D" w:rsidRPr="008A1660">
        <w:rPr>
          <w:rFonts w:ascii="Times" w:hAnsi="Times"/>
          <w:lang w:val="en-US"/>
        </w:rPr>
        <w:t xml:space="preserve">. </w:t>
      </w:r>
    </w:p>
    <w:p w14:paraId="4F640B63" w14:textId="46230C32" w:rsidR="00A325F1" w:rsidRPr="008A1660" w:rsidRDefault="00C25BB2" w:rsidP="00A325F1">
      <w:pPr>
        <w:pStyle w:val="Sansinterligne"/>
        <w:spacing w:line="480" w:lineRule="auto"/>
        <w:jc w:val="both"/>
        <w:rPr>
          <w:rFonts w:ascii="Times" w:hAnsi="Times"/>
        </w:rPr>
      </w:pPr>
      <w:r w:rsidRPr="008A1660">
        <w:rPr>
          <w:rFonts w:ascii="Times" w:hAnsi="Times"/>
          <w:u w:val="single"/>
          <w:lang w:val="en-US"/>
        </w:rPr>
        <w:t>Description of data</w:t>
      </w:r>
      <w:r w:rsidRPr="008A1660">
        <w:rPr>
          <w:rFonts w:ascii="Times" w:hAnsi="Times"/>
          <w:lang w:val="en-US"/>
        </w:rPr>
        <w:t xml:space="preserve">: </w:t>
      </w:r>
      <w:r w:rsidR="00A325F1" w:rsidRPr="008A1660">
        <w:rPr>
          <w:rFonts w:ascii="Times" w:hAnsi="Times"/>
          <w:lang w:val="en-US"/>
        </w:rPr>
        <w:t>Cytometric profiles obtained at different stages of tadpole's development</w:t>
      </w:r>
      <w:del w:id="622" w:author="Nicolas Pollet" w:date="2021-01-07T18:44:00Z">
        <w:r w:rsidR="00E95C7D" w:rsidRPr="00DF7F8B">
          <w:rPr>
            <w:rFonts w:ascii="Times" w:hAnsi="Times"/>
            <w:lang w:val="en-US"/>
          </w:rPr>
          <w:delText>. Each dot in the plot represent</w:delText>
        </w:r>
        <w:r w:rsidR="005C5E15" w:rsidRPr="00DF7F8B">
          <w:rPr>
            <w:rFonts w:ascii="Times" w:hAnsi="Times"/>
            <w:lang w:val="en-US"/>
          </w:rPr>
          <w:delText>s</w:delText>
        </w:r>
        <w:r w:rsidR="006E58C4" w:rsidRPr="00DF7F8B">
          <w:rPr>
            <w:rFonts w:ascii="Times" w:hAnsi="Times"/>
            <w:lang w:val="en-US"/>
          </w:rPr>
          <w:delText xml:space="preserve"> a cell;</w:delText>
        </w:r>
        <w:r w:rsidR="00E95C7D" w:rsidRPr="00DF7F8B">
          <w:rPr>
            <w:rFonts w:ascii="Times" w:hAnsi="Times"/>
            <w:lang w:val="en-US"/>
          </w:rPr>
          <w:delText xml:space="preserve"> the color represents the density of overlapping point from red to blue. A</w:delText>
        </w:r>
        <w:r w:rsidR="00CC1768" w:rsidRPr="00DF7F8B">
          <w:rPr>
            <w:rFonts w:ascii="Times" w:hAnsi="Times"/>
            <w:lang w:val="en-US"/>
          </w:rPr>
          <w:delText>:</w:delText>
        </w:r>
      </w:del>
      <w:ins w:id="623" w:author="Nicolas Pollet" w:date="2021-01-07T18:44:00Z">
        <w:r w:rsidR="00A325F1" w:rsidRPr="008A1660">
          <w:rPr>
            <w:rFonts w:ascii="Times" w:hAnsi="Times"/>
            <w:lang w:val="en-US"/>
          </w:rPr>
          <w:t xml:space="preserve"> were used to identify visually bacterial populations. Each population was plotted according to its DNA content and relative size (error bars correspond to the standard error deviation). </w:t>
        </w:r>
      </w:ins>
      <w:r w:rsidR="00A325F1" w:rsidRPr="008A1660">
        <w:rPr>
          <w:rFonts w:ascii="Times" w:hAnsi="Times"/>
          <w:lang w:val="en-US"/>
        </w:rPr>
        <w:t xml:space="preserve"> Vertical axis represents the measurement of fluorescence (propidium iodide - 614/20nm) and the horizontal axis the measurement of </w:t>
      </w:r>
      <w:del w:id="624" w:author="Nicolas Pollet" w:date="2021-01-07T18:44:00Z">
        <w:r w:rsidR="00E95C7D" w:rsidRPr="00DF7F8B">
          <w:rPr>
            <w:rFonts w:ascii="Times" w:hAnsi="Times"/>
            <w:lang w:val="en-US"/>
          </w:rPr>
          <w:delText>forward scatter. B</w:delText>
        </w:r>
        <w:r w:rsidR="00CC1768" w:rsidRPr="00DF7F8B">
          <w:rPr>
            <w:rFonts w:ascii="Times" w:hAnsi="Times"/>
            <w:lang w:val="en-US"/>
          </w:rPr>
          <w:delText>:</w:delText>
        </w:r>
        <w:r w:rsidR="00E95C7D" w:rsidRPr="00DF7F8B">
          <w:rPr>
            <w:rFonts w:ascii="Times" w:hAnsi="Times"/>
            <w:lang w:val="en-US"/>
          </w:rPr>
          <w:delText xml:space="preserve"> Vertical axis represents th</w:delText>
        </w:r>
        <w:r w:rsidR="009B0F80" w:rsidRPr="00DF7F8B">
          <w:rPr>
            <w:rFonts w:ascii="Times" w:hAnsi="Times"/>
            <w:lang w:val="en-US"/>
          </w:rPr>
          <w:delText xml:space="preserve">e measurement of propidium iodide (PI) fluorescence (614/20nm) </w:delText>
        </w:r>
        <w:r w:rsidR="00E95C7D" w:rsidRPr="00DF7F8B">
          <w:rPr>
            <w:rFonts w:ascii="Times" w:hAnsi="Times"/>
            <w:lang w:val="en-US"/>
          </w:rPr>
          <w:delText>and the horizontal axis the measurement of side scatter.</w:delText>
        </w:r>
        <w:r w:rsidR="005C168E" w:rsidRPr="00DF7F8B">
          <w:rPr>
            <w:rFonts w:ascii="Times" w:hAnsi="Times"/>
            <w:lang w:val="en-US"/>
          </w:rPr>
          <w:delText xml:space="preserve"> The b</w:delText>
        </w:r>
        <w:r w:rsidR="00E95C7D" w:rsidRPr="00DF7F8B">
          <w:rPr>
            <w:rFonts w:ascii="Times" w:hAnsi="Times"/>
            <w:lang w:val="en-US"/>
          </w:rPr>
          <w:delText>lack circle</w:delText>
        </w:r>
        <w:r w:rsidR="005C168E" w:rsidRPr="00DF7F8B">
          <w:rPr>
            <w:rFonts w:ascii="Times" w:hAnsi="Times"/>
            <w:lang w:val="en-US"/>
          </w:rPr>
          <w:delText>s</w:delText>
        </w:r>
        <w:r w:rsidR="00E95C7D" w:rsidRPr="00DF7F8B">
          <w:rPr>
            <w:rFonts w:ascii="Times" w:hAnsi="Times"/>
            <w:lang w:val="en-US"/>
          </w:rPr>
          <w:delText xml:space="preserve"> highlight the beads </w:delText>
        </w:r>
        <w:r w:rsidR="005C168E" w:rsidRPr="00DF7F8B">
          <w:rPr>
            <w:rFonts w:ascii="Times" w:hAnsi="Times"/>
            <w:lang w:val="en-US"/>
          </w:rPr>
          <w:delText>used for calibration</w:delText>
        </w:r>
      </w:del>
      <w:ins w:id="625" w:author="Nicolas Pollet" w:date="2021-01-07T18:44:00Z">
        <w:r w:rsidR="00A325F1" w:rsidRPr="008A1660">
          <w:rPr>
            <w:rFonts w:ascii="Times" w:hAnsi="Times"/>
            <w:lang w:val="en-US"/>
          </w:rPr>
          <w:t>relative cell size (forward scatter, in arbitrary units). The bacterial populations clearly corresponding across life stages are grouped by a dotted ellipse</w:t>
        </w:r>
      </w:ins>
      <w:r w:rsidR="00A325F1" w:rsidRPr="008A1660">
        <w:rPr>
          <w:rFonts w:ascii="Times" w:hAnsi="Times"/>
          <w:lang w:val="en-US"/>
        </w:rPr>
        <w:t>.</w:t>
      </w:r>
    </w:p>
    <w:p w14:paraId="1B39B654" w14:textId="677A8DDB" w:rsidR="00E95C7D" w:rsidRPr="008A1660" w:rsidRDefault="00E95C7D" w:rsidP="00B051CB">
      <w:pPr>
        <w:pStyle w:val="Sansinterligne"/>
        <w:spacing w:line="480" w:lineRule="auto"/>
        <w:jc w:val="both"/>
        <w:rPr>
          <w:rFonts w:ascii="Times" w:hAnsi="Times"/>
          <w:b/>
          <w:lang w:val="en-US"/>
        </w:rPr>
      </w:pPr>
    </w:p>
    <w:p w14:paraId="1ADA1375" w14:textId="4A7D99A8" w:rsidR="007F77E3" w:rsidRPr="008A1660" w:rsidRDefault="007F77E3" w:rsidP="00B051CB">
      <w:pPr>
        <w:pStyle w:val="Sansinterligne"/>
        <w:spacing w:line="480" w:lineRule="auto"/>
        <w:jc w:val="both"/>
        <w:rPr>
          <w:rFonts w:ascii="Times" w:hAnsi="Times"/>
          <w:lang w:val="en-US"/>
        </w:rPr>
      </w:pPr>
    </w:p>
    <w:p w14:paraId="4A2D2163" w14:textId="06ED7920"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4: Figure_S2</w:t>
      </w:r>
    </w:p>
    <w:p w14:paraId="4CDE6E30"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28289709" w14:textId="4997B1C2" w:rsidR="00130268" w:rsidRPr="008A1660" w:rsidRDefault="00E61072" w:rsidP="00130268">
      <w:pPr>
        <w:pStyle w:val="Sansinterligne"/>
        <w:spacing w:line="480" w:lineRule="auto"/>
        <w:jc w:val="both"/>
        <w:rPr>
          <w:rFonts w:ascii="Times" w:eastAsia="Times" w:hAnsi="Times" w:cs="Times"/>
          <w:lang w:val="en-US"/>
        </w:rPr>
      </w:pPr>
      <w:r w:rsidRPr="008A1660">
        <w:rPr>
          <w:rFonts w:ascii="Times" w:hAnsi="Times"/>
          <w:u w:val="single"/>
          <w:lang w:val="en-US"/>
        </w:rPr>
        <w:t>Title of data</w:t>
      </w:r>
      <w:r w:rsidRPr="008A1660">
        <w:rPr>
          <w:rFonts w:ascii="Times" w:hAnsi="Times"/>
          <w:lang w:val="en-US"/>
        </w:rPr>
        <w:t xml:space="preserve">: </w:t>
      </w:r>
      <w:r w:rsidR="00130268" w:rsidRPr="008A1660">
        <w:rPr>
          <w:rFonts w:ascii="Times" w:hAnsi="Times"/>
          <w:lang w:val="en-US"/>
        </w:rPr>
        <w:t xml:space="preserve">Rarefaction </w:t>
      </w:r>
      <w:del w:id="626" w:author="Nicolas Pollet" w:date="2021-01-07T18:44:00Z">
        <w:r w:rsidR="00130268" w:rsidRPr="00DF7F8B">
          <w:rPr>
            <w:rFonts w:ascii="Times" w:hAnsi="Times"/>
            <w:lang w:val="en-US"/>
          </w:rPr>
          <w:delText>curve analysis.</w:delText>
        </w:r>
      </w:del>
      <w:ins w:id="627" w:author="Nicolas Pollet" w:date="2021-01-07T18:44:00Z">
        <w:r w:rsidR="00CF6C01" w:rsidRPr="008A1660">
          <w:rPr>
            <w:rFonts w:ascii="Times" w:hAnsi="Times"/>
            <w:lang w:val="en-US"/>
          </w:rPr>
          <w:t>and s</w:t>
        </w:r>
        <w:r w:rsidR="008E475E" w:rsidRPr="008A1660">
          <w:rPr>
            <w:rFonts w:ascii="Times" w:hAnsi="Times"/>
            <w:lang w:val="en-US"/>
          </w:rPr>
          <w:t xml:space="preserve">pecies accumulation </w:t>
        </w:r>
        <w:r w:rsidR="00130268" w:rsidRPr="008A1660">
          <w:rPr>
            <w:rFonts w:ascii="Times" w:hAnsi="Times"/>
            <w:lang w:val="en-US"/>
          </w:rPr>
          <w:t>curve</w:t>
        </w:r>
        <w:r w:rsidR="008E475E" w:rsidRPr="008A1660">
          <w:rPr>
            <w:rFonts w:ascii="Times" w:hAnsi="Times"/>
            <w:lang w:val="en-US"/>
          </w:rPr>
          <w:t>s</w:t>
        </w:r>
        <w:r w:rsidR="00130268" w:rsidRPr="008A1660">
          <w:rPr>
            <w:rFonts w:ascii="Times" w:hAnsi="Times"/>
            <w:lang w:val="en-US"/>
          </w:rPr>
          <w:t>.</w:t>
        </w:r>
      </w:ins>
      <w:r w:rsidR="00130268" w:rsidRPr="008A1660">
        <w:rPr>
          <w:rFonts w:ascii="Times" w:eastAsia="Times" w:hAnsi="Times" w:cs="Times"/>
          <w:lang w:val="en-US"/>
        </w:rPr>
        <w:t xml:space="preserve"> </w:t>
      </w:r>
    </w:p>
    <w:p w14:paraId="0916F970" w14:textId="5B8B36EB" w:rsidR="008E475E" w:rsidRPr="008A1660" w:rsidRDefault="00E61072" w:rsidP="008E475E">
      <w:pPr>
        <w:pStyle w:val="Sansinterligne"/>
        <w:spacing w:line="480" w:lineRule="auto"/>
        <w:jc w:val="both"/>
        <w:rPr>
          <w:rFonts w:ascii="Times" w:eastAsia="Times" w:hAnsi="Times" w:cs="Times"/>
        </w:rPr>
      </w:pPr>
      <w:r w:rsidRPr="008A1660">
        <w:rPr>
          <w:rFonts w:ascii="Times" w:hAnsi="Times"/>
          <w:u w:val="single"/>
          <w:lang w:val="en-US"/>
        </w:rPr>
        <w:t>Description of data</w:t>
      </w:r>
      <w:r w:rsidRPr="008A1660">
        <w:rPr>
          <w:rFonts w:ascii="Times" w:hAnsi="Times"/>
          <w:lang w:val="en-US"/>
        </w:rPr>
        <w:t xml:space="preserve">: </w:t>
      </w:r>
      <w:del w:id="628" w:author="Nicolas Pollet" w:date="2021-01-07T18:44:00Z">
        <w:r w:rsidR="00130268" w:rsidRPr="00DF7F8B">
          <w:rPr>
            <w:rFonts w:ascii="Times" w:eastAsia="Times" w:hAnsi="Times" w:cs="Times"/>
            <w:lang w:val="en-US"/>
          </w:rPr>
          <w:delText xml:space="preserve">This graph present rarefaction curves </w:delText>
        </w:r>
        <w:r w:rsidR="00A67756" w:rsidRPr="00DF7F8B">
          <w:rPr>
            <w:rFonts w:ascii="Times" w:eastAsia="Times" w:hAnsi="Times" w:cs="Times"/>
            <w:lang w:val="en-US"/>
          </w:rPr>
          <w:delText>for</w:delText>
        </w:r>
        <w:r w:rsidR="00130268" w:rsidRPr="00DF7F8B">
          <w:rPr>
            <w:rFonts w:ascii="Times" w:eastAsia="Times" w:hAnsi="Times" w:cs="Times"/>
            <w:lang w:val="en-US"/>
          </w:rPr>
          <w:delText xml:space="preserve"> all samples studied in this analysis.</w:delText>
        </w:r>
      </w:del>
      <w:ins w:id="629" w:author="Nicolas Pollet" w:date="2021-01-07T18:44:00Z">
        <w:r w:rsidR="008E475E" w:rsidRPr="008A1660">
          <w:rPr>
            <w:rFonts w:ascii="Times" w:eastAsia="Times" w:hAnsi="Times" w:cs="Times"/>
          </w:rPr>
          <w:t>These graphs present rarefaction curves (top) and species accumulation curves (bottom) for the different samples used in the listed experiments. * For</w:t>
        </w:r>
        <w:r w:rsidR="0013497D">
          <w:rPr>
            <w:rFonts w:ascii="Times" w:eastAsia="Times" w:hAnsi="Times" w:cs="Times"/>
          </w:rPr>
          <w:t xml:space="preserve"> </w:t>
        </w:r>
        <w:r w:rsidR="008E475E" w:rsidRPr="008A1660">
          <w:rPr>
            <w:rFonts w:ascii="Times" w:eastAsia="Times" w:hAnsi="Times" w:cs="Times"/>
          </w:rPr>
          <w:t>premetamorph samples, the rarefaction curve is shown only up to 60,000 reads for the sake of consistency between all plots. Species richness corresponds to OTUs number.</w:t>
        </w:r>
        <w:r w:rsidR="000D7144">
          <w:rPr>
            <w:rFonts w:ascii="Times" w:eastAsia="Times" w:hAnsi="Times" w:cs="Times"/>
          </w:rPr>
          <w:t xml:space="preserve"> </w:t>
        </w:r>
        <w:r w:rsidR="000D7144" w:rsidRPr="000D7144">
          <w:rPr>
            <w:rFonts w:ascii="Times" w:eastAsia="Times" w:hAnsi="Times" w:cs="Times"/>
          </w:rPr>
          <w:t>A detailed analysis is presented at https://npollet.github.io/metatetard/xpall_rarefaction_phyloseq.html</w:t>
        </w:r>
      </w:ins>
    </w:p>
    <w:p w14:paraId="2DB50977" w14:textId="7429EC11" w:rsidR="00130268" w:rsidRPr="008A1660" w:rsidRDefault="00130268" w:rsidP="00130268">
      <w:pPr>
        <w:pStyle w:val="Sansinterligne"/>
        <w:spacing w:line="480" w:lineRule="auto"/>
        <w:jc w:val="both"/>
        <w:rPr>
          <w:rFonts w:ascii="Times" w:eastAsia="Times" w:hAnsi="Times" w:cs="Times"/>
          <w:lang w:val="en-US"/>
        </w:rPr>
      </w:pPr>
    </w:p>
    <w:p w14:paraId="7BF10C06" w14:textId="7F3E4F0C" w:rsidR="00C2460E" w:rsidRDefault="00C2460E" w:rsidP="00C2460E">
      <w:pPr>
        <w:pStyle w:val="Sansinterligne"/>
        <w:spacing w:line="480" w:lineRule="auto"/>
        <w:jc w:val="both"/>
        <w:rPr>
          <w:rFonts w:ascii="Times" w:hAnsi="Times"/>
          <w:b/>
          <w:bCs/>
          <w:lang w:val="en-US"/>
        </w:rPr>
      </w:pPr>
    </w:p>
    <w:p w14:paraId="146B7B4B" w14:textId="77777777" w:rsidR="000358CC" w:rsidRPr="008A1660" w:rsidRDefault="000358CC" w:rsidP="00C2460E">
      <w:pPr>
        <w:pStyle w:val="Sansinterligne"/>
        <w:spacing w:line="480" w:lineRule="auto"/>
        <w:jc w:val="both"/>
        <w:rPr>
          <w:rFonts w:ascii="Times" w:hAnsi="Times"/>
          <w:b/>
          <w:bCs/>
          <w:lang w:val="en-US"/>
        </w:rPr>
      </w:pPr>
    </w:p>
    <w:p w14:paraId="7C6C477A" w14:textId="75C6C653"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5: Figure_S3</w:t>
      </w:r>
    </w:p>
    <w:p w14:paraId="44A216A9"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69CAD50A" w14:textId="0F171DF9" w:rsidR="00C2460E" w:rsidRPr="008A1660" w:rsidRDefault="00E61072" w:rsidP="00C2460E">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del w:id="630" w:author="Nicolas Pollet" w:date="2021-01-07T18:44:00Z">
        <w:r w:rsidR="00C2460E" w:rsidRPr="00DF7F8B">
          <w:rPr>
            <w:rFonts w:ascii="Times" w:hAnsi="Times"/>
            <w:bCs/>
            <w:lang w:val="en-US"/>
          </w:rPr>
          <w:delText xml:space="preserve">Phylum and Family-level compositional changes </w:delText>
        </w:r>
      </w:del>
      <w:ins w:id="631" w:author="Nicolas Pollet" w:date="2021-01-07T18:44:00Z">
        <w:r w:rsidR="00EA2D36" w:rsidRPr="008A1660">
          <w:rPr>
            <w:rFonts w:ascii="Times" w:hAnsi="Times"/>
            <w:bCs/>
            <w:lang w:val="en-US"/>
          </w:rPr>
          <w:t>Bacterial communities</w:t>
        </w:r>
      </w:ins>
      <w:r w:rsidR="00EA2D36" w:rsidRPr="008A1660">
        <w:rPr>
          <w:rFonts w:ascii="Times" w:hAnsi="Times"/>
          <w:bCs/>
          <w:lang w:val="en-US"/>
        </w:rPr>
        <w:t xml:space="preserve"> in the </w:t>
      </w:r>
      <w:r w:rsidR="00EA2D36" w:rsidRPr="008A1660">
        <w:rPr>
          <w:rFonts w:ascii="Times" w:hAnsi="Times"/>
          <w:bCs/>
          <w:i/>
          <w:lang w:val="en-US"/>
        </w:rPr>
        <w:t>Xenopus</w:t>
      </w:r>
      <w:r w:rsidR="00EA2D36" w:rsidRPr="008A1660">
        <w:rPr>
          <w:rFonts w:ascii="Times" w:hAnsi="Times"/>
          <w:bCs/>
          <w:lang w:val="en-US"/>
        </w:rPr>
        <w:t xml:space="preserve"> gut </w:t>
      </w:r>
      <w:del w:id="632" w:author="Nicolas Pollet" w:date="2021-01-07T18:44:00Z">
        <w:r w:rsidR="00C2460E" w:rsidRPr="00DF7F8B">
          <w:rPr>
            <w:rFonts w:ascii="Times" w:hAnsi="Times"/>
            <w:bCs/>
            <w:lang w:val="en-US"/>
          </w:rPr>
          <w:delText xml:space="preserve">microbiome </w:delText>
        </w:r>
      </w:del>
      <w:r w:rsidR="00EA2D36" w:rsidRPr="008A1660">
        <w:rPr>
          <w:rFonts w:ascii="Times" w:hAnsi="Times"/>
          <w:bCs/>
          <w:lang w:val="en-US"/>
        </w:rPr>
        <w:t>across development</w:t>
      </w:r>
      <w:r w:rsidR="00C2460E" w:rsidRPr="008A1660">
        <w:rPr>
          <w:rFonts w:ascii="Times" w:hAnsi="Times"/>
          <w:bCs/>
          <w:lang w:val="en-US"/>
        </w:rPr>
        <w:t>.</w:t>
      </w:r>
    </w:p>
    <w:p w14:paraId="1D172A1A" w14:textId="7F896537" w:rsidR="002E7DF7" w:rsidRPr="008A1660" w:rsidRDefault="00E61072" w:rsidP="002E7DF7">
      <w:pPr>
        <w:pStyle w:val="Sansinterligne"/>
        <w:spacing w:line="480" w:lineRule="auto"/>
        <w:jc w:val="both"/>
        <w:rPr>
          <w:rFonts w:ascii="Times" w:hAnsi="Times"/>
        </w:rPr>
      </w:pPr>
      <w:r w:rsidRPr="008A1660">
        <w:rPr>
          <w:rFonts w:ascii="Times" w:hAnsi="Times"/>
          <w:u w:val="single"/>
          <w:lang w:val="en-US"/>
        </w:rPr>
        <w:t>Description of data</w:t>
      </w:r>
      <w:r w:rsidRPr="008A1660">
        <w:rPr>
          <w:rFonts w:ascii="Times" w:hAnsi="Times"/>
          <w:lang w:val="en-US"/>
        </w:rPr>
        <w:t xml:space="preserve">: </w:t>
      </w:r>
    </w:p>
    <w:p w14:paraId="4D53B3D9" w14:textId="127B7A6C" w:rsidR="00EA2D36" w:rsidRPr="008A1660" w:rsidRDefault="002E7DF7" w:rsidP="00EA2D36">
      <w:pPr>
        <w:pStyle w:val="Sansinterligne"/>
        <w:spacing w:line="480" w:lineRule="auto"/>
        <w:jc w:val="both"/>
        <w:rPr>
          <w:ins w:id="633" w:author="Nicolas Pollet" w:date="2021-01-07T18:44:00Z"/>
          <w:rFonts w:ascii="Times" w:hAnsi="Times"/>
        </w:rPr>
      </w:pPr>
      <w:r w:rsidRPr="008A1660">
        <w:rPr>
          <w:rFonts w:ascii="Times" w:hAnsi="Times"/>
          <w:lang w:val="en-US"/>
        </w:rPr>
        <w:t>A</w:t>
      </w:r>
      <w:del w:id="634" w:author="Nicolas Pollet" w:date="2021-01-07T18:44:00Z">
        <w:r w:rsidR="00CC1768" w:rsidRPr="00DF7F8B">
          <w:rPr>
            <w:rFonts w:ascii="Times" w:hAnsi="Times"/>
            <w:lang w:val="en-US"/>
          </w:rPr>
          <w:delText>:</w:delText>
        </w:r>
        <w:r w:rsidR="00C2460E" w:rsidRPr="00DF7F8B">
          <w:rPr>
            <w:rFonts w:ascii="Times" w:hAnsi="Times"/>
            <w:lang w:val="en-US"/>
          </w:rPr>
          <w:delText xml:space="preserve"> </w:delText>
        </w:r>
        <w:r w:rsidR="009A6594" w:rsidRPr="00DF7F8B">
          <w:rPr>
            <w:rFonts w:ascii="Times" w:hAnsi="Times"/>
            <w:lang w:val="en-US"/>
          </w:rPr>
          <w:delText>Bar plot</w:delText>
        </w:r>
      </w:del>
      <w:ins w:id="635" w:author="Nicolas Pollet" w:date="2021-01-07T18:44:00Z">
        <w:r w:rsidRPr="008A1660">
          <w:rPr>
            <w:rFonts w:ascii="Times" w:hAnsi="Times"/>
            <w:lang w:val="en-US"/>
          </w:rPr>
          <w:t>. Graphical</w:t>
        </w:r>
      </w:ins>
      <w:r w:rsidRPr="008A1660">
        <w:rPr>
          <w:rFonts w:ascii="Times" w:hAnsi="Times"/>
          <w:lang w:val="en-US"/>
        </w:rPr>
        <w:t xml:space="preserve"> representation of the bacterial </w:t>
      </w:r>
      <w:del w:id="636" w:author="Nicolas Pollet" w:date="2021-01-07T18:44:00Z">
        <w:r w:rsidR="009A6594" w:rsidRPr="00DF7F8B">
          <w:rPr>
            <w:rFonts w:ascii="Times" w:hAnsi="Times"/>
            <w:lang w:val="en-US"/>
          </w:rPr>
          <w:delText xml:space="preserve">diversity at </w:delText>
        </w:r>
      </w:del>
      <w:ins w:id="637" w:author="Nicolas Pollet" w:date="2021-01-07T18:44:00Z">
        <w:r w:rsidRPr="008A1660">
          <w:rPr>
            <w:rFonts w:ascii="Times" w:hAnsi="Times"/>
            <w:lang w:val="en-US"/>
          </w:rPr>
          <w:t xml:space="preserve">species richness. </w:t>
        </w:r>
        <w:r w:rsidR="0077786E" w:rsidRPr="008A1660">
          <w:rPr>
            <w:rFonts w:ascii="Times" w:hAnsi="Times"/>
            <w:lang w:val="en-US"/>
          </w:rPr>
          <w:t xml:space="preserve">Each point corresponds to </w:t>
        </w:r>
      </w:ins>
      <w:r w:rsidR="0077786E" w:rsidRPr="008A1660">
        <w:rPr>
          <w:rFonts w:ascii="Times" w:hAnsi="Times"/>
          <w:lang w:val="en-US"/>
        </w:rPr>
        <w:t xml:space="preserve">the </w:t>
      </w:r>
      <w:del w:id="638" w:author="Nicolas Pollet" w:date="2021-01-07T18:44:00Z">
        <w:r w:rsidR="009A6594" w:rsidRPr="00DF7F8B">
          <w:rPr>
            <w:rFonts w:ascii="Times" w:hAnsi="Times"/>
            <w:lang w:val="en-US"/>
          </w:rPr>
          <w:delText>phylum level. B</w:delText>
        </w:r>
        <w:r w:rsidR="00CC1768" w:rsidRPr="00DF7F8B">
          <w:rPr>
            <w:rFonts w:ascii="Times" w:hAnsi="Times"/>
            <w:lang w:val="en-US"/>
          </w:rPr>
          <w:delText>:</w:delText>
        </w:r>
        <w:r w:rsidR="009A6594" w:rsidRPr="00DF7F8B">
          <w:rPr>
            <w:rFonts w:ascii="Times" w:hAnsi="Times"/>
            <w:lang w:val="en-US"/>
          </w:rPr>
          <w:delText xml:space="preserve"> Bar plot representation of the bacterial diversity at </w:delText>
        </w:r>
      </w:del>
      <w:ins w:id="639" w:author="Nicolas Pollet" w:date="2021-01-07T18:44:00Z">
        <w:r w:rsidR="0077786E" w:rsidRPr="008A1660">
          <w:rPr>
            <w:rFonts w:ascii="Times" w:hAnsi="Times"/>
            <w:lang w:val="en-US"/>
          </w:rPr>
          <w:t xml:space="preserve">breakaway richness estimate, error bars represent the measurement error according to </w:t>
        </w:r>
      </w:ins>
      <w:r w:rsidR="0077786E" w:rsidRPr="008A1660">
        <w:rPr>
          <w:rFonts w:ascii="Times" w:hAnsi="Times"/>
          <w:lang w:val="en-US"/>
        </w:rPr>
        <w:t xml:space="preserve">the </w:t>
      </w:r>
      <w:del w:id="640" w:author="Nicolas Pollet" w:date="2021-01-07T18:44:00Z">
        <w:r w:rsidR="00C2460E" w:rsidRPr="00DF7F8B">
          <w:rPr>
            <w:rFonts w:ascii="Times" w:hAnsi="Times"/>
            <w:lang w:val="en-US"/>
          </w:rPr>
          <w:delText>family</w:delText>
        </w:r>
        <w:r w:rsidR="009A6594" w:rsidRPr="00DF7F8B">
          <w:rPr>
            <w:rFonts w:ascii="Times" w:hAnsi="Times"/>
            <w:lang w:val="en-US"/>
          </w:rPr>
          <w:delText xml:space="preserve"> level.</w:delText>
        </w:r>
      </w:del>
      <w:ins w:id="641" w:author="Nicolas Pollet" w:date="2021-01-07T18:44:00Z">
        <w:r w:rsidR="0077786E" w:rsidRPr="008A1660">
          <w:rPr>
            <w:rFonts w:ascii="Times" w:hAnsi="Times"/>
            <w:lang w:val="en-US"/>
          </w:rPr>
          <w:t xml:space="preserve">breakaway model. </w:t>
        </w:r>
        <w:r w:rsidRPr="008A1660">
          <w:rPr>
            <w:rFonts w:ascii="Times" w:hAnsi="Times"/>
            <w:lang w:val="en-US"/>
          </w:rPr>
          <w:t>Premet:</w:t>
        </w:r>
      </w:ins>
      <w:r w:rsidRPr="008A1660">
        <w:rPr>
          <w:rFonts w:ascii="Times" w:hAnsi="Times"/>
          <w:lang w:val="en-US"/>
        </w:rPr>
        <w:t xml:space="preserve"> premetamorphic tadpoles NF54 to NF56. </w:t>
      </w:r>
      <w:ins w:id="642" w:author="Nicolas Pollet" w:date="2021-01-07T18:44:00Z">
        <w:r w:rsidRPr="008A1660">
          <w:rPr>
            <w:rFonts w:ascii="Times" w:hAnsi="Times"/>
            <w:lang w:val="en-US"/>
          </w:rPr>
          <w:t xml:space="preserve">Promet: </w:t>
        </w:r>
      </w:ins>
      <w:r w:rsidRPr="008A1660">
        <w:rPr>
          <w:rFonts w:ascii="Times" w:hAnsi="Times"/>
          <w:lang w:val="en-US"/>
        </w:rPr>
        <w:t xml:space="preserve">prometamorphic tadpoles NF58 to NF61; </w:t>
      </w:r>
      <w:ins w:id="643" w:author="Nicolas Pollet" w:date="2021-01-07T18:44:00Z">
        <w:r w:rsidRPr="008A1660">
          <w:rPr>
            <w:rFonts w:ascii="Times" w:hAnsi="Times"/>
            <w:lang w:val="en-US"/>
          </w:rPr>
          <w:t xml:space="preserve">Meta: </w:t>
        </w:r>
      </w:ins>
      <w:r w:rsidRPr="008A1660">
        <w:rPr>
          <w:rFonts w:ascii="Times" w:hAnsi="Times"/>
          <w:lang w:val="en-US"/>
        </w:rPr>
        <w:t xml:space="preserve">Metamorphic tadpole NF 62; </w:t>
      </w:r>
      <w:ins w:id="644" w:author="Nicolas Pollet" w:date="2021-01-07T18:44:00Z">
        <w:r w:rsidRPr="008A1660">
          <w:rPr>
            <w:rFonts w:ascii="Times" w:hAnsi="Times"/>
            <w:lang w:val="en-US"/>
          </w:rPr>
          <w:t xml:space="preserve">Fro: </w:t>
        </w:r>
      </w:ins>
      <w:r w:rsidRPr="008A1660">
        <w:rPr>
          <w:rFonts w:ascii="Times" w:hAnsi="Times"/>
          <w:lang w:val="en-US"/>
        </w:rPr>
        <w:t xml:space="preserve">Froglet NF66; Adult: sexually mature adults. </w:t>
      </w:r>
      <w:del w:id="645" w:author="Nicolas Pollet" w:date="2021-01-07T18:44:00Z">
        <w:r w:rsidR="00751FDB" w:rsidRPr="00DF7F8B">
          <w:rPr>
            <w:rFonts w:ascii="Times" w:hAnsi="Times"/>
            <w:lang w:val="en-US"/>
          </w:rPr>
          <w:delText>C</w:delText>
        </w:r>
        <w:r w:rsidR="00CC1768" w:rsidRPr="00DF7F8B">
          <w:rPr>
            <w:rFonts w:ascii="Times" w:hAnsi="Times"/>
            <w:lang w:val="en-US"/>
          </w:rPr>
          <w:delText>:</w:delText>
        </w:r>
        <w:r w:rsidR="00751FDB" w:rsidRPr="00DF7F8B">
          <w:rPr>
            <w:rFonts w:ascii="Times" w:hAnsi="Times"/>
            <w:lang w:val="en-US"/>
          </w:rPr>
          <w:delText xml:space="preserve"> Same as A but viewed at the individual level to highlight the interindividual and developmental stage</w:delText>
        </w:r>
      </w:del>
      <w:ins w:id="646" w:author="Nicolas Pollet" w:date="2021-01-07T18:44:00Z">
        <w:r w:rsidR="0077786E" w:rsidRPr="008A1660">
          <w:rPr>
            <w:rFonts w:ascii="Times" w:hAnsi="Times"/>
            <w:lang w:val="en-US"/>
          </w:rPr>
          <w:t>Horizontal lines represent significant</w:t>
        </w:r>
      </w:ins>
      <w:r w:rsidR="0077786E" w:rsidRPr="008A1660">
        <w:rPr>
          <w:rFonts w:ascii="Times" w:hAnsi="Times"/>
          <w:lang w:val="en-US"/>
        </w:rPr>
        <w:t xml:space="preserve"> differences </w:t>
      </w:r>
      <w:del w:id="647" w:author="Nicolas Pollet" w:date="2021-01-07T18:44:00Z">
        <w:r w:rsidR="00751FDB" w:rsidRPr="00DF7F8B">
          <w:rPr>
            <w:rFonts w:ascii="Times" w:hAnsi="Times"/>
            <w:lang w:val="en-US"/>
          </w:rPr>
          <w:delText>D</w:delText>
        </w:r>
        <w:r w:rsidR="00CC1768" w:rsidRPr="00DF7F8B">
          <w:rPr>
            <w:rFonts w:ascii="Times" w:hAnsi="Times"/>
            <w:lang w:val="en-US"/>
          </w:rPr>
          <w:delText>:</w:delText>
        </w:r>
        <w:r w:rsidR="009A6594" w:rsidRPr="00DF7F8B">
          <w:rPr>
            <w:rFonts w:ascii="Times" w:hAnsi="Times"/>
            <w:lang w:val="en-US"/>
          </w:rPr>
          <w:delText xml:space="preserve"> Bar plot representation of gram positive</w:delText>
        </w:r>
      </w:del>
      <w:ins w:id="648" w:author="Nicolas Pollet" w:date="2021-01-07T18:44:00Z">
        <w:r w:rsidR="0077786E" w:rsidRPr="008A1660">
          <w:rPr>
            <w:rFonts w:ascii="Times" w:hAnsi="Times"/>
            <w:lang w:val="en-US"/>
          </w:rPr>
          <w:t>between the life stages connected</w:t>
        </w:r>
        <w:r w:rsidR="000F7646" w:rsidRPr="008A1660">
          <w:rPr>
            <w:rFonts w:ascii="Times" w:hAnsi="Times"/>
            <w:lang w:val="en-US"/>
          </w:rPr>
          <w:t>; p=0.000 both between Premet. and Promet. and between Premet.</w:t>
        </w:r>
      </w:ins>
      <w:r w:rsidR="000F7646" w:rsidRPr="008A1660">
        <w:rPr>
          <w:rFonts w:ascii="Times" w:hAnsi="Times"/>
          <w:lang w:val="en-US"/>
        </w:rPr>
        <w:t xml:space="preserve"> and </w:t>
      </w:r>
      <w:ins w:id="649" w:author="Nicolas Pollet" w:date="2021-01-07T18:44:00Z">
        <w:r w:rsidR="000F7646" w:rsidRPr="008A1660">
          <w:rPr>
            <w:rFonts w:ascii="Times" w:hAnsi="Times"/>
            <w:lang w:val="en-US"/>
          </w:rPr>
          <w:t>Adult</w:t>
        </w:r>
        <w:r w:rsidR="0077786E" w:rsidRPr="008A1660">
          <w:rPr>
            <w:rFonts w:ascii="Times" w:hAnsi="Times"/>
            <w:lang w:val="en-US"/>
          </w:rPr>
          <w:t xml:space="preserve">. </w:t>
        </w:r>
        <w:r w:rsidRPr="008A1660">
          <w:rPr>
            <w:rFonts w:ascii="Times" w:hAnsi="Times"/>
            <w:lang w:val="en-US"/>
          </w:rPr>
          <w:t>B. Representation of the bacterial species diver</w:t>
        </w:r>
        <w:r w:rsidR="0077786E" w:rsidRPr="008A1660">
          <w:rPr>
            <w:rFonts w:ascii="Times" w:hAnsi="Times"/>
            <w:lang w:val="en-US"/>
          </w:rPr>
          <w:t>s</w:t>
        </w:r>
        <w:r w:rsidRPr="008A1660">
          <w:rPr>
            <w:rFonts w:ascii="Times" w:hAnsi="Times"/>
            <w:lang w:val="en-US"/>
          </w:rPr>
          <w:t xml:space="preserve">ity measured using the Shannon index. </w:t>
        </w:r>
        <w:r w:rsidR="000F7646" w:rsidRPr="008A1660">
          <w:rPr>
            <w:rFonts w:ascii="Times" w:hAnsi="Times"/>
            <w:lang w:val="en-US"/>
          </w:rPr>
          <w:t xml:space="preserve">Each large point corresponds to the divnet Shannon estimate from the samples of the same life stage, error bars represent the measurement error. Each small point corresponds to the divnet Shannon estimate from a given sample. The error bar corresponding to the measurement error can not be seen at this scale. </w:t>
        </w:r>
        <w:r w:rsidR="000A0B76" w:rsidRPr="008A1660">
          <w:rPr>
            <w:rFonts w:ascii="Times" w:hAnsi="Times"/>
            <w:lang w:val="en-US"/>
          </w:rPr>
          <w:t>Horizontal lines represent significant differences between the life stages connected; p=0.000 in all significant cases including the global test (p=0.875 for Premet-Meta</w:t>
        </w:r>
      </w:ins>
      <w:moveToRangeStart w:id="650" w:author="Nicolas Pollet" w:date="2021-01-07T18:44:00Z" w:name="move60937470"/>
      <w:moveTo w:id="651" w:author="Nicolas Pollet" w:date="2021-01-07T18:44:00Z">
        <w:r w:rsidR="000A0B76" w:rsidRPr="008A1660">
          <w:rPr>
            <w:rFonts w:ascii="Times" w:hAnsi="Times"/>
            <w:lang w:val="en-US"/>
          </w:rPr>
          <w:t xml:space="preserve">). </w:t>
        </w:r>
        <w:r w:rsidRPr="008A1660">
          <w:rPr>
            <w:rFonts w:ascii="Times" w:hAnsi="Times"/>
            <w:lang w:val="en-US"/>
          </w:rPr>
          <w:t xml:space="preserve">C. </w:t>
        </w:r>
        <w:r w:rsidRPr="008A1660">
          <w:rPr>
            <w:rFonts w:ascii="Times" w:hAnsi="Times"/>
            <w:bCs/>
            <w:lang w:val="en-US"/>
          </w:rPr>
          <w:t>Principal coordinate analysis of gut-associated microbial communities during Xenopus development.</w:t>
        </w:r>
        <w:r w:rsidRPr="008A1660">
          <w:rPr>
            <w:rFonts w:ascii="Times" w:hAnsi="Times"/>
            <w:b/>
            <w:bCs/>
            <w:lang w:val="en-US"/>
          </w:rPr>
          <w:t xml:space="preserve"> </w:t>
        </w:r>
        <w:r w:rsidRPr="008A1660">
          <w:rPr>
            <w:rFonts w:ascii="Times" w:hAnsi="Times"/>
            <w:lang w:val="en-US"/>
          </w:rPr>
          <w:t xml:space="preserve">Community membership was analyzed using unweighted Unifrac distance, and community </w:t>
        </w:r>
      </w:moveTo>
      <w:moveToRangeEnd w:id="650"/>
      <w:del w:id="652" w:author="Nicolas Pollet" w:date="2021-01-07T18:44:00Z">
        <w:r w:rsidR="009A6594" w:rsidRPr="00DF7F8B">
          <w:rPr>
            <w:rFonts w:ascii="Times" w:hAnsi="Times"/>
            <w:lang w:val="en-US"/>
          </w:rPr>
          <w:delText>gram negative bacterial phyla.</w:delText>
        </w:r>
      </w:del>
      <w:ins w:id="653" w:author="Nicolas Pollet" w:date="2021-01-07T18:44:00Z">
        <w:r w:rsidRPr="008A1660">
          <w:rPr>
            <w:rFonts w:ascii="Times" w:hAnsi="Times"/>
            <w:lang w:val="en-US"/>
          </w:rPr>
          <w:t xml:space="preserve">composition was analyzed using philR distance. </w:t>
        </w:r>
        <w:r w:rsidR="00EA2D36" w:rsidRPr="008A1660">
          <w:rPr>
            <w:rFonts w:ascii="Times" w:hAnsi="Times"/>
            <w:lang w:val="en-US"/>
          </w:rPr>
          <w:t>Percentages of the explained variations are indicated on both axes.</w:t>
        </w:r>
      </w:ins>
    </w:p>
    <w:p w14:paraId="1F27758F" w14:textId="77777777" w:rsidR="00EA2D36" w:rsidRPr="008A1660" w:rsidRDefault="00EA2D36" w:rsidP="00EA2D36">
      <w:pPr>
        <w:pStyle w:val="Sansinterligne"/>
        <w:spacing w:line="480" w:lineRule="auto"/>
        <w:jc w:val="both"/>
        <w:rPr>
          <w:rFonts w:ascii="Times" w:hAnsi="Times"/>
          <w:b/>
          <w:lang w:val="en-US"/>
        </w:rPr>
      </w:pPr>
    </w:p>
    <w:p w14:paraId="4F7CAE27" w14:textId="7A2F69E8" w:rsidR="00130268" w:rsidRPr="008A1660" w:rsidRDefault="00130268" w:rsidP="00B051CB">
      <w:pPr>
        <w:pStyle w:val="Sansinterligne"/>
        <w:spacing w:line="480" w:lineRule="auto"/>
        <w:jc w:val="both"/>
        <w:rPr>
          <w:rFonts w:ascii="Times" w:hAnsi="Times"/>
          <w:lang w:val="en-US"/>
        </w:rPr>
      </w:pPr>
    </w:p>
    <w:p w14:paraId="12E9EF7E" w14:textId="6C3CFEA7"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6: Figure_S4</w:t>
      </w:r>
    </w:p>
    <w:p w14:paraId="74AD408C"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lastRenderedPageBreak/>
        <w:t>File format</w:t>
      </w:r>
      <w:r w:rsidRPr="008A1660">
        <w:rPr>
          <w:rFonts w:ascii="Times" w:hAnsi="Times"/>
          <w:lang w:val="en-US"/>
        </w:rPr>
        <w:t>: pdf</w:t>
      </w:r>
    </w:p>
    <w:p w14:paraId="7C13FB08" w14:textId="05A303DA" w:rsidR="00A86F62" w:rsidRPr="008A1660" w:rsidRDefault="00E61072" w:rsidP="00A86F62">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A86F62" w:rsidRPr="008A1660">
        <w:rPr>
          <w:rFonts w:ascii="Times" w:hAnsi="Times"/>
          <w:bCs/>
          <w:lang w:val="en-US"/>
        </w:rPr>
        <w:t xml:space="preserve">Shared </w:t>
      </w:r>
      <w:r w:rsidR="0072525C" w:rsidRPr="008A1660">
        <w:rPr>
          <w:rFonts w:ascii="Times" w:hAnsi="Times"/>
          <w:bCs/>
          <w:lang w:val="en-US"/>
        </w:rPr>
        <w:t xml:space="preserve">and contrasting bacterial </w:t>
      </w:r>
      <w:r w:rsidR="00A86F62" w:rsidRPr="008A1660">
        <w:rPr>
          <w:rFonts w:ascii="Times" w:hAnsi="Times"/>
          <w:bCs/>
          <w:lang w:val="en-US"/>
        </w:rPr>
        <w:t xml:space="preserve">communities </w:t>
      </w:r>
      <w:r w:rsidR="0072525C" w:rsidRPr="008A1660">
        <w:rPr>
          <w:rFonts w:ascii="Times" w:hAnsi="Times"/>
          <w:bCs/>
          <w:lang w:val="en-US"/>
        </w:rPr>
        <w:t xml:space="preserve">in the Xenopus gut microbiome </w:t>
      </w:r>
      <w:r w:rsidR="00A86F62" w:rsidRPr="008A1660">
        <w:rPr>
          <w:rFonts w:ascii="Times" w:hAnsi="Times"/>
          <w:bCs/>
          <w:lang w:val="en-US"/>
        </w:rPr>
        <w:t>across development</w:t>
      </w:r>
      <w:r w:rsidR="0072525C" w:rsidRPr="008A1660">
        <w:rPr>
          <w:rFonts w:ascii="Times" w:hAnsi="Times"/>
          <w:bCs/>
          <w:lang w:val="en-US"/>
        </w:rPr>
        <w:t>.</w:t>
      </w:r>
    </w:p>
    <w:p w14:paraId="65A4D29F" w14:textId="73E9B82F" w:rsidR="00A7257C" w:rsidRPr="008A1660" w:rsidRDefault="00E61072" w:rsidP="00A86F62">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A86F62" w:rsidRPr="008A1660">
        <w:rPr>
          <w:rFonts w:ascii="Times" w:hAnsi="Times"/>
          <w:lang w:val="en-US"/>
        </w:rPr>
        <w:t>A</w:t>
      </w:r>
      <w:r w:rsidR="00CC1768" w:rsidRPr="008A1660">
        <w:rPr>
          <w:rFonts w:ascii="Times" w:hAnsi="Times"/>
          <w:lang w:val="en-US"/>
        </w:rPr>
        <w:t> :</w:t>
      </w:r>
      <w:r w:rsidR="00A86F62" w:rsidRPr="008A1660">
        <w:rPr>
          <w:rFonts w:ascii="Times" w:hAnsi="Times"/>
          <w:lang w:val="en-US"/>
        </w:rPr>
        <w:t xml:space="preserve"> </w:t>
      </w:r>
      <w:r w:rsidR="00A7257C" w:rsidRPr="008A1660">
        <w:rPr>
          <w:rFonts w:ascii="Times" w:hAnsi="Times"/>
          <w:lang w:val="en-US"/>
        </w:rPr>
        <w:t>Venn diagram showing the number of shared OTUs between samples of the same developmental stage category.</w:t>
      </w:r>
      <w:r w:rsidR="00EF6374" w:rsidRPr="008A1660">
        <w:rPr>
          <w:rFonts w:ascii="Times" w:hAnsi="Times"/>
          <w:lang w:val="en-US"/>
        </w:rPr>
        <w:t xml:space="preserve"> </w:t>
      </w:r>
      <w:r w:rsidR="00A86F62" w:rsidRPr="008A1660">
        <w:rPr>
          <w:rFonts w:ascii="Times" w:hAnsi="Times"/>
          <w:lang w:val="en-US"/>
        </w:rPr>
        <w:t>B</w:t>
      </w:r>
      <w:r w:rsidR="00CC1768" w:rsidRPr="008A1660">
        <w:rPr>
          <w:rFonts w:ascii="Times" w:hAnsi="Times"/>
          <w:lang w:val="en-US"/>
        </w:rPr>
        <w:t> :</w:t>
      </w:r>
      <w:r w:rsidR="00A86F62" w:rsidRPr="008A1660">
        <w:rPr>
          <w:rFonts w:ascii="Times" w:hAnsi="Times"/>
          <w:lang w:val="en-US"/>
        </w:rPr>
        <w:t xml:space="preserve"> </w:t>
      </w:r>
      <w:r w:rsidR="00A7257C" w:rsidRPr="008A1660">
        <w:rPr>
          <w:rFonts w:ascii="Times" w:hAnsi="Times"/>
          <w:lang w:val="en-US"/>
        </w:rPr>
        <w:t>Bar plot of the total number of OTUs in each developmental stage category.</w:t>
      </w:r>
      <w:r w:rsidR="00A86F62" w:rsidRPr="008A1660">
        <w:rPr>
          <w:rFonts w:ascii="Times" w:hAnsi="Times"/>
          <w:lang w:val="en-US"/>
        </w:rPr>
        <w:t xml:space="preserve"> C</w:t>
      </w:r>
      <w:r w:rsidR="00CC1768" w:rsidRPr="008A1660">
        <w:rPr>
          <w:rFonts w:ascii="Times" w:hAnsi="Times"/>
          <w:lang w:val="en-US"/>
        </w:rPr>
        <w:t> :</w:t>
      </w:r>
      <w:r w:rsidR="00A86F62" w:rsidRPr="008A1660">
        <w:rPr>
          <w:rFonts w:ascii="Times" w:hAnsi="Times"/>
          <w:lang w:val="en-US"/>
        </w:rPr>
        <w:t xml:space="preserve"> </w:t>
      </w:r>
      <w:r w:rsidR="00A7257C" w:rsidRPr="008A1660">
        <w:rPr>
          <w:rFonts w:ascii="Times" w:hAnsi="Times"/>
          <w:lang w:val="en-US"/>
        </w:rPr>
        <w:t>Number of shared and specific OTUs.</w:t>
      </w:r>
      <w:r w:rsidR="00A86F62" w:rsidRPr="008A1660">
        <w:rPr>
          <w:rFonts w:ascii="Times" w:hAnsi="Times"/>
          <w:lang w:val="en-US"/>
        </w:rPr>
        <w:t xml:space="preserve"> D</w:t>
      </w:r>
      <w:r w:rsidR="00CC1768" w:rsidRPr="008A1660">
        <w:rPr>
          <w:rFonts w:ascii="Times" w:hAnsi="Times"/>
          <w:lang w:val="en-US"/>
        </w:rPr>
        <w:t> :</w:t>
      </w:r>
      <w:r w:rsidR="00A86F62" w:rsidRPr="008A1660">
        <w:rPr>
          <w:rFonts w:ascii="Times" w:hAnsi="Times"/>
          <w:lang w:val="en-US"/>
        </w:rPr>
        <w:t xml:space="preserve"> </w:t>
      </w:r>
      <w:r w:rsidR="00EF6374" w:rsidRPr="008A1660">
        <w:rPr>
          <w:rFonts w:ascii="Times" w:hAnsi="Times"/>
          <w:lang w:val="en-US"/>
        </w:rPr>
        <w:t>Heatmap plot of the p</w:t>
      </w:r>
      <w:r w:rsidR="00A7257C" w:rsidRPr="008A1660">
        <w:rPr>
          <w:rFonts w:ascii="Times" w:hAnsi="Times"/>
          <w:lang w:val="en-US"/>
        </w:rPr>
        <w:t>revalence and abundances f</w:t>
      </w:r>
      <w:r w:rsidR="00EF6374" w:rsidRPr="008A1660">
        <w:rPr>
          <w:rFonts w:ascii="Times" w:hAnsi="Times"/>
          <w:lang w:val="en-US"/>
        </w:rPr>
        <w:t>or low-abundance</w:t>
      </w:r>
      <w:r w:rsidR="00A7257C" w:rsidRPr="008A1660">
        <w:rPr>
          <w:rFonts w:ascii="Times" w:hAnsi="Times"/>
          <w:lang w:val="en-US"/>
        </w:rPr>
        <w:t xml:space="preserve"> OTUs.</w:t>
      </w:r>
      <w:r w:rsidR="00EF6374" w:rsidRPr="008A1660">
        <w:rPr>
          <w:rFonts w:ascii="Times" w:hAnsi="Times"/>
          <w:lang w:val="en-US"/>
        </w:rPr>
        <w:t xml:space="preserve"> The detection threshold scale is logarithmic and the metric used was the relative abundance. This analysis was performed on OTUs characterized by a minimal prevalence of 50 % and a minimal abundance of 1e-5 %.</w:t>
      </w:r>
      <w:r w:rsidR="00A86F62" w:rsidRPr="008A1660">
        <w:rPr>
          <w:rFonts w:ascii="Times" w:hAnsi="Times"/>
          <w:lang w:val="en-US"/>
        </w:rPr>
        <w:t xml:space="preserve"> E. </w:t>
      </w:r>
      <w:r w:rsidR="00A7257C" w:rsidRPr="008A1660">
        <w:rPr>
          <w:rFonts w:ascii="Times" w:hAnsi="Times"/>
          <w:lang w:val="en-US"/>
        </w:rPr>
        <w:t>Prevalence and abundances of the most common and the most abundant OTUs across development</w:t>
      </w:r>
      <w:r w:rsidR="00EF6374" w:rsidRPr="008A1660">
        <w:rPr>
          <w:rFonts w:ascii="Times" w:hAnsi="Times"/>
          <w:lang w:val="en-US"/>
        </w:rPr>
        <w:t xml:space="preserve">. OTUs </w:t>
      </w:r>
      <w:r w:rsidR="005B6B2D" w:rsidRPr="008A1660">
        <w:rPr>
          <w:rFonts w:ascii="Times" w:hAnsi="Times"/>
          <w:lang w:val="en-US"/>
        </w:rPr>
        <w:t>were</w:t>
      </w:r>
      <w:r w:rsidR="00EF6374" w:rsidRPr="008A1660">
        <w:rPr>
          <w:rFonts w:ascii="Times" w:hAnsi="Times"/>
          <w:lang w:val="en-US"/>
        </w:rPr>
        <w:t xml:space="preserve"> identified using their taxonomic affiliation at the family genus or species level according to the resolution available for a given OTU. This analysis was performed on OTUs characterized by a minimal prevalence of 50 % and a minimal abundance of 0.001%. The right panel shows an abundance heatmap for the same OTUs to visualize their abundances in each sample. </w:t>
      </w:r>
    </w:p>
    <w:p w14:paraId="30AA97F2" w14:textId="77777777" w:rsidR="00E61072" w:rsidRPr="008A1660" w:rsidRDefault="00E61072" w:rsidP="00E61072">
      <w:pPr>
        <w:pStyle w:val="Sansinterligne"/>
        <w:spacing w:line="480" w:lineRule="auto"/>
        <w:jc w:val="both"/>
        <w:rPr>
          <w:rFonts w:ascii="Times" w:hAnsi="Times"/>
          <w:lang w:val="en-US"/>
        </w:rPr>
      </w:pPr>
    </w:p>
    <w:p w14:paraId="3D722E92" w14:textId="702F6419"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7: Figure_S5</w:t>
      </w:r>
    </w:p>
    <w:p w14:paraId="6F6B5710" w14:textId="73451CE3"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397467A5" w14:textId="2A4F84F9" w:rsidR="00A006F9"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w:t>
      </w:r>
      <w:r w:rsidR="00A006F9" w:rsidRPr="008A1660">
        <w:rPr>
          <w:rFonts w:ascii="Times" w:hAnsi="Times"/>
          <w:bCs/>
          <w:lang w:val="en-US"/>
        </w:rPr>
        <w:t xml:space="preserve"> Contrasting OTUs across development</w:t>
      </w:r>
    </w:p>
    <w:p w14:paraId="6F9A8144" w14:textId="306B36A0" w:rsidR="00A7257C"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A006F9" w:rsidRPr="008A1660">
        <w:rPr>
          <w:rFonts w:ascii="Times" w:hAnsi="Times"/>
          <w:lang w:val="en-US"/>
        </w:rPr>
        <w:t>A</w:t>
      </w:r>
      <w:r w:rsidR="00CC1768" w:rsidRPr="008A1660">
        <w:rPr>
          <w:rFonts w:ascii="Times" w:hAnsi="Times"/>
          <w:lang w:val="en-US"/>
        </w:rPr>
        <w:t> :</w:t>
      </w:r>
      <w:r w:rsidR="00A006F9" w:rsidRPr="008A1660">
        <w:rPr>
          <w:rFonts w:ascii="Times" w:hAnsi="Times"/>
          <w:lang w:val="en-US"/>
        </w:rPr>
        <w:t xml:space="preserve"> </w:t>
      </w:r>
      <w:r w:rsidR="00A7257C" w:rsidRPr="008A1660">
        <w:rPr>
          <w:rFonts w:ascii="Times" w:hAnsi="Times"/>
          <w:lang w:val="en-US"/>
        </w:rPr>
        <w:t xml:space="preserve">Abundance fold changes across development. Contrasting OTUs were identied by filtering OTUs with an </w:t>
      </w:r>
      <w:r w:rsidR="006A2183" w:rsidRPr="008A1660">
        <w:rPr>
          <w:rFonts w:ascii="Times" w:hAnsi="Times"/>
          <w:lang w:val="en-US"/>
        </w:rPr>
        <w:t>abundance</w:t>
      </w:r>
      <w:r w:rsidR="00A7257C" w:rsidRPr="008A1660">
        <w:rPr>
          <w:rFonts w:ascii="Times" w:hAnsi="Times"/>
          <w:lang w:val="en-US"/>
        </w:rPr>
        <w:t xml:space="preserve"> of at least 100 reads across 20% of sample and using DEseq2 with a significance cutoff  of 0.01.</w:t>
      </w:r>
      <w:r w:rsidR="00A006F9" w:rsidRPr="008A1660">
        <w:rPr>
          <w:rFonts w:ascii="Times" w:hAnsi="Times"/>
          <w:lang w:val="en-US"/>
        </w:rPr>
        <w:t xml:space="preserve"> B</w:t>
      </w:r>
      <w:r w:rsidR="00CC1768" w:rsidRPr="008A1660">
        <w:rPr>
          <w:rFonts w:ascii="Times" w:hAnsi="Times"/>
          <w:lang w:val="en-US"/>
        </w:rPr>
        <w:t> :</w:t>
      </w:r>
      <w:r w:rsidR="00A006F9" w:rsidRPr="008A1660">
        <w:rPr>
          <w:rFonts w:ascii="Times" w:hAnsi="Times"/>
          <w:lang w:val="en-US"/>
        </w:rPr>
        <w:t xml:space="preserve"> </w:t>
      </w:r>
      <w:r w:rsidR="00A7257C" w:rsidRPr="008A1660">
        <w:rPr>
          <w:rFonts w:ascii="Times" w:hAnsi="Times"/>
          <w:lang w:val="en-US"/>
        </w:rPr>
        <w:t xml:space="preserve">Heatmap representation of contrasting OTUs abundances across development. The heatmap was produced using a principal component analysis based on </w:t>
      </w:r>
      <w:r w:rsidR="006A2183" w:rsidRPr="008A1660">
        <w:rPr>
          <w:rFonts w:ascii="Times" w:hAnsi="Times"/>
          <w:lang w:val="en-US"/>
        </w:rPr>
        <w:t>UniFrac</w:t>
      </w:r>
      <w:r w:rsidR="00A7257C" w:rsidRPr="008A1660">
        <w:rPr>
          <w:rFonts w:ascii="Times" w:hAnsi="Times"/>
          <w:lang w:val="en-US"/>
        </w:rPr>
        <w:t xml:space="preserve"> distances.</w:t>
      </w:r>
    </w:p>
    <w:p w14:paraId="663F4AB3" w14:textId="77777777" w:rsidR="007F77E3" w:rsidRPr="008A1660" w:rsidRDefault="007F77E3" w:rsidP="00A006F9">
      <w:pPr>
        <w:pStyle w:val="Sansinterligne"/>
        <w:spacing w:line="480" w:lineRule="auto"/>
        <w:jc w:val="both"/>
        <w:rPr>
          <w:rFonts w:ascii="Times" w:hAnsi="Times"/>
          <w:lang w:val="en-US"/>
        </w:rPr>
      </w:pPr>
    </w:p>
    <w:p w14:paraId="0C4EE71B" w14:textId="77B99642"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lastRenderedPageBreak/>
        <w:t>Additional file 8: Figure_S6</w:t>
      </w:r>
    </w:p>
    <w:p w14:paraId="1064A8D7"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13D51F62" w14:textId="77777777" w:rsidR="00E61072" w:rsidRPr="008A1660" w:rsidRDefault="00E61072" w:rsidP="00A006F9">
      <w:pPr>
        <w:pStyle w:val="Sansinterligne"/>
        <w:spacing w:line="480" w:lineRule="auto"/>
        <w:jc w:val="both"/>
        <w:rPr>
          <w:rFonts w:ascii="Times" w:hAnsi="Times"/>
          <w:bCs/>
          <w:lang w:val="en-US"/>
        </w:rPr>
      </w:pPr>
      <w:r w:rsidRPr="008A1660">
        <w:rPr>
          <w:rFonts w:ascii="Times" w:hAnsi="Times"/>
          <w:u w:val="single"/>
          <w:lang w:val="en-US"/>
        </w:rPr>
        <w:t>Title of data</w:t>
      </w:r>
      <w:r w:rsidRPr="008A1660">
        <w:rPr>
          <w:rFonts w:ascii="Times" w:hAnsi="Times"/>
          <w:lang w:val="en-US"/>
        </w:rPr>
        <w:t xml:space="preserve">: </w:t>
      </w:r>
      <w:r w:rsidR="00A006F9" w:rsidRPr="008A1660">
        <w:rPr>
          <w:rFonts w:ascii="Times" w:hAnsi="Times"/>
          <w:bCs/>
          <w:lang w:val="en-US"/>
        </w:rPr>
        <w:t xml:space="preserve">Variations of the phylogenetic structure of the </w:t>
      </w:r>
      <w:r w:rsidR="00A006F9" w:rsidRPr="008A1660">
        <w:rPr>
          <w:rFonts w:ascii="Times" w:hAnsi="Times"/>
          <w:bCs/>
          <w:i/>
          <w:lang w:val="en-US"/>
        </w:rPr>
        <w:t>Xenopus</w:t>
      </w:r>
      <w:r w:rsidR="00A006F9" w:rsidRPr="008A1660">
        <w:rPr>
          <w:rFonts w:ascii="Times" w:hAnsi="Times"/>
          <w:bCs/>
          <w:lang w:val="en-US"/>
        </w:rPr>
        <w:t xml:space="preserve"> gut microbiota during development. </w:t>
      </w:r>
    </w:p>
    <w:p w14:paraId="78153634" w14:textId="18C08040" w:rsidR="00A006F9"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A006F9" w:rsidRPr="008A1660">
        <w:rPr>
          <w:rFonts w:ascii="Times" w:hAnsi="Times"/>
          <w:lang w:val="en-US"/>
        </w:rPr>
        <w:t xml:space="preserve">Standardized effect sizes of the Mean pairwise distance (left panel) and of the mean nearest taxon distance (right panel) measured using Faith’ PD index for </w:t>
      </w:r>
      <w:r w:rsidR="00A006F9" w:rsidRPr="008A1660">
        <w:rPr>
          <w:rFonts w:ascii="Times" w:hAnsi="Times"/>
          <w:i/>
          <w:iCs/>
          <w:lang w:val="en-US"/>
        </w:rPr>
        <w:t>X. tropicalis</w:t>
      </w:r>
      <w:r w:rsidR="00A006F9" w:rsidRPr="008A1660">
        <w:rPr>
          <w:rFonts w:ascii="Times" w:hAnsi="Times"/>
          <w:lang w:val="en-US"/>
        </w:rPr>
        <w:t xml:space="preserve"> gut microbial communities across developmental life stages as indicated on the x-axis. Letters a, b and c indicate significant differences at the 0.05 level between developmental stages according to pairwise Dunn’s rank sum post-hoc test (see Methods section for details).</w:t>
      </w:r>
    </w:p>
    <w:p w14:paraId="4D1ADF54" w14:textId="77777777" w:rsidR="007F77E3" w:rsidRPr="008A1660" w:rsidRDefault="007F77E3" w:rsidP="00A006F9">
      <w:pPr>
        <w:pStyle w:val="Sansinterligne"/>
        <w:spacing w:line="480" w:lineRule="auto"/>
        <w:jc w:val="both"/>
        <w:rPr>
          <w:rFonts w:ascii="Times" w:hAnsi="Times"/>
          <w:b/>
          <w:lang w:val="en-US"/>
        </w:rPr>
      </w:pPr>
    </w:p>
    <w:p w14:paraId="4A944B2D" w14:textId="5FD16117"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9: Figure_S7</w:t>
      </w:r>
    </w:p>
    <w:p w14:paraId="15015CC8"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1CE83EE1" w14:textId="28ABDC8E" w:rsidR="00A006F9" w:rsidRPr="008A1660" w:rsidRDefault="00E61072" w:rsidP="00A006F9">
      <w:pPr>
        <w:pStyle w:val="Sansinterligne"/>
        <w:spacing w:line="480" w:lineRule="auto"/>
        <w:jc w:val="both"/>
        <w:rPr>
          <w:rFonts w:ascii="Times" w:hAnsi="Times"/>
          <w:b/>
          <w:lang w:val="en-US"/>
        </w:rPr>
      </w:pPr>
      <w:r w:rsidRPr="008A1660">
        <w:rPr>
          <w:rFonts w:ascii="Times" w:hAnsi="Times"/>
          <w:u w:val="single"/>
          <w:lang w:val="en-US"/>
        </w:rPr>
        <w:t>Title of data</w:t>
      </w:r>
      <w:r w:rsidRPr="008A1660">
        <w:rPr>
          <w:rFonts w:ascii="Times" w:hAnsi="Times"/>
          <w:lang w:val="en-US"/>
        </w:rPr>
        <w:t xml:space="preserve">: </w:t>
      </w:r>
      <w:r w:rsidR="00882C41" w:rsidRPr="008A1660">
        <w:rPr>
          <w:rFonts w:ascii="Times" w:hAnsi="Times"/>
          <w:bCs/>
          <w:i/>
          <w:lang w:val="en-US"/>
        </w:rPr>
        <w:t>Xenopus</w:t>
      </w:r>
      <w:r w:rsidR="00882C41" w:rsidRPr="008A1660">
        <w:rPr>
          <w:rFonts w:ascii="Times" w:hAnsi="Times"/>
          <w:bCs/>
          <w:lang w:val="en-US"/>
        </w:rPr>
        <w:t xml:space="preserve"> tadpole active bacterial communities: alpha-diversity, bacterial phylum diversity and source proportions</w:t>
      </w:r>
    </w:p>
    <w:p w14:paraId="7A4195F7" w14:textId="28BFD6B5" w:rsidR="00604453"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604453" w:rsidRPr="008A1660">
        <w:rPr>
          <w:rFonts w:ascii="Times" w:hAnsi="Times"/>
          <w:lang w:val="en-US"/>
        </w:rPr>
        <w:t>A</w:t>
      </w:r>
      <w:r w:rsidRPr="008A1660">
        <w:rPr>
          <w:rFonts w:ascii="Times" w:hAnsi="Times"/>
          <w:lang w:val="en-US"/>
        </w:rPr>
        <w:t> :</w:t>
      </w:r>
      <w:r w:rsidR="00604453" w:rsidRPr="008A1660">
        <w:rPr>
          <w:rFonts w:ascii="Times" w:hAnsi="Times"/>
          <w:lang w:val="en-US"/>
        </w:rPr>
        <w:t xml:space="preserve"> Bar plot representation of OTU richness and phylogenetic diversity in active bacterial communities. Two clutches were followed up across early development, and the light and dark grey bars correspond to the two biological replicate samples. The legend for stages is as follows: NF30 is a post-</w:t>
      </w:r>
      <w:r w:rsidR="006A2183" w:rsidRPr="008A1660">
        <w:rPr>
          <w:rFonts w:ascii="Times" w:hAnsi="Times"/>
          <w:lang w:val="en-US"/>
        </w:rPr>
        <w:t>hatching</w:t>
      </w:r>
      <w:r w:rsidR="00604453" w:rsidRPr="008A1660">
        <w:rPr>
          <w:rFonts w:ascii="Times" w:hAnsi="Times"/>
          <w:lang w:val="en-US"/>
        </w:rPr>
        <w:t xml:space="preserve"> tailbud embryonic stage; NF41 is a premetamorphic tadpole non-feeding stage; NF48 is a premetamorphic tadpole feeding stage; NF50 and NF 52 are premetamorphic tadpole feeding stages.</w:t>
      </w:r>
      <w:r w:rsidR="00CC1768" w:rsidRPr="008A1660">
        <w:rPr>
          <w:rFonts w:ascii="Times" w:hAnsi="Times"/>
          <w:lang w:val="en-US"/>
        </w:rPr>
        <w:t xml:space="preserve"> </w:t>
      </w:r>
      <w:r w:rsidR="00604453" w:rsidRPr="008A1660">
        <w:rPr>
          <w:rFonts w:ascii="Times" w:hAnsi="Times"/>
          <w:lang w:val="en-US"/>
        </w:rPr>
        <w:t>B</w:t>
      </w:r>
      <w:r w:rsidRPr="008A1660">
        <w:rPr>
          <w:rFonts w:ascii="Times" w:hAnsi="Times"/>
          <w:lang w:val="en-US"/>
        </w:rPr>
        <w:t> :</w:t>
      </w:r>
      <w:r w:rsidR="00604453" w:rsidRPr="008A1660">
        <w:rPr>
          <w:rFonts w:ascii="Times" w:hAnsi="Times"/>
          <w:lang w:val="en-US"/>
        </w:rPr>
        <w:t xml:space="preserve"> Bar plot representation of the bacterial phylum diversity.</w:t>
      </w:r>
      <w:r w:rsidRPr="008A1660">
        <w:rPr>
          <w:rFonts w:ascii="Times" w:hAnsi="Times"/>
          <w:lang w:val="en-US"/>
        </w:rPr>
        <w:t xml:space="preserve"> </w:t>
      </w:r>
      <w:r w:rsidR="00604453" w:rsidRPr="008A1660">
        <w:rPr>
          <w:rFonts w:ascii="Times" w:hAnsi="Times"/>
          <w:lang w:val="en-US"/>
        </w:rPr>
        <w:t>C</w:t>
      </w:r>
      <w:r w:rsidRPr="008A1660">
        <w:rPr>
          <w:rFonts w:ascii="Times" w:hAnsi="Times"/>
          <w:lang w:val="en-US"/>
        </w:rPr>
        <w:t> :</w:t>
      </w:r>
      <w:r w:rsidR="00604453" w:rsidRPr="008A1660">
        <w:rPr>
          <w:rFonts w:ascii="Times" w:hAnsi="Times"/>
          <w:lang w:val="en-US"/>
        </w:rPr>
        <w:t xml:space="preserve"> Bar plot representation of source proportions in froglet gut microbiome.</w:t>
      </w:r>
    </w:p>
    <w:p w14:paraId="5CFFF8AC" w14:textId="77777777" w:rsidR="00604453" w:rsidRPr="008A1660" w:rsidRDefault="00604453" w:rsidP="00A006F9">
      <w:pPr>
        <w:pStyle w:val="Sansinterligne"/>
        <w:spacing w:line="480" w:lineRule="auto"/>
        <w:jc w:val="both"/>
        <w:rPr>
          <w:rFonts w:ascii="Times" w:hAnsi="Times"/>
          <w:b/>
          <w:lang w:val="en-US"/>
        </w:rPr>
      </w:pPr>
    </w:p>
    <w:p w14:paraId="655C507A" w14:textId="254B6D5E"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10: Figure_S8</w:t>
      </w:r>
    </w:p>
    <w:p w14:paraId="2F30B717"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733C95C4" w14:textId="77777777" w:rsidR="00E61072"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lastRenderedPageBreak/>
        <w:t>Title of data</w:t>
      </w:r>
      <w:r w:rsidRPr="008A1660">
        <w:rPr>
          <w:rFonts w:ascii="Times" w:hAnsi="Times"/>
          <w:lang w:val="en-US"/>
        </w:rPr>
        <w:t xml:space="preserve">: </w:t>
      </w:r>
      <w:r w:rsidR="00A006F9" w:rsidRPr="008A1660">
        <w:rPr>
          <w:rFonts w:ascii="Times" w:hAnsi="Times"/>
          <w:lang w:val="en-US"/>
        </w:rPr>
        <w:t>Impact o</w:t>
      </w:r>
      <w:r w:rsidR="00777D45" w:rsidRPr="008A1660">
        <w:rPr>
          <w:rFonts w:ascii="Times" w:hAnsi="Times"/>
          <w:lang w:val="en-US"/>
        </w:rPr>
        <w:t>f</w:t>
      </w:r>
      <w:r w:rsidR="00A006F9" w:rsidRPr="008A1660">
        <w:rPr>
          <w:rFonts w:ascii="Times" w:hAnsi="Times"/>
          <w:lang w:val="en-US"/>
        </w:rPr>
        <w:t xml:space="preserve"> the food regime on tadpole growth and development. </w:t>
      </w:r>
    </w:p>
    <w:p w14:paraId="4DF0178B" w14:textId="69B6E086" w:rsidR="002A1727" w:rsidRPr="008A1660" w:rsidRDefault="00E61072" w:rsidP="002A1727">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777D45" w:rsidRPr="008A1660">
        <w:rPr>
          <w:rFonts w:ascii="Times" w:hAnsi="Times"/>
          <w:lang w:val="en-US"/>
        </w:rPr>
        <w:t>A</w:t>
      </w:r>
      <w:r w:rsidRPr="008A1660">
        <w:rPr>
          <w:rFonts w:ascii="Times" w:hAnsi="Times"/>
          <w:lang w:val="en-US"/>
        </w:rPr>
        <w:t>:</w:t>
      </w:r>
      <w:r w:rsidR="00777D45" w:rsidRPr="008A1660">
        <w:rPr>
          <w:rFonts w:ascii="Times" w:hAnsi="Times"/>
          <w:lang w:val="en-US"/>
        </w:rPr>
        <w:t xml:space="preserve"> Impact of food diet on tadpole growth and development. </w:t>
      </w:r>
      <w:r w:rsidR="00A006F9" w:rsidRPr="008A1660">
        <w:rPr>
          <w:rFonts w:ascii="Times" w:hAnsi="Times"/>
          <w:lang w:val="en-US"/>
        </w:rPr>
        <w:t>Tadpoles were fed using either a micro</w:t>
      </w:r>
      <w:r w:rsidR="006A2183" w:rsidRPr="008A1660">
        <w:rPr>
          <w:rFonts w:ascii="Times" w:hAnsi="Times"/>
          <w:lang w:val="en-US"/>
        </w:rPr>
        <w:t xml:space="preserve"> </w:t>
      </w:r>
      <w:r w:rsidR="00A006F9" w:rsidRPr="008A1660">
        <w:rPr>
          <w:rFonts w:ascii="Times" w:hAnsi="Times"/>
          <w:lang w:val="en-US"/>
        </w:rPr>
        <w:t>planktonic-based diet (food 1) or a sterile flour (food 2). Their growth was assessed by weighting them, and their development was monitored by assessing their developmental stage according to the Nieuwkoop and Faber developmental table. The food regime did not change significantly tadpole growth (Kruskal-Wallis chi-squared = 0.99, df = 1, p = 0.32) or development (Kruskal-Wallis chi-squared = 0.34, df = 1, p = 0.56).</w:t>
      </w:r>
      <w:r w:rsidR="00F91100" w:rsidRPr="008A1660">
        <w:rPr>
          <w:rFonts w:ascii="Times" w:hAnsi="Times"/>
          <w:lang w:val="en-US"/>
        </w:rPr>
        <w:t xml:space="preserve"> </w:t>
      </w:r>
      <w:r w:rsidR="00777D45" w:rsidRPr="008A1660">
        <w:rPr>
          <w:rFonts w:ascii="Times" w:hAnsi="Times"/>
          <w:lang w:val="en-US"/>
        </w:rPr>
        <w:t>B</w:t>
      </w:r>
      <w:r w:rsidRPr="008A1660">
        <w:rPr>
          <w:rFonts w:ascii="Times" w:hAnsi="Times"/>
          <w:lang w:val="en-US"/>
        </w:rPr>
        <w:t> :</w:t>
      </w:r>
      <w:r w:rsidR="00777D45" w:rsidRPr="008A1660">
        <w:rPr>
          <w:rFonts w:ascii="Times" w:hAnsi="Times"/>
          <w:lang w:val="en-US"/>
        </w:rPr>
        <w:t xml:space="preserve"> Impact of the food regime on tadpole’s guts microbial communities.</w:t>
      </w:r>
      <w:r w:rsidR="00A84DB8" w:rsidRPr="008A1660">
        <w:rPr>
          <w:rFonts w:ascii="Times" w:hAnsi="Times"/>
          <w:lang w:val="en-US"/>
        </w:rPr>
        <w:t xml:space="preserve"> These bar plot shows values of the Standardized effect size of the Mean Pairwise Distance (SES MPD) and of the Mean Nearest Taxon Distance (SES MNTD) according to the food regime given to groups of tadpoles</w:t>
      </w:r>
      <w:r w:rsidR="00A84DB8" w:rsidRPr="008A1660">
        <w:rPr>
          <w:rFonts w:ascii="Times" w:eastAsia="Times" w:hAnsi="Times" w:cs="Times"/>
          <w:lang w:val="en-US"/>
        </w:rPr>
        <w:t xml:space="preserve">. </w:t>
      </w:r>
      <w:ins w:id="654" w:author="Nicolas Pollet" w:date="2021-01-07T18:44:00Z">
        <w:r w:rsidR="00C373EB" w:rsidRPr="008A1660">
          <w:rPr>
            <w:rFonts w:ascii="Times" w:hAnsi="Times"/>
            <w:lang w:val="en-US"/>
          </w:rPr>
          <w:t xml:space="preserve">The result of a Wilcoxon signed-rank test is shown above the graphs, with W being the Wilcoxon test statistic computed by this test, p the p-value, r the effect size, CI the confidence interval of the effect size and n the number of observations (see </w:t>
        </w:r>
      </w:ins>
      <w:hyperlink r:id="rId12" w:history="1">
        <w:r w:rsidR="00C373EB" w:rsidRPr="008A1660">
          <w:rPr>
            <w:rStyle w:val="Lienhypertexte"/>
            <w:rFonts w:ascii="Times" w:hAnsi="Times"/>
            <w:lang w:val="en-US"/>
          </w:rPr>
          <w:t>https://indrajeetpatil.github.io/statsExpressions/</w:t>
        </w:r>
      </w:hyperlink>
      <w:ins w:id="655" w:author="Nicolas Pollet" w:date="2021-01-07T18:44:00Z">
        <w:r w:rsidR="00C373EB" w:rsidRPr="008A1660">
          <w:rPr>
            <w:rFonts w:ascii="Times" w:hAnsi="Times"/>
            <w:lang w:val="en-US"/>
          </w:rPr>
          <w:t xml:space="preserve">). </w:t>
        </w:r>
      </w:ins>
      <w:r w:rsidR="002A1727" w:rsidRPr="008A1660">
        <w:rPr>
          <w:rFonts w:ascii="Times" w:hAnsi="Times"/>
          <w:bCs/>
          <w:lang w:val="en-US"/>
        </w:rPr>
        <w:t>C</w:t>
      </w:r>
      <w:r w:rsidRPr="008A1660">
        <w:rPr>
          <w:rFonts w:ascii="Times" w:hAnsi="Times"/>
          <w:bCs/>
          <w:lang w:val="en-US"/>
        </w:rPr>
        <w:t> :</w:t>
      </w:r>
      <w:r w:rsidR="002A1727" w:rsidRPr="008A1660">
        <w:rPr>
          <w:rFonts w:ascii="Times" w:hAnsi="Times"/>
          <w:bCs/>
          <w:lang w:val="en-US"/>
        </w:rPr>
        <w:t xml:space="preserve"> Abundance ratios of the OTUs found significantly different according to a change of diet.</w:t>
      </w:r>
    </w:p>
    <w:p w14:paraId="22CF708B" w14:textId="77777777" w:rsidR="00DF138B" w:rsidRPr="008A1660" w:rsidRDefault="00DF138B" w:rsidP="00B051CB">
      <w:pPr>
        <w:pStyle w:val="Sansinterligne"/>
        <w:spacing w:line="480" w:lineRule="auto"/>
        <w:jc w:val="both"/>
        <w:rPr>
          <w:rFonts w:ascii="Times" w:hAnsi="Times"/>
          <w:lang w:val="en-US"/>
        </w:rPr>
      </w:pPr>
    </w:p>
    <w:p w14:paraId="5D013D96" w14:textId="33BE874E"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11: Figure_S9</w:t>
      </w:r>
    </w:p>
    <w:p w14:paraId="7516DDAB" w14:textId="26143E9A"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ml:space="preserve">: </w:t>
      </w:r>
      <w:del w:id="656" w:author="Nicolas Pollet" w:date="2021-01-07T18:44:00Z">
        <w:r w:rsidRPr="00DF7F8B">
          <w:rPr>
            <w:rFonts w:ascii="Times" w:hAnsi="Times"/>
            <w:lang w:val="en-US"/>
          </w:rPr>
          <w:delText>pdf</w:delText>
        </w:r>
      </w:del>
      <w:ins w:id="657" w:author="Nicolas Pollet" w:date="2021-01-07T18:44:00Z">
        <w:r w:rsidR="002E1B8F" w:rsidRPr="008A1660">
          <w:rPr>
            <w:rFonts w:ascii="Times" w:hAnsi="Times"/>
            <w:lang w:val="en-US"/>
          </w:rPr>
          <w:t>html</w:t>
        </w:r>
      </w:ins>
    </w:p>
    <w:p w14:paraId="2B294886" w14:textId="0B1BCE00" w:rsidR="00E61072" w:rsidRPr="008A1660" w:rsidRDefault="00E61072"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del w:id="658" w:author="Nicolas Pollet" w:date="2021-01-07T18:44:00Z">
        <w:r w:rsidR="002654D3" w:rsidRPr="00DF7F8B">
          <w:rPr>
            <w:rFonts w:ascii="Times" w:hAnsi="Times"/>
            <w:lang w:val="en-US"/>
          </w:rPr>
          <w:delText>GC percent analysis</w:delText>
        </w:r>
      </w:del>
      <w:ins w:id="659" w:author="Nicolas Pollet" w:date="2021-01-07T18:44:00Z">
        <w:r w:rsidR="002E1B8F" w:rsidRPr="008A1660">
          <w:rPr>
            <w:rFonts w:ascii="Times" w:hAnsi="Times"/>
            <w:lang w:val="en-US"/>
          </w:rPr>
          <w:t>Krona plot view</w:t>
        </w:r>
      </w:ins>
      <w:r w:rsidR="002E1B8F" w:rsidRPr="008A1660">
        <w:rPr>
          <w:rFonts w:ascii="Times" w:hAnsi="Times"/>
          <w:lang w:val="en-US"/>
        </w:rPr>
        <w:t xml:space="preserve"> of </w:t>
      </w:r>
      <w:del w:id="660" w:author="Nicolas Pollet" w:date="2021-01-07T18:44:00Z">
        <w:r w:rsidR="002654D3" w:rsidRPr="00DF7F8B">
          <w:rPr>
            <w:rFonts w:ascii="Times" w:hAnsi="Times"/>
            <w:lang w:val="en-US"/>
          </w:rPr>
          <w:delText>the ten longest</w:delText>
        </w:r>
      </w:del>
      <w:ins w:id="661" w:author="Nicolas Pollet" w:date="2021-01-07T18:44:00Z">
        <w:r w:rsidR="002E1B8F" w:rsidRPr="008A1660">
          <w:rPr>
            <w:rFonts w:ascii="Times" w:hAnsi="Times"/>
            <w:lang w:val="en-US"/>
          </w:rPr>
          <w:t xml:space="preserve">taxonomic affiliations inferred from </w:t>
        </w:r>
        <w:r w:rsidR="00425B80" w:rsidRPr="008A1660">
          <w:rPr>
            <w:rFonts w:ascii="Times" w:hAnsi="Times"/>
            <w:lang w:val="en-US"/>
          </w:rPr>
          <w:t xml:space="preserve">a </w:t>
        </w:r>
        <w:r w:rsidR="002E1B8F" w:rsidRPr="008A1660">
          <w:rPr>
            <w:rFonts w:ascii="Times" w:hAnsi="Times"/>
            <w:lang w:val="en-US"/>
          </w:rPr>
          <w:t xml:space="preserve">MATAM assembly of </w:t>
        </w:r>
        <w:r w:rsidR="00425B80" w:rsidRPr="008A1660">
          <w:rPr>
            <w:rFonts w:ascii="Times" w:hAnsi="Times"/>
            <w:i/>
            <w:lang w:val="en-US"/>
          </w:rPr>
          <w:t>X. tropicalis</w:t>
        </w:r>
        <w:r w:rsidR="00425B80" w:rsidRPr="008A1660">
          <w:rPr>
            <w:rFonts w:ascii="Times" w:hAnsi="Times"/>
            <w:lang w:val="en-US"/>
          </w:rPr>
          <w:t xml:space="preserve"> tadpole’s gut</w:t>
        </w:r>
      </w:ins>
      <w:r w:rsidR="00425B80" w:rsidRPr="008A1660">
        <w:rPr>
          <w:rFonts w:ascii="Times" w:hAnsi="Times"/>
          <w:lang w:val="en-US"/>
        </w:rPr>
        <w:t xml:space="preserve"> </w:t>
      </w:r>
      <w:r w:rsidR="002E1B8F" w:rsidRPr="008A1660">
        <w:rPr>
          <w:rFonts w:ascii="Times" w:hAnsi="Times"/>
          <w:lang w:val="en-US"/>
        </w:rPr>
        <w:t xml:space="preserve">metagenomic </w:t>
      </w:r>
      <w:del w:id="662" w:author="Nicolas Pollet" w:date="2021-01-07T18:44:00Z">
        <w:r w:rsidR="00953355" w:rsidRPr="00DF7F8B">
          <w:rPr>
            <w:rFonts w:ascii="Times" w:hAnsi="Times"/>
            <w:lang w:val="en-US"/>
          </w:rPr>
          <w:delText>scaffolds</w:delText>
        </w:r>
      </w:del>
      <w:ins w:id="663" w:author="Nicolas Pollet" w:date="2021-01-07T18:44:00Z">
        <w:r w:rsidR="002E1B8F" w:rsidRPr="008A1660">
          <w:rPr>
            <w:rFonts w:ascii="Times" w:hAnsi="Times"/>
            <w:lang w:val="en-US"/>
          </w:rPr>
          <w:t>reads</w:t>
        </w:r>
      </w:ins>
      <w:r w:rsidR="002654D3" w:rsidRPr="008A1660">
        <w:rPr>
          <w:rFonts w:ascii="Times" w:hAnsi="Times"/>
          <w:lang w:val="en-US"/>
        </w:rPr>
        <w:t>.</w:t>
      </w:r>
      <w:r w:rsidR="008F0375" w:rsidRPr="008A1660">
        <w:rPr>
          <w:rFonts w:ascii="Times" w:hAnsi="Times"/>
          <w:lang w:val="en-US"/>
        </w:rPr>
        <w:t xml:space="preserve"> </w:t>
      </w:r>
    </w:p>
    <w:p w14:paraId="4821FF7B" w14:textId="44BA7DDD" w:rsidR="008F0375" w:rsidRPr="008A1660" w:rsidRDefault="00E61072" w:rsidP="00B051CB">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w:t>
      </w:r>
      <w:r w:rsidR="002E1B8F" w:rsidRPr="008A1660">
        <w:rPr>
          <w:rFonts w:ascii="Times" w:hAnsi="Times"/>
          <w:lang w:val="en-US"/>
        </w:rPr>
        <w:t xml:space="preserve"> </w:t>
      </w:r>
      <w:del w:id="664" w:author="Nicolas Pollet" w:date="2021-01-07T18:44:00Z">
        <w:r w:rsidR="008F0375" w:rsidRPr="00DF7F8B">
          <w:rPr>
            <w:rFonts w:ascii="Times" w:hAnsi="Times"/>
            <w:lang w:val="en-US"/>
          </w:rPr>
          <w:delText>Vertical axis represents the GC percent and horizontal axis the position on the scaffold in b</w:delText>
        </w:r>
        <w:r w:rsidR="00F5715B" w:rsidRPr="00DF7F8B">
          <w:rPr>
            <w:rFonts w:ascii="Times" w:hAnsi="Times"/>
            <w:lang w:val="en-US"/>
          </w:rPr>
          <w:delText xml:space="preserve">ase </w:delText>
        </w:r>
        <w:r w:rsidR="008F0375" w:rsidRPr="00DF7F8B">
          <w:rPr>
            <w:rFonts w:ascii="Times" w:hAnsi="Times"/>
            <w:lang w:val="en-US"/>
          </w:rPr>
          <w:delText>p</w:delText>
        </w:r>
        <w:r w:rsidR="00F5715B" w:rsidRPr="00DF7F8B">
          <w:rPr>
            <w:rFonts w:ascii="Times" w:hAnsi="Times"/>
            <w:lang w:val="en-US"/>
          </w:rPr>
          <w:delText>air (bp)</w:delText>
        </w:r>
        <w:r w:rsidR="008F0375" w:rsidRPr="00DF7F8B">
          <w:rPr>
            <w:rFonts w:ascii="Times" w:hAnsi="Times"/>
            <w:lang w:val="en-US"/>
          </w:rPr>
          <w:delText>. GC percent was computed for a sliding window of 2</w:delText>
        </w:r>
        <w:r w:rsidR="005A1DAA" w:rsidRPr="00DF7F8B">
          <w:rPr>
            <w:rFonts w:ascii="Times" w:hAnsi="Times"/>
            <w:lang w:val="en-US"/>
          </w:rPr>
          <w:delText>,</w:delText>
        </w:r>
        <w:r w:rsidR="008F0375" w:rsidRPr="00DF7F8B">
          <w:rPr>
            <w:rFonts w:ascii="Times" w:hAnsi="Times"/>
            <w:lang w:val="en-US"/>
          </w:rPr>
          <w:delText>000bp.</w:delText>
        </w:r>
      </w:del>
      <w:ins w:id="665" w:author="Nicolas Pollet" w:date="2021-01-07T18:44:00Z">
        <w:r w:rsidR="00425B80" w:rsidRPr="008A1660">
          <w:rPr>
            <w:rFonts w:ascii="Times" w:hAnsi="Times"/>
            <w:i/>
            <w:lang w:val="en-US"/>
          </w:rPr>
          <w:t>X. tropicalis</w:t>
        </w:r>
        <w:r w:rsidR="00425B80" w:rsidRPr="008A1660">
          <w:rPr>
            <w:rFonts w:ascii="Times" w:hAnsi="Times"/>
            <w:lang w:val="en-US"/>
          </w:rPr>
          <w:t xml:space="preserve"> tadpole’s gut m</w:t>
        </w:r>
        <w:r w:rsidR="002E1B8F" w:rsidRPr="008A1660">
          <w:rPr>
            <w:rFonts w:ascii="Times" w:hAnsi="Times"/>
            <w:lang w:val="en-US"/>
          </w:rPr>
          <w:t xml:space="preserve">etagenomic reads were used as input for the identification and assembly of SSU rRNA sequences using MATAM. Taxonomic affiliations were then inferred using </w:t>
        </w:r>
        <w:r w:rsidR="002E1B8F" w:rsidRPr="008A1660">
          <w:rPr>
            <w:rFonts w:ascii="Times" w:hAnsi="Times"/>
            <w:color w:val="000000" w:themeColor="text1"/>
            <w:lang w:val="en-US"/>
          </w:rPr>
          <w:t xml:space="preserve">SILVA </w:t>
        </w:r>
      </w:ins>
    </w:p>
    <w:p w14:paraId="381936B8" w14:textId="77777777" w:rsidR="00663076" w:rsidRPr="008A1660" w:rsidRDefault="00663076" w:rsidP="00B051CB">
      <w:pPr>
        <w:pStyle w:val="Sansinterligne"/>
        <w:spacing w:line="480" w:lineRule="auto"/>
        <w:jc w:val="both"/>
        <w:rPr>
          <w:rFonts w:ascii="Times" w:hAnsi="Times"/>
          <w:lang w:val="en-US"/>
        </w:rPr>
      </w:pPr>
    </w:p>
    <w:p w14:paraId="4FFAC72F" w14:textId="6A88839E" w:rsidR="00425B80" w:rsidRPr="008A1660" w:rsidRDefault="00425B80" w:rsidP="00425B80">
      <w:pPr>
        <w:pStyle w:val="Sansinterligne"/>
        <w:spacing w:line="480" w:lineRule="auto"/>
        <w:jc w:val="both"/>
        <w:rPr>
          <w:rFonts w:ascii="Times" w:hAnsi="Times"/>
          <w:b/>
          <w:lang w:val="en-US"/>
        </w:rPr>
      </w:pPr>
      <w:r w:rsidRPr="008A1660">
        <w:rPr>
          <w:rFonts w:ascii="Times" w:hAnsi="Times"/>
          <w:b/>
          <w:lang w:val="en-US"/>
        </w:rPr>
        <w:t>Additional file 12: Figure_S10</w:t>
      </w:r>
    </w:p>
    <w:p w14:paraId="417B530A" w14:textId="77777777" w:rsidR="00777516" w:rsidRPr="008A1660" w:rsidRDefault="00777516" w:rsidP="00777516">
      <w:pPr>
        <w:pStyle w:val="Sansinterligne"/>
        <w:spacing w:line="480" w:lineRule="auto"/>
        <w:jc w:val="both"/>
        <w:rPr>
          <w:moveFrom w:id="666" w:author="Nicolas Pollet" w:date="2021-01-07T18:44:00Z"/>
          <w:rFonts w:ascii="Times" w:hAnsi="Times"/>
          <w:lang w:val="en-US"/>
        </w:rPr>
      </w:pPr>
      <w:moveFromRangeStart w:id="667" w:author="Nicolas Pollet" w:date="2021-01-07T18:44:00Z" w:name="move60937471"/>
      <w:moveFrom w:id="668" w:author="Nicolas Pollet" w:date="2021-01-07T18:44:00Z">
        <w:r w:rsidRPr="008A1660">
          <w:rPr>
            <w:rFonts w:ascii="Times" w:hAnsi="Times"/>
            <w:u w:val="single"/>
            <w:lang w:val="en-US"/>
          </w:rPr>
          <w:lastRenderedPageBreak/>
          <w:t>File format</w:t>
        </w:r>
        <w:r w:rsidRPr="008A1660">
          <w:rPr>
            <w:rFonts w:ascii="Times" w:hAnsi="Times"/>
            <w:lang w:val="en-US"/>
          </w:rPr>
          <w:t>: pdf</w:t>
        </w:r>
      </w:moveFrom>
    </w:p>
    <w:moveFromRangeEnd w:id="667"/>
    <w:p w14:paraId="62B8359B" w14:textId="77777777" w:rsidR="00425B80" w:rsidRPr="008A1660" w:rsidRDefault="00425B80" w:rsidP="00425B80">
      <w:pPr>
        <w:pStyle w:val="Sansinterligne"/>
        <w:spacing w:line="480" w:lineRule="auto"/>
        <w:jc w:val="both"/>
        <w:rPr>
          <w:ins w:id="669" w:author="Nicolas Pollet" w:date="2021-01-07T18:44:00Z"/>
          <w:rFonts w:ascii="Times" w:hAnsi="Times"/>
          <w:lang w:val="en-US"/>
        </w:rPr>
      </w:pPr>
      <w:ins w:id="670" w:author="Nicolas Pollet" w:date="2021-01-07T18:44:00Z">
        <w:r w:rsidRPr="008A1660">
          <w:rPr>
            <w:rFonts w:ascii="Times" w:hAnsi="Times"/>
            <w:u w:val="single"/>
            <w:lang w:val="en-US"/>
          </w:rPr>
          <w:t>File format</w:t>
        </w:r>
        <w:r w:rsidRPr="008A1660">
          <w:rPr>
            <w:rFonts w:ascii="Times" w:hAnsi="Times"/>
            <w:lang w:val="en-US"/>
          </w:rPr>
          <w:t>: html</w:t>
        </w:r>
      </w:ins>
    </w:p>
    <w:p w14:paraId="4FED6BDA" w14:textId="22CC3B1B"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del w:id="671" w:author="Nicolas Pollet" w:date="2021-01-07T18:44:00Z">
        <w:r w:rsidR="002654D3" w:rsidRPr="00DF7F8B">
          <w:rPr>
            <w:rFonts w:ascii="Times" w:hAnsi="Times"/>
            <w:lang w:val="en-US"/>
          </w:rPr>
          <w:delText xml:space="preserve">Reads </w:delText>
        </w:r>
        <w:r w:rsidR="00A645EE" w:rsidRPr="00DF7F8B">
          <w:rPr>
            <w:rFonts w:ascii="Times" w:hAnsi="Times"/>
            <w:lang w:val="en-US"/>
          </w:rPr>
          <w:delText>coverage</w:delText>
        </w:r>
      </w:del>
      <w:ins w:id="672" w:author="Nicolas Pollet" w:date="2021-01-07T18:44:00Z">
        <w:r w:rsidRPr="008A1660">
          <w:rPr>
            <w:rFonts w:ascii="Times" w:hAnsi="Times"/>
            <w:lang w:val="en-US"/>
          </w:rPr>
          <w:t>Results</w:t>
        </w:r>
      </w:ins>
      <w:r w:rsidRPr="008A1660">
        <w:rPr>
          <w:rFonts w:ascii="Times" w:hAnsi="Times"/>
          <w:lang w:val="en-US"/>
        </w:rPr>
        <w:t xml:space="preserve"> of </w:t>
      </w:r>
      <w:del w:id="673" w:author="Nicolas Pollet" w:date="2021-01-07T18:44:00Z">
        <w:r w:rsidR="002654D3" w:rsidRPr="00DF7F8B">
          <w:rPr>
            <w:rFonts w:ascii="Times" w:hAnsi="Times"/>
            <w:lang w:val="en-US"/>
          </w:rPr>
          <w:delText>the ten longest</w:delText>
        </w:r>
      </w:del>
      <w:ins w:id="674" w:author="Nicolas Pollet" w:date="2021-01-07T18:44:00Z">
        <w:r w:rsidRPr="008A1660">
          <w:rPr>
            <w:rFonts w:ascii="Times" w:hAnsi="Times"/>
            <w:lang w:val="en-US"/>
          </w:rPr>
          <w:t xml:space="preserve">a </w:t>
        </w:r>
        <w:r w:rsidR="00573375" w:rsidRPr="008A1660">
          <w:rPr>
            <w:rFonts w:ascii="Times" w:hAnsi="Times"/>
            <w:lang w:val="en-US"/>
          </w:rPr>
          <w:t>phyloFlash</w:t>
        </w:r>
        <w:r w:rsidRPr="008A1660">
          <w:rPr>
            <w:rFonts w:ascii="Times" w:hAnsi="Times"/>
            <w:lang w:val="en-US"/>
          </w:rPr>
          <w:t xml:space="preserve"> assembly of </w:t>
        </w:r>
        <w:r w:rsidRPr="008A1660">
          <w:rPr>
            <w:rFonts w:ascii="Times" w:hAnsi="Times"/>
            <w:i/>
            <w:lang w:val="en-US"/>
          </w:rPr>
          <w:t>X. tropicalis</w:t>
        </w:r>
        <w:r w:rsidRPr="008A1660">
          <w:rPr>
            <w:rFonts w:ascii="Times" w:hAnsi="Times"/>
            <w:lang w:val="en-US"/>
          </w:rPr>
          <w:t xml:space="preserve"> tadpole’s gut</w:t>
        </w:r>
      </w:ins>
      <w:r w:rsidRPr="008A1660">
        <w:rPr>
          <w:rFonts w:ascii="Times" w:hAnsi="Times"/>
          <w:lang w:val="en-US"/>
        </w:rPr>
        <w:t xml:space="preserve"> metagenomic </w:t>
      </w:r>
      <w:del w:id="675" w:author="Nicolas Pollet" w:date="2021-01-07T18:44:00Z">
        <w:r w:rsidR="00953355" w:rsidRPr="00DF7F8B">
          <w:rPr>
            <w:rFonts w:ascii="Times" w:hAnsi="Times"/>
            <w:lang w:val="en-US"/>
          </w:rPr>
          <w:delText>scaffolds</w:delText>
        </w:r>
        <w:r w:rsidR="002654D3" w:rsidRPr="00DF7F8B">
          <w:rPr>
            <w:rFonts w:ascii="Times" w:hAnsi="Times"/>
            <w:lang w:val="en-US"/>
          </w:rPr>
          <w:delText>.</w:delText>
        </w:r>
        <w:r w:rsidR="00953355" w:rsidRPr="00DF7F8B">
          <w:rPr>
            <w:rFonts w:ascii="Times" w:hAnsi="Times"/>
            <w:lang w:val="en-US"/>
          </w:rPr>
          <w:delText xml:space="preserve"> </w:delText>
        </w:r>
      </w:del>
      <w:ins w:id="676" w:author="Nicolas Pollet" w:date="2021-01-07T18:44:00Z">
        <w:r w:rsidRPr="008A1660">
          <w:rPr>
            <w:rFonts w:ascii="Times" w:hAnsi="Times"/>
            <w:lang w:val="en-US"/>
          </w:rPr>
          <w:t>reads.</w:t>
        </w:r>
      </w:ins>
    </w:p>
    <w:p w14:paraId="10045074" w14:textId="77777777" w:rsidR="00F659A1" w:rsidRPr="00DF7F8B" w:rsidRDefault="00E61072" w:rsidP="00B051CB">
      <w:pPr>
        <w:pStyle w:val="Sansinterligne"/>
        <w:spacing w:line="480" w:lineRule="auto"/>
        <w:jc w:val="both"/>
        <w:rPr>
          <w:del w:id="677" w:author="Nicolas Pollet" w:date="2021-01-07T18:44:00Z"/>
          <w:rFonts w:ascii="Times" w:hAnsi="Times"/>
          <w:lang w:val="en-US"/>
        </w:rPr>
      </w:pPr>
      <w:del w:id="678" w:author="Nicolas Pollet" w:date="2021-01-07T18:44:00Z">
        <w:r w:rsidRPr="00DF7F8B">
          <w:rPr>
            <w:rFonts w:ascii="Times" w:hAnsi="Times"/>
            <w:u w:val="single"/>
            <w:lang w:val="en-US"/>
          </w:rPr>
          <w:delText>Description of data</w:delText>
        </w:r>
        <w:r w:rsidRPr="00DF7F8B">
          <w:rPr>
            <w:rFonts w:ascii="Times" w:hAnsi="Times"/>
            <w:lang w:val="en-US"/>
          </w:rPr>
          <w:delText xml:space="preserve">: </w:delText>
        </w:r>
        <w:r w:rsidR="00A645EE" w:rsidRPr="00DF7F8B">
          <w:rPr>
            <w:rFonts w:ascii="Times" w:hAnsi="Times"/>
            <w:lang w:val="en-US"/>
          </w:rPr>
          <w:delText>T</w:delText>
        </w:r>
        <w:r w:rsidR="00953355" w:rsidRPr="00DF7F8B">
          <w:rPr>
            <w:rFonts w:ascii="Times" w:hAnsi="Times"/>
            <w:lang w:val="en-US"/>
          </w:rPr>
          <w:delText>he number of reads aligned on the ten longest scaffolds</w:delText>
        </w:r>
        <w:r w:rsidR="00A645EE" w:rsidRPr="00DF7F8B">
          <w:rPr>
            <w:rFonts w:ascii="Times" w:hAnsi="Times"/>
            <w:lang w:val="en-US"/>
          </w:rPr>
          <w:delText xml:space="preserve"> is presented on the v</w:delText>
        </w:r>
        <w:r w:rsidR="00953355" w:rsidRPr="00DF7F8B">
          <w:rPr>
            <w:rFonts w:ascii="Times" w:hAnsi="Times"/>
            <w:lang w:val="en-US"/>
          </w:rPr>
          <w:delText xml:space="preserve">ertical axis </w:delText>
        </w:r>
        <w:r w:rsidR="00AA3D5F" w:rsidRPr="00DF7F8B">
          <w:rPr>
            <w:rFonts w:ascii="Times" w:hAnsi="Times"/>
            <w:lang w:val="en-US"/>
          </w:rPr>
          <w:delText>with</w:delText>
        </w:r>
        <w:r w:rsidR="00953355" w:rsidRPr="00DF7F8B">
          <w:rPr>
            <w:rFonts w:ascii="Times" w:hAnsi="Times"/>
            <w:lang w:val="en-US"/>
          </w:rPr>
          <w:delText xml:space="preserve"> a logarithmic scale</w:delText>
        </w:r>
        <w:r w:rsidR="006E58C4" w:rsidRPr="00DF7F8B">
          <w:rPr>
            <w:rFonts w:ascii="Times" w:hAnsi="Times"/>
            <w:lang w:val="en-US"/>
          </w:rPr>
          <w:delText>,</w:delText>
        </w:r>
        <w:r w:rsidR="00A645EE" w:rsidRPr="00DF7F8B">
          <w:rPr>
            <w:rFonts w:ascii="Times" w:hAnsi="Times"/>
            <w:lang w:val="en-US"/>
          </w:rPr>
          <w:delText xml:space="preserve"> the</w:delText>
        </w:r>
        <w:r w:rsidR="00953355" w:rsidRPr="00DF7F8B">
          <w:rPr>
            <w:rFonts w:ascii="Times" w:hAnsi="Times"/>
            <w:lang w:val="en-US"/>
          </w:rPr>
          <w:delText xml:space="preserve"> horizontal axis represents the position on the scaffold in base pair (bp).</w:delText>
        </w:r>
      </w:del>
    </w:p>
    <w:p w14:paraId="624F5D4A" w14:textId="08B8639A" w:rsidR="00425B80" w:rsidRPr="008A1660" w:rsidRDefault="00425B80" w:rsidP="00425B80">
      <w:pPr>
        <w:pStyle w:val="Sansinterligne"/>
        <w:spacing w:line="480" w:lineRule="auto"/>
        <w:jc w:val="both"/>
        <w:rPr>
          <w:ins w:id="679" w:author="Nicolas Pollet" w:date="2021-01-07T18:44:00Z"/>
          <w:rFonts w:ascii="Times" w:hAnsi="Times"/>
          <w:lang w:val="en-US"/>
        </w:rPr>
      </w:pPr>
      <w:ins w:id="680" w:author="Nicolas Pollet" w:date="2021-01-07T18:44:00Z">
        <w:r w:rsidRPr="008A1660">
          <w:rPr>
            <w:rFonts w:ascii="Times" w:hAnsi="Times"/>
            <w:u w:val="single"/>
            <w:lang w:val="en-US"/>
          </w:rPr>
          <w:t>Description of data</w:t>
        </w:r>
        <w:r w:rsidRPr="008A1660">
          <w:rPr>
            <w:rFonts w:ascii="Times" w:hAnsi="Times"/>
            <w:lang w:val="en-US"/>
          </w:rPr>
          <w:t xml:space="preserve">: </w:t>
        </w:r>
        <w:r w:rsidRPr="008A1660">
          <w:rPr>
            <w:rFonts w:ascii="Times" w:hAnsi="Times"/>
            <w:i/>
            <w:lang w:val="en-US"/>
          </w:rPr>
          <w:t>X. tropicalis</w:t>
        </w:r>
        <w:r w:rsidRPr="008A1660">
          <w:rPr>
            <w:rFonts w:ascii="Times" w:hAnsi="Times"/>
            <w:lang w:val="en-US"/>
          </w:rPr>
          <w:t xml:space="preserve"> tadpole’s gut metagenomic reads were used as input for the identification and assembly of LSU and SSU rRNA sequences using </w:t>
        </w:r>
        <w:r w:rsidR="00573375" w:rsidRPr="008A1660">
          <w:rPr>
            <w:rFonts w:ascii="Times" w:hAnsi="Times"/>
            <w:lang w:val="en-US"/>
          </w:rPr>
          <w:t>phyloFlash</w:t>
        </w:r>
        <w:r w:rsidRPr="008A1660">
          <w:rPr>
            <w:rFonts w:ascii="Times" w:hAnsi="Times"/>
            <w:lang w:val="en-US"/>
          </w:rPr>
          <w:t xml:space="preserve">. The results for Spades and Emirge assembly engines are shown. Taxonomic affiliations were then inferred using </w:t>
        </w:r>
        <w:r w:rsidRPr="008A1660">
          <w:rPr>
            <w:rFonts w:ascii="Times" w:hAnsi="Times"/>
            <w:color w:val="000000" w:themeColor="text1"/>
            <w:lang w:val="en-US"/>
          </w:rPr>
          <w:t xml:space="preserve">SILVA </w:t>
        </w:r>
      </w:ins>
    </w:p>
    <w:p w14:paraId="09E949D5" w14:textId="77777777" w:rsidR="00425B80" w:rsidRPr="008A1660" w:rsidRDefault="00425B80" w:rsidP="00E61072">
      <w:pPr>
        <w:pStyle w:val="Sansinterligne"/>
        <w:spacing w:line="480" w:lineRule="auto"/>
        <w:jc w:val="both"/>
        <w:rPr>
          <w:rFonts w:ascii="Times" w:hAnsi="Times"/>
          <w:b/>
          <w:lang w:val="en-US"/>
        </w:rPr>
      </w:pPr>
    </w:p>
    <w:p w14:paraId="0A385F82" w14:textId="53913A4D"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w:t>
      </w:r>
      <w:r w:rsidR="00425B80" w:rsidRPr="008A1660">
        <w:rPr>
          <w:rFonts w:ascii="Times" w:hAnsi="Times"/>
          <w:b/>
          <w:lang w:val="en-US"/>
        </w:rPr>
        <w:t>3</w:t>
      </w:r>
      <w:r w:rsidRPr="008A1660">
        <w:rPr>
          <w:rFonts w:ascii="Times" w:hAnsi="Times"/>
          <w:b/>
          <w:lang w:val="en-US"/>
        </w:rPr>
        <w:t>: Figure_S1</w:t>
      </w:r>
      <w:r w:rsidR="00425B80" w:rsidRPr="008A1660">
        <w:rPr>
          <w:rFonts w:ascii="Times" w:hAnsi="Times"/>
          <w:b/>
          <w:lang w:val="en-US"/>
        </w:rPr>
        <w:t>1</w:t>
      </w:r>
    </w:p>
    <w:p w14:paraId="33D3494D" w14:textId="69BC8705" w:rsidR="00E61072" w:rsidRPr="008A1660" w:rsidRDefault="00E61072" w:rsidP="00E61072">
      <w:pPr>
        <w:pStyle w:val="Sansinterligne"/>
        <w:spacing w:line="480" w:lineRule="auto"/>
        <w:jc w:val="both"/>
        <w:rPr>
          <w:ins w:id="681" w:author="Nicolas Pollet" w:date="2021-01-07T18:44:00Z"/>
          <w:rFonts w:ascii="Times" w:hAnsi="Times"/>
          <w:lang w:val="en-US"/>
        </w:rPr>
      </w:pPr>
      <w:ins w:id="682" w:author="Nicolas Pollet" w:date="2021-01-07T18:44:00Z">
        <w:r w:rsidRPr="008A1660">
          <w:rPr>
            <w:rFonts w:ascii="Times" w:hAnsi="Times"/>
            <w:u w:val="single"/>
            <w:lang w:val="en-US"/>
          </w:rPr>
          <w:t>File format</w:t>
        </w:r>
        <w:r w:rsidRPr="008A1660">
          <w:rPr>
            <w:rFonts w:ascii="Times" w:hAnsi="Times"/>
            <w:lang w:val="en-US"/>
          </w:rPr>
          <w:t xml:space="preserve">: </w:t>
        </w:r>
        <w:r w:rsidR="002E1B8F" w:rsidRPr="008A1660">
          <w:rPr>
            <w:rFonts w:ascii="Times" w:hAnsi="Times"/>
            <w:lang w:val="en-US"/>
          </w:rPr>
          <w:t>html</w:t>
        </w:r>
      </w:ins>
    </w:p>
    <w:p w14:paraId="0EE71B8D" w14:textId="4E3126B0" w:rsidR="00E61072" w:rsidRPr="008A1660" w:rsidRDefault="00E61072" w:rsidP="00B051CB">
      <w:pPr>
        <w:pStyle w:val="Sansinterligne"/>
        <w:spacing w:line="480" w:lineRule="auto"/>
        <w:jc w:val="both"/>
        <w:rPr>
          <w:ins w:id="683" w:author="Nicolas Pollet" w:date="2021-01-07T18:44:00Z"/>
          <w:rFonts w:ascii="Times" w:hAnsi="Times"/>
          <w:lang w:val="en-US"/>
        </w:rPr>
      </w:pPr>
      <w:ins w:id="684" w:author="Nicolas Pollet" w:date="2021-01-07T18:44:00Z">
        <w:r w:rsidRPr="008A1660">
          <w:rPr>
            <w:rFonts w:ascii="Times" w:hAnsi="Times"/>
            <w:u w:val="single"/>
            <w:lang w:val="en-US"/>
          </w:rPr>
          <w:t>Title of data</w:t>
        </w:r>
        <w:r w:rsidRPr="008A1660">
          <w:rPr>
            <w:rFonts w:ascii="Times" w:hAnsi="Times"/>
            <w:lang w:val="en-US"/>
          </w:rPr>
          <w:t xml:space="preserve">: </w:t>
        </w:r>
        <w:r w:rsidR="002E1B8F" w:rsidRPr="008A1660">
          <w:rPr>
            <w:rFonts w:ascii="Times" w:hAnsi="Times"/>
            <w:lang w:val="en-US"/>
          </w:rPr>
          <w:t xml:space="preserve">Krona plot view of taxonomic affiliations inferred from </w:t>
        </w:r>
        <w:r w:rsidR="00425B80" w:rsidRPr="008A1660">
          <w:rPr>
            <w:rFonts w:ascii="Times" w:hAnsi="Times"/>
            <w:lang w:val="en-US"/>
          </w:rPr>
          <w:t xml:space="preserve">a </w:t>
        </w:r>
        <w:r w:rsidR="002E1B8F" w:rsidRPr="008A1660">
          <w:rPr>
            <w:rFonts w:ascii="Times" w:hAnsi="Times"/>
            <w:lang w:val="en-US"/>
          </w:rPr>
          <w:t xml:space="preserve">MATAM assembly of </w:t>
        </w:r>
        <w:r w:rsidR="00425B80" w:rsidRPr="008A1660">
          <w:rPr>
            <w:rFonts w:ascii="Times" w:hAnsi="Times"/>
            <w:i/>
            <w:lang w:val="en-US"/>
          </w:rPr>
          <w:t>X. tropicalis</w:t>
        </w:r>
        <w:r w:rsidR="00425B80" w:rsidRPr="008A1660">
          <w:rPr>
            <w:rFonts w:ascii="Times" w:hAnsi="Times"/>
            <w:lang w:val="en-US"/>
          </w:rPr>
          <w:t xml:space="preserve"> tadpole’s gut </w:t>
        </w:r>
        <w:r w:rsidR="002E1B8F" w:rsidRPr="008A1660">
          <w:rPr>
            <w:rFonts w:ascii="Times" w:hAnsi="Times"/>
            <w:lang w:val="en-US"/>
          </w:rPr>
          <w:t>metatranscriptomic reads.</w:t>
        </w:r>
      </w:ins>
    </w:p>
    <w:p w14:paraId="3462ED42" w14:textId="57155113" w:rsidR="002E1B8F" w:rsidRPr="008A1660" w:rsidRDefault="00E61072" w:rsidP="002E1B8F">
      <w:pPr>
        <w:pStyle w:val="Sansinterligne"/>
        <w:spacing w:line="480" w:lineRule="auto"/>
        <w:jc w:val="both"/>
        <w:rPr>
          <w:ins w:id="685" w:author="Nicolas Pollet" w:date="2021-01-07T18:44:00Z"/>
          <w:rFonts w:ascii="Times" w:hAnsi="Times"/>
          <w:lang w:val="en-US"/>
        </w:rPr>
      </w:pPr>
      <w:ins w:id="686" w:author="Nicolas Pollet" w:date="2021-01-07T18:44:00Z">
        <w:r w:rsidRPr="008A1660">
          <w:rPr>
            <w:rFonts w:ascii="Times" w:hAnsi="Times"/>
            <w:u w:val="single"/>
            <w:lang w:val="en-US"/>
          </w:rPr>
          <w:t>Description of data</w:t>
        </w:r>
        <w:r w:rsidRPr="008A1660">
          <w:rPr>
            <w:rFonts w:ascii="Times" w:hAnsi="Times"/>
            <w:lang w:val="en-US"/>
          </w:rPr>
          <w:t xml:space="preserve">: </w:t>
        </w:r>
        <w:r w:rsidR="00425B80" w:rsidRPr="008A1660">
          <w:rPr>
            <w:rFonts w:ascii="Times" w:hAnsi="Times"/>
            <w:i/>
            <w:lang w:val="en-US"/>
          </w:rPr>
          <w:t>X. tropicalis</w:t>
        </w:r>
        <w:r w:rsidR="00425B80" w:rsidRPr="008A1660">
          <w:rPr>
            <w:rFonts w:ascii="Times" w:hAnsi="Times"/>
            <w:lang w:val="en-US"/>
          </w:rPr>
          <w:t xml:space="preserve"> tadpole’s gut m</w:t>
        </w:r>
        <w:r w:rsidR="002E1B8F" w:rsidRPr="008A1660">
          <w:rPr>
            <w:rFonts w:ascii="Times" w:hAnsi="Times"/>
            <w:lang w:val="en-US"/>
          </w:rPr>
          <w:t xml:space="preserve">etatranscriptomic reads were used as input for the identification and assembly of SSU rRNA sequences using MATAM. Taxonomic affiliations were then inferred using </w:t>
        </w:r>
        <w:r w:rsidR="002E1B8F" w:rsidRPr="008A1660">
          <w:rPr>
            <w:rFonts w:ascii="Times" w:hAnsi="Times"/>
            <w:color w:val="000000" w:themeColor="text1"/>
            <w:lang w:val="en-US"/>
          </w:rPr>
          <w:t xml:space="preserve">SILVA </w:t>
        </w:r>
      </w:ins>
    </w:p>
    <w:p w14:paraId="2DFECB41" w14:textId="1801EA76" w:rsidR="00F659A1" w:rsidRPr="008A1660" w:rsidRDefault="00F659A1" w:rsidP="00B051CB">
      <w:pPr>
        <w:pStyle w:val="Sansinterligne"/>
        <w:spacing w:line="480" w:lineRule="auto"/>
        <w:jc w:val="both"/>
        <w:rPr>
          <w:ins w:id="687" w:author="Nicolas Pollet" w:date="2021-01-07T18:44:00Z"/>
          <w:rFonts w:ascii="Times" w:hAnsi="Times"/>
          <w:lang w:val="en-US"/>
        </w:rPr>
      </w:pPr>
    </w:p>
    <w:p w14:paraId="4AAD2F6E" w14:textId="3F7ADD28" w:rsidR="00425B80" w:rsidRPr="008A1660" w:rsidRDefault="00425B80" w:rsidP="00425B80">
      <w:pPr>
        <w:pStyle w:val="Sansinterligne"/>
        <w:spacing w:line="480" w:lineRule="auto"/>
        <w:jc w:val="both"/>
        <w:rPr>
          <w:ins w:id="688" w:author="Nicolas Pollet" w:date="2021-01-07T18:44:00Z"/>
          <w:rFonts w:ascii="Times" w:hAnsi="Times"/>
          <w:b/>
          <w:lang w:val="en-US"/>
        </w:rPr>
      </w:pPr>
      <w:ins w:id="689" w:author="Nicolas Pollet" w:date="2021-01-07T18:44:00Z">
        <w:r w:rsidRPr="008A1660">
          <w:rPr>
            <w:rFonts w:ascii="Times" w:hAnsi="Times"/>
            <w:b/>
            <w:lang w:val="en-US"/>
          </w:rPr>
          <w:t>Additional file 14: Figure_S12</w:t>
        </w:r>
      </w:ins>
    </w:p>
    <w:p w14:paraId="71017ADB" w14:textId="77777777" w:rsidR="00425B80" w:rsidRPr="008A1660" w:rsidRDefault="00425B80" w:rsidP="00425B80">
      <w:pPr>
        <w:pStyle w:val="Sansinterligne"/>
        <w:spacing w:line="480" w:lineRule="auto"/>
        <w:jc w:val="both"/>
        <w:rPr>
          <w:ins w:id="690" w:author="Nicolas Pollet" w:date="2021-01-07T18:44:00Z"/>
          <w:rFonts w:ascii="Times" w:hAnsi="Times"/>
          <w:lang w:val="en-US"/>
        </w:rPr>
      </w:pPr>
      <w:ins w:id="691" w:author="Nicolas Pollet" w:date="2021-01-07T18:44:00Z">
        <w:r w:rsidRPr="008A1660">
          <w:rPr>
            <w:rFonts w:ascii="Times" w:hAnsi="Times"/>
            <w:u w:val="single"/>
            <w:lang w:val="en-US"/>
          </w:rPr>
          <w:t>File format</w:t>
        </w:r>
        <w:r w:rsidRPr="008A1660">
          <w:rPr>
            <w:rFonts w:ascii="Times" w:hAnsi="Times"/>
            <w:lang w:val="en-US"/>
          </w:rPr>
          <w:t>: html</w:t>
        </w:r>
      </w:ins>
    </w:p>
    <w:p w14:paraId="60D312FA" w14:textId="3EA66CE1" w:rsidR="00425B80" w:rsidRPr="008A1660" w:rsidRDefault="00425B80" w:rsidP="00425B80">
      <w:pPr>
        <w:pStyle w:val="Sansinterligne"/>
        <w:spacing w:line="480" w:lineRule="auto"/>
        <w:jc w:val="both"/>
        <w:rPr>
          <w:ins w:id="692" w:author="Nicolas Pollet" w:date="2021-01-07T18:44:00Z"/>
          <w:rFonts w:ascii="Times" w:hAnsi="Times"/>
          <w:lang w:val="en-US"/>
        </w:rPr>
      </w:pPr>
      <w:ins w:id="693" w:author="Nicolas Pollet" w:date="2021-01-07T18:44:00Z">
        <w:r w:rsidRPr="008A1660">
          <w:rPr>
            <w:rFonts w:ascii="Times" w:hAnsi="Times"/>
            <w:u w:val="single"/>
            <w:lang w:val="en-US"/>
          </w:rPr>
          <w:t>Title of data</w:t>
        </w:r>
        <w:r w:rsidRPr="008A1660">
          <w:rPr>
            <w:rFonts w:ascii="Times" w:hAnsi="Times"/>
            <w:lang w:val="en-US"/>
          </w:rPr>
          <w:t xml:space="preserve">: Results of a </w:t>
        </w:r>
        <w:r w:rsidR="00573375" w:rsidRPr="008A1660">
          <w:rPr>
            <w:rFonts w:ascii="Times" w:hAnsi="Times"/>
            <w:lang w:val="en-US"/>
          </w:rPr>
          <w:t>phyloFlash</w:t>
        </w:r>
        <w:r w:rsidRPr="008A1660">
          <w:rPr>
            <w:rFonts w:ascii="Times" w:hAnsi="Times"/>
            <w:lang w:val="en-US"/>
          </w:rPr>
          <w:t xml:space="preserve"> assembly of </w:t>
        </w:r>
        <w:r w:rsidRPr="008A1660">
          <w:rPr>
            <w:rFonts w:ascii="Times" w:hAnsi="Times"/>
            <w:i/>
            <w:lang w:val="en-US"/>
          </w:rPr>
          <w:t>X. tropicalis</w:t>
        </w:r>
        <w:r w:rsidRPr="008A1660">
          <w:rPr>
            <w:rFonts w:ascii="Times" w:hAnsi="Times"/>
            <w:lang w:val="en-US"/>
          </w:rPr>
          <w:t xml:space="preserve"> tadpole’s gut metatranscriptomic reads.</w:t>
        </w:r>
      </w:ins>
    </w:p>
    <w:p w14:paraId="1C8BDE8F" w14:textId="1C982D2A" w:rsidR="00425B80" w:rsidRPr="008A1660" w:rsidRDefault="00425B80" w:rsidP="00425B80">
      <w:pPr>
        <w:pStyle w:val="Sansinterligne"/>
        <w:spacing w:line="480" w:lineRule="auto"/>
        <w:jc w:val="both"/>
        <w:rPr>
          <w:ins w:id="694" w:author="Nicolas Pollet" w:date="2021-01-07T18:44:00Z"/>
          <w:rFonts w:ascii="Times" w:hAnsi="Times"/>
          <w:lang w:val="en-US"/>
        </w:rPr>
      </w:pPr>
      <w:ins w:id="695" w:author="Nicolas Pollet" w:date="2021-01-07T18:44:00Z">
        <w:r w:rsidRPr="008A1660">
          <w:rPr>
            <w:rFonts w:ascii="Times" w:hAnsi="Times"/>
            <w:u w:val="single"/>
            <w:lang w:val="en-US"/>
          </w:rPr>
          <w:t>Description of data</w:t>
        </w:r>
        <w:r w:rsidRPr="008A1660">
          <w:rPr>
            <w:rFonts w:ascii="Times" w:hAnsi="Times"/>
            <w:lang w:val="en-US"/>
          </w:rPr>
          <w:t xml:space="preserve">: </w:t>
        </w:r>
        <w:r w:rsidRPr="008A1660">
          <w:rPr>
            <w:rFonts w:ascii="Times" w:hAnsi="Times"/>
            <w:i/>
            <w:lang w:val="en-US"/>
          </w:rPr>
          <w:t>X. tropicalis</w:t>
        </w:r>
        <w:r w:rsidRPr="008A1660">
          <w:rPr>
            <w:rFonts w:ascii="Times" w:hAnsi="Times"/>
            <w:lang w:val="en-US"/>
          </w:rPr>
          <w:t xml:space="preserve"> tadpole’s gut metatranscriptomic reads were used as input for the identification and assembly of LSU and SSU rRNA sequences using </w:t>
        </w:r>
        <w:r w:rsidR="00573375" w:rsidRPr="008A1660">
          <w:rPr>
            <w:rFonts w:ascii="Times" w:hAnsi="Times"/>
            <w:lang w:val="en-US"/>
          </w:rPr>
          <w:t>phyloFlash</w:t>
        </w:r>
        <w:r w:rsidRPr="008A1660">
          <w:rPr>
            <w:rFonts w:ascii="Times" w:hAnsi="Times"/>
            <w:lang w:val="en-US"/>
          </w:rPr>
          <w:t xml:space="preserve">. The results for Spades, Emirge and Trinity (trusted contigs) assembly engines are shown. Taxonomic affiliations were then inferred using </w:t>
        </w:r>
        <w:r w:rsidRPr="008A1660">
          <w:rPr>
            <w:rFonts w:ascii="Times" w:hAnsi="Times"/>
            <w:color w:val="000000" w:themeColor="text1"/>
            <w:lang w:val="en-US"/>
          </w:rPr>
          <w:t xml:space="preserve">SILVA </w:t>
        </w:r>
      </w:ins>
    </w:p>
    <w:p w14:paraId="1C8C6FA9" w14:textId="77777777" w:rsidR="00425B80" w:rsidRPr="008A1660" w:rsidRDefault="00425B80" w:rsidP="00B051CB">
      <w:pPr>
        <w:pStyle w:val="Sansinterligne"/>
        <w:spacing w:line="480" w:lineRule="auto"/>
        <w:jc w:val="both"/>
        <w:rPr>
          <w:ins w:id="696" w:author="Nicolas Pollet" w:date="2021-01-07T18:44:00Z"/>
          <w:rFonts w:ascii="Times" w:hAnsi="Times"/>
          <w:lang w:val="en-US"/>
        </w:rPr>
      </w:pPr>
    </w:p>
    <w:p w14:paraId="74AF7D2D" w14:textId="611D9A4D" w:rsidR="00F72047" w:rsidRPr="008A1660" w:rsidRDefault="00F72047" w:rsidP="00F72047">
      <w:pPr>
        <w:pStyle w:val="Sansinterligne"/>
        <w:spacing w:line="480" w:lineRule="auto"/>
        <w:jc w:val="both"/>
        <w:rPr>
          <w:ins w:id="697" w:author="Nicolas Pollet" w:date="2021-01-07T18:44:00Z"/>
          <w:rFonts w:ascii="Times" w:hAnsi="Times"/>
          <w:b/>
          <w:lang w:val="en-US"/>
        </w:rPr>
      </w:pPr>
      <w:ins w:id="698" w:author="Nicolas Pollet" w:date="2021-01-07T18:44:00Z">
        <w:r w:rsidRPr="008A1660">
          <w:rPr>
            <w:rFonts w:ascii="Times" w:hAnsi="Times"/>
            <w:b/>
            <w:lang w:val="en-US"/>
          </w:rPr>
          <w:lastRenderedPageBreak/>
          <w:t>Additional file 13: Supplementary table 3</w:t>
        </w:r>
      </w:ins>
    </w:p>
    <w:p w14:paraId="47B5791A" w14:textId="2D682CE1" w:rsidR="00F72047" w:rsidRPr="008A1660" w:rsidRDefault="00790A23" w:rsidP="00F72047">
      <w:pPr>
        <w:pStyle w:val="Sansinterligne"/>
        <w:spacing w:line="480" w:lineRule="auto"/>
        <w:jc w:val="both"/>
        <w:rPr>
          <w:ins w:id="699" w:author="Nicolas Pollet" w:date="2021-01-07T18:44:00Z"/>
          <w:rFonts w:ascii="Times" w:hAnsi="Times"/>
          <w:b/>
          <w:lang w:val="en-US"/>
        </w:rPr>
      </w:pPr>
      <w:ins w:id="700" w:author="Nicolas Pollet" w:date="2021-01-07T18:44:00Z">
        <w:r w:rsidRPr="008A1660">
          <w:rPr>
            <w:rFonts w:ascii="Times" w:hAnsi="Times"/>
            <w:u w:val="single"/>
            <w:lang w:val="en-US"/>
          </w:rPr>
          <w:t>File format</w:t>
        </w:r>
        <w:r w:rsidRPr="008A1660">
          <w:rPr>
            <w:rFonts w:ascii="Times" w:hAnsi="Times"/>
            <w:lang w:val="en-US"/>
          </w:rPr>
          <w:t>: xlsx</w:t>
        </w:r>
      </w:ins>
    </w:p>
    <w:p w14:paraId="54D30EB6" w14:textId="2F07471B" w:rsidR="00497C23" w:rsidRPr="008A1660" w:rsidRDefault="00790A23" w:rsidP="00B051CB">
      <w:pPr>
        <w:pStyle w:val="Sansinterligne"/>
        <w:spacing w:line="480" w:lineRule="auto"/>
        <w:jc w:val="both"/>
        <w:rPr>
          <w:ins w:id="701" w:author="Nicolas Pollet" w:date="2021-01-07T18:44:00Z"/>
          <w:rFonts w:ascii="Times" w:hAnsi="Times"/>
          <w:lang w:val="en-US"/>
        </w:rPr>
      </w:pPr>
      <w:ins w:id="702" w:author="Nicolas Pollet" w:date="2021-01-07T18:44:00Z">
        <w:r w:rsidRPr="008A1660">
          <w:rPr>
            <w:rFonts w:ascii="Times" w:hAnsi="Times"/>
            <w:u w:val="single"/>
            <w:lang w:val="en-US"/>
          </w:rPr>
          <w:t>Title of data</w:t>
        </w:r>
        <w:r w:rsidRPr="008A1660">
          <w:rPr>
            <w:rFonts w:ascii="Times" w:hAnsi="Times"/>
            <w:lang w:val="en-US"/>
          </w:rPr>
          <w:t>: Comparison of metagenomic assemblies</w:t>
        </w:r>
      </w:ins>
    </w:p>
    <w:p w14:paraId="73E1BA51" w14:textId="1674105D" w:rsidR="00790A23" w:rsidRPr="008A1660" w:rsidRDefault="00790A23" w:rsidP="00B051CB">
      <w:pPr>
        <w:pStyle w:val="Sansinterligne"/>
        <w:spacing w:line="480" w:lineRule="auto"/>
        <w:jc w:val="both"/>
        <w:rPr>
          <w:ins w:id="703" w:author="Nicolas Pollet" w:date="2021-01-07T18:44:00Z"/>
          <w:rFonts w:ascii="Times" w:hAnsi="Times"/>
          <w:lang w:val="en-US"/>
        </w:rPr>
      </w:pPr>
      <w:ins w:id="704" w:author="Nicolas Pollet" w:date="2021-01-07T18:44:00Z">
        <w:r w:rsidRPr="008A1660">
          <w:rPr>
            <w:rFonts w:ascii="Times" w:hAnsi="Times"/>
            <w:u w:val="single"/>
            <w:lang w:val="en-US"/>
          </w:rPr>
          <w:t>Description of data</w:t>
        </w:r>
        <w:r w:rsidRPr="008A1660">
          <w:rPr>
            <w:rFonts w:ascii="Times" w:hAnsi="Times"/>
            <w:lang w:val="en-US"/>
          </w:rPr>
          <w:t>: This file contains the metrics obtained using metaQUAST on different assemblies of metagenomic reads.</w:t>
        </w:r>
      </w:ins>
    </w:p>
    <w:p w14:paraId="7DA470A3" w14:textId="1382B878" w:rsidR="00790A23" w:rsidRPr="008A1660" w:rsidRDefault="00790A23" w:rsidP="00B051CB">
      <w:pPr>
        <w:pStyle w:val="Sansinterligne"/>
        <w:spacing w:line="480" w:lineRule="auto"/>
        <w:jc w:val="both"/>
        <w:rPr>
          <w:ins w:id="705" w:author="Nicolas Pollet" w:date="2021-01-07T18:44:00Z"/>
          <w:rFonts w:ascii="Times" w:hAnsi="Times"/>
          <w:lang w:val="en-US"/>
        </w:rPr>
      </w:pPr>
    </w:p>
    <w:p w14:paraId="4C1F2B9D" w14:textId="071CA289" w:rsidR="002960C8" w:rsidRPr="008A1660" w:rsidRDefault="002960C8" w:rsidP="002960C8">
      <w:pPr>
        <w:pStyle w:val="Sansinterligne"/>
        <w:spacing w:line="480" w:lineRule="auto"/>
        <w:jc w:val="both"/>
        <w:rPr>
          <w:ins w:id="706" w:author="Nicolas Pollet" w:date="2021-01-07T18:44:00Z"/>
          <w:rFonts w:ascii="Times" w:hAnsi="Times"/>
          <w:b/>
          <w:lang w:val="en-US"/>
        </w:rPr>
      </w:pPr>
      <w:ins w:id="707" w:author="Nicolas Pollet" w:date="2021-01-07T18:44:00Z">
        <w:r w:rsidRPr="008A1660">
          <w:rPr>
            <w:rFonts w:ascii="Times" w:hAnsi="Times"/>
            <w:b/>
            <w:lang w:val="en-US"/>
          </w:rPr>
          <w:t>Additional file 14: Supplementary table 4</w:t>
        </w:r>
      </w:ins>
    </w:p>
    <w:p w14:paraId="62D900D9" w14:textId="77777777" w:rsidR="002960C8" w:rsidRPr="008A1660" w:rsidRDefault="002960C8" w:rsidP="002960C8">
      <w:pPr>
        <w:pStyle w:val="Sansinterligne"/>
        <w:spacing w:line="480" w:lineRule="auto"/>
        <w:jc w:val="both"/>
        <w:rPr>
          <w:ins w:id="708" w:author="Nicolas Pollet" w:date="2021-01-07T18:44:00Z"/>
          <w:rFonts w:ascii="Times" w:hAnsi="Times"/>
          <w:b/>
          <w:lang w:val="en-US"/>
        </w:rPr>
      </w:pPr>
      <w:ins w:id="709" w:author="Nicolas Pollet" w:date="2021-01-07T18:44:00Z">
        <w:r w:rsidRPr="008A1660">
          <w:rPr>
            <w:rFonts w:ascii="Times" w:hAnsi="Times"/>
            <w:u w:val="single"/>
            <w:lang w:val="en-US"/>
          </w:rPr>
          <w:t>File format</w:t>
        </w:r>
        <w:r w:rsidRPr="008A1660">
          <w:rPr>
            <w:rFonts w:ascii="Times" w:hAnsi="Times"/>
            <w:lang w:val="en-US"/>
          </w:rPr>
          <w:t>: xlsx</w:t>
        </w:r>
      </w:ins>
    </w:p>
    <w:p w14:paraId="3A02645E" w14:textId="01347632" w:rsidR="002960C8" w:rsidRPr="008A1660" w:rsidRDefault="002960C8" w:rsidP="002960C8">
      <w:pPr>
        <w:pStyle w:val="Sansinterligne"/>
        <w:spacing w:line="480" w:lineRule="auto"/>
        <w:jc w:val="both"/>
        <w:rPr>
          <w:ins w:id="710" w:author="Nicolas Pollet" w:date="2021-01-07T18:44:00Z"/>
          <w:rFonts w:ascii="Times" w:hAnsi="Times"/>
          <w:lang w:val="en-US"/>
        </w:rPr>
      </w:pPr>
      <w:ins w:id="711" w:author="Nicolas Pollet" w:date="2021-01-07T18:44:00Z">
        <w:r w:rsidRPr="008A1660">
          <w:rPr>
            <w:rFonts w:ascii="Times" w:hAnsi="Times"/>
            <w:u w:val="single"/>
            <w:lang w:val="en-US"/>
          </w:rPr>
          <w:t>Title of data</w:t>
        </w:r>
        <w:r w:rsidRPr="008A1660">
          <w:rPr>
            <w:rFonts w:ascii="Times" w:hAnsi="Times"/>
            <w:lang w:val="en-US"/>
          </w:rPr>
          <w:t>: Results of DASTool binning</w:t>
        </w:r>
      </w:ins>
    </w:p>
    <w:p w14:paraId="08D13455" w14:textId="611804D2" w:rsidR="002960C8" w:rsidRPr="008A1660" w:rsidRDefault="002960C8" w:rsidP="002960C8">
      <w:pPr>
        <w:pStyle w:val="Sansinterligne"/>
        <w:spacing w:line="480" w:lineRule="auto"/>
        <w:jc w:val="both"/>
        <w:rPr>
          <w:ins w:id="712" w:author="Nicolas Pollet" w:date="2021-01-07T18:44:00Z"/>
          <w:rFonts w:ascii="Times" w:hAnsi="Times"/>
          <w:lang w:val="en-US"/>
        </w:rPr>
      </w:pPr>
      <w:ins w:id="713" w:author="Nicolas Pollet" w:date="2021-01-07T18:44:00Z">
        <w:r w:rsidRPr="008A1660">
          <w:rPr>
            <w:rFonts w:ascii="Times" w:hAnsi="Times"/>
            <w:u w:val="single"/>
            <w:lang w:val="en-US"/>
          </w:rPr>
          <w:t>Description of data</w:t>
        </w:r>
        <w:r w:rsidRPr="008A1660">
          <w:rPr>
            <w:rFonts w:ascii="Times" w:hAnsi="Times"/>
            <w:lang w:val="en-US"/>
          </w:rPr>
          <w:t>: This file contains the summary of DASTool binning results.</w:t>
        </w:r>
      </w:ins>
    </w:p>
    <w:p w14:paraId="18EB8A99" w14:textId="3DA9A667" w:rsidR="002960C8" w:rsidRPr="008A1660" w:rsidRDefault="002960C8" w:rsidP="00B051CB">
      <w:pPr>
        <w:pStyle w:val="Sansinterligne"/>
        <w:spacing w:line="480" w:lineRule="auto"/>
        <w:jc w:val="both"/>
        <w:rPr>
          <w:ins w:id="714" w:author="Nicolas Pollet" w:date="2021-01-07T18:44:00Z"/>
          <w:rFonts w:ascii="Times" w:hAnsi="Times"/>
          <w:lang w:val="en-US"/>
        </w:rPr>
      </w:pPr>
    </w:p>
    <w:p w14:paraId="4A9B7F92" w14:textId="167304AB" w:rsidR="00FB4919" w:rsidRPr="008A1660" w:rsidRDefault="00FB4919" w:rsidP="00FB4919">
      <w:pPr>
        <w:pStyle w:val="Sansinterligne"/>
        <w:spacing w:line="480" w:lineRule="auto"/>
        <w:jc w:val="both"/>
        <w:rPr>
          <w:ins w:id="715" w:author="Nicolas Pollet" w:date="2021-01-07T18:44:00Z"/>
          <w:rFonts w:ascii="Times" w:hAnsi="Times"/>
          <w:b/>
          <w:lang w:val="en-US"/>
        </w:rPr>
      </w:pPr>
      <w:ins w:id="716" w:author="Nicolas Pollet" w:date="2021-01-07T18:44:00Z">
        <w:r w:rsidRPr="008A1660">
          <w:rPr>
            <w:rFonts w:ascii="Times" w:hAnsi="Times"/>
            <w:b/>
            <w:lang w:val="en-US"/>
          </w:rPr>
          <w:t xml:space="preserve">Additional file 15: </w:t>
        </w:r>
        <w:r w:rsidR="00E20AA0" w:rsidRPr="008A1660">
          <w:rPr>
            <w:rFonts w:ascii="Times" w:hAnsi="Times"/>
            <w:b/>
            <w:lang w:val="en-US"/>
          </w:rPr>
          <w:t>Figure_S13</w:t>
        </w:r>
      </w:ins>
    </w:p>
    <w:p w14:paraId="4A79D064" w14:textId="052FADEA" w:rsidR="00FB4919" w:rsidRPr="008A1660" w:rsidRDefault="00FB4919" w:rsidP="00FB4919">
      <w:pPr>
        <w:pStyle w:val="Sansinterligne"/>
        <w:spacing w:line="480" w:lineRule="auto"/>
        <w:jc w:val="both"/>
        <w:rPr>
          <w:ins w:id="717" w:author="Nicolas Pollet" w:date="2021-01-07T18:44:00Z"/>
          <w:rFonts w:ascii="Times" w:hAnsi="Times"/>
          <w:b/>
          <w:lang w:val="en-US"/>
        </w:rPr>
      </w:pPr>
      <w:ins w:id="718" w:author="Nicolas Pollet" w:date="2021-01-07T18:44:00Z">
        <w:r w:rsidRPr="008A1660">
          <w:rPr>
            <w:rFonts w:ascii="Times" w:hAnsi="Times"/>
            <w:u w:val="single"/>
            <w:lang w:val="en-US"/>
          </w:rPr>
          <w:t>File format</w:t>
        </w:r>
        <w:r w:rsidRPr="008A1660">
          <w:rPr>
            <w:rFonts w:ascii="Times" w:hAnsi="Times"/>
            <w:lang w:val="en-US"/>
          </w:rPr>
          <w:t>: html</w:t>
        </w:r>
      </w:ins>
    </w:p>
    <w:p w14:paraId="3E3C69B0" w14:textId="516022BE" w:rsidR="00FB4919" w:rsidRPr="008A1660" w:rsidRDefault="00FB4919" w:rsidP="00FB4919">
      <w:pPr>
        <w:pStyle w:val="Sansinterligne"/>
        <w:spacing w:line="480" w:lineRule="auto"/>
        <w:jc w:val="both"/>
        <w:rPr>
          <w:ins w:id="719" w:author="Nicolas Pollet" w:date="2021-01-07T18:44:00Z"/>
          <w:rFonts w:ascii="Times" w:hAnsi="Times"/>
          <w:lang w:val="en-US"/>
        </w:rPr>
      </w:pPr>
      <w:ins w:id="720" w:author="Nicolas Pollet" w:date="2021-01-07T18:44:00Z">
        <w:r w:rsidRPr="008A1660">
          <w:rPr>
            <w:rFonts w:ascii="Times" w:hAnsi="Times"/>
            <w:u w:val="single"/>
            <w:lang w:val="en-US"/>
          </w:rPr>
          <w:t>Title of data</w:t>
        </w:r>
        <w:r w:rsidRPr="008A1660">
          <w:rPr>
            <w:rFonts w:ascii="Times" w:hAnsi="Times"/>
            <w:lang w:val="en-US"/>
          </w:rPr>
          <w:t xml:space="preserve">: Krona plot view of </w:t>
        </w:r>
        <w:r w:rsidR="00E702F0" w:rsidRPr="008A1660">
          <w:rPr>
            <w:rFonts w:ascii="Times" w:hAnsi="Times"/>
            <w:lang w:val="en-US"/>
          </w:rPr>
          <w:t>predicted KEGG metabolic pathways.</w:t>
        </w:r>
      </w:ins>
    </w:p>
    <w:p w14:paraId="2EAF6B37" w14:textId="35C34B72" w:rsidR="00FB4919" w:rsidRPr="008A1660" w:rsidRDefault="00FB4919" w:rsidP="00FB4919">
      <w:pPr>
        <w:pStyle w:val="Sansinterligne"/>
        <w:spacing w:line="480" w:lineRule="auto"/>
        <w:jc w:val="both"/>
        <w:rPr>
          <w:ins w:id="721" w:author="Nicolas Pollet" w:date="2021-01-07T18:44:00Z"/>
          <w:rFonts w:ascii="Times" w:hAnsi="Times"/>
          <w:lang w:val="en-US"/>
        </w:rPr>
      </w:pPr>
      <w:ins w:id="722" w:author="Nicolas Pollet" w:date="2021-01-07T18:44:00Z">
        <w:r w:rsidRPr="008A1660">
          <w:rPr>
            <w:rFonts w:ascii="Times" w:hAnsi="Times"/>
            <w:u w:val="single"/>
            <w:lang w:val="en-US"/>
          </w:rPr>
          <w:t>Description of data</w:t>
        </w:r>
        <w:r w:rsidRPr="008A1660">
          <w:rPr>
            <w:rFonts w:ascii="Times" w:hAnsi="Times"/>
            <w:lang w:val="en-US"/>
          </w:rPr>
          <w:t xml:space="preserve">: </w:t>
        </w:r>
        <w:r w:rsidR="00E702F0" w:rsidRPr="008A1660">
          <w:rPr>
            <w:rFonts w:ascii="Times" w:hAnsi="Times"/>
            <w:lang w:val="en-US"/>
          </w:rPr>
          <w:t>KEGG metabolic pathways were predicted based on Minpath inference from EC enzyme numbers obtained using prokka.</w:t>
        </w:r>
      </w:ins>
    </w:p>
    <w:p w14:paraId="20322FFB" w14:textId="3DECD48C" w:rsidR="00E702F0" w:rsidRPr="008A1660" w:rsidRDefault="00E702F0" w:rsidP="00FB4919">
      <w:pPr>
        <w:pStyle w:val="Sansinterligne"/>
        <w:spacing w:line="480" w:lineRule="auto"/>
        <w:jc w:val="both"/>
        <w:rPr>
          <w:ins w:id="723" w:author="Nicolas Pollet" w:date="2021-01-07T18:44:00Z"/>
          <w:rFonts w:ascii="Times" w:hAnsi="Times"/>
          <w:lang w:val="en-US"/>
        </w:rPr>
      </w:pPr>
    </w:p>
    <w:p w14:paraId="41A2CAFD" w14:textId="77777777" w:rsidR="00E702F0" w:rsidRPr="008A1660" w:rsidRDefault="00E702F0" w:rsidP="00FB4919">
      <w:pPr>
        <w:pStyle w:val="Sansinterligne"/>
        <w:spacing w:line="480" w:lineRule="auto"/>
        <w:jc w:val="both"/>
        <w:rPr>
          <w:ins w:id="724" w:author="Nicolas Pollet" w:date="2021-01-07T18:44:00Z"/>
          <w:rFonts w:ascii="Times" w:hAnsi="Times"/>
          <w:lang w:val="en-US"/>
        </w:rPr>
      </w:pPr>
    </w:p>
    <w:p w14:paraId="5591B98C" w14:textId="758ED7F5" w:rsidR="00FB4919" w:rsidRPr="008A1660" w:rsidRDefault="00FB4919" w:rsidP="00FB4919">
      <w:pPr>
        <w:pStyle w:val="Sansinterligne"/>
        <w:spacing w:line="480" w:lineRule="auto"/>
        <w:jc w:val="both"/>
        <w:rPr>
          <w:ins w:id="725" w:author="Nicolas Pollet" w:date="2021-01-07T18:44:00Z"/>
          <w:rFonts w:ascii="Times" w:hAnsi="Times"/>
          <w:b/>
          <w:lang w:val="en-US"/>
        </w:rPr>
      </w:pPr>
      <w:ins w:id="726" w:author="Nicolas Pollet" w:date="2021-01-07T18:44:00Z">
        <w:r w:rsidRPr="008A1660">
          <w:rPr>
            <w:rFonts w:ascii="Times" w:hAnsi="Times"/>
            <w:b/>
            <w:lang w:val="en-US"/>
          </w:rPr>
          <w:t xml:space="preserve">Additional file 16: </w:t>
        </w:r>
        <w:r w:rsidR="00E20AA0" w:rsidRPr="008A1660">
          <w:rPr>
            <w:rFonts w:ascii="Times" w:hAnsi="Times"/>
            <w:b/>
            <w:lang w:val="en-US"/>
          </w:rPr>
          <w:t>Figure_S14</w:t>
        </w:r>
      </w:ins>
    </w:p>
    <w:p w14:paraId="5288220D" w14:textId="674C4C9B" w:rsidR="00FB4919" w:rsidRPr="008A1660" w:rsidRDefault="00FB4919" w:rsidP="00FB4919">
      <w:pPr>
        <w:pStyle w:val="Sansinterligne"/>
        <w:spacing w:line="480" w:lineRule="auto"/>
        <w:jc w:val="both"/>
        <w:rPr>
          <w:ins w:id="727" w:author="Nicolas Pollet" w:date="2021-01-07T18:44:00Z"/>
          <w:rFonts w:ascii="Times" w:hAnsi="Times"/>
          <w:b/>
          <w:lang w:val="en-US"/>
        </w:rPr>
      </w:pPr>
      <w:ins w:id="728" w:author="Nicolas Pollet" w:date="2021-01-07T18:44:00Z">
        <w:r w:rsidRPr="008A1660">
          <w:rPr>
            <w:rFonts w:ascii="Times" w:hAnsi="Times"/>
            <w:u w:val="single"/>
            <w:lang w:val="en-US"/>
          </w:rPr>
          <w:t>File format</w:t>
        </w:r>
        <w:r w:rsidRPr="008A1660">
          <w:rPr>
            <w:rFonts w:ascii="Times" w:hAnsi="Times"/>
            <w:lang w:val="en-US"/>
          </w:rPr>
          <w:t>: html</w:t>
        </w:r>
      </w:ins>
    </w:p>
    <w:p w14:paraId="4B8F1FAB" w14:textId="60983E05" w:rsidR="00FB4919" w:rsidRPr="008A1660" w:rsidRDefault="00FB4919" w:rsidP="00FB4919">
      <w:pPr>
        <w:pStyle w:val="Sansinterligne"/>
        <w:spacing w:line="480" w:lineRule="auto"/>
        <w:jc w:val="both"/>
        <w:rPr>
          <w:ins w:id="729" w:author="Nicolas Pollet" w:date="2021-01-07T18:44:00Z"/>
          <w:rFonts w:ascii="Times" w:hAnsi="Times"/>
          <w:lang w:val="en-US"/>
        </w:rPr>
      </w:pPr>
      <w:ins w:id="730" w:author="Nicolas Pollet" w:date="2021-01-07T18:44:00Z">
        <w:r w:rsidRPr="008A1660">
          <w:rPr>
            <w:rFonts w:ascii="Times" w:hAnsi="Times"/>
            <w:u w:val="single"/>
            <w:lang w:val="en-US"/>
          </w:rPr>
          <w:t>Title of data</w:t>
        </w:r>
        <w:r w:rsidRPr="008A1660">
          <w:rPr>
            <w:rFonts w:ascii="Times" w:hAnsi="Times"/>
            <w:lang w:val="en-US"/>
          </w:rPr>
          <w:t xml:space="preserve">: </w:t>
        </w:r>
        <w:r w:rsidR="00E702F0" w:rsidRPr="008A1660">
          <w:rPr>
            <w:rFonts w:ascii="Times" w:hAnsi="Times"/>
            <w:lang w:val="en-US"/>
          </w:rPr>
          <w:t>Krona plot view of predicted Metacyc metabolic pathways.</w:t>
        </w:r>
      </w:ins>
    </w:p>
    <w:p w14:paraId="4CBEBFE2" w14:textId="4F28838F" w:rsidR="00FB4919" w:rsidRPr="008A1660" w:rsidRDefault="00FB4919" w:rsidP="00FB4919">
      <w:pPr>
        <w:pStyle w:val="Sansinterligne"/>
        <w:spacing w:line="480" w:lineRule="auto"/>
        <w:jc w:val="both"/>
        <w:rPr>
          <w:ins w:id="731" w:author="Nicolas Pollet" w:date="2021-01-07T18:44:00Z"/>
          <w:rFonts w:ascii="Times" w:hAnsi="Times"/>
          <w:lang w:val="en-US"/>
        </w:rPr>
      </w:pPr>
      <w:ins w:id="732" w:author="Nicolas Pollet" w:date="2021-01-07T18:44:00Z">
        <w:r w:rsidRPr="008A1660">
          <w:rPr>
            <w:rFonts w:ascii="Times" w:hAnsi="Times"/>
            <w:u w:val="single"/>
            <w:lang w:val="en-US"/>
          </w:rPr>
          <w:t>Description of data</w:t>
        </w:r>
        <w:r w:rsidRPr="008A1660">
          <w:rPr>
            <w:rFonts w:ascii="Times" w:hAnsi="Times"/>
            <w:lang w:val="en-US"/>
          </w:rPr>
          <w:t xml:space="preserve">: </w:t>
        </w:r>
        <w:r w:rsidR="00E702F0" w:rsidRPr="008A1660">
          <w:rPr>
            <w:rFonts w:ascii="Times" w:hAnsi="Times"/>
            <w:lang w:val="en-US"/>
          </w:rPr>
          <w:t>Metacyc metabolic pathways were predicted based on Minpath inference from EC enzyme numbers obtained using prokka</w:t>
        </w:r>
        <w:r w:rsidRPr="008A1660">
          <w:rPr>
            <w:rFonts w:ascii="Times" w:hAnsi="Times"/>
            <w:lang w:val="en-US"/>
          </w:rPr>
          <w:t>.</w:t>
        </w:r>
      </w:ins>
    </w:p>
    <w:p w14:paraId="30618FFD" w14:textId="77777777" w:rsidR="00FB4919" w:rsidRPr="008A1660" w:rsidRDefault="00FB4919" w:rsidP="00B051CB">
      <w:pPr>
        <w:pStyle w:val="Sansinterligne"/>
        <w:spacing w:line="480" w:lineRule="auto"/>
        <w:jc w:val="both"/>
        <w:rPr>
          <w:ins w:id="733" w:author="Nicolas Pollet" w:date="2021-01-07T18:44:00Z"/>
          <w:rFonts w:ascii="Times" w:hAnsi="Times"/>
          <w:lang w:val="en-US"/>
        </w:rPr>
      </w:pPr>
    </w:p>
    <w:p w14:paraId="6D956477" w14:textId="360A57F6" w:rsidR="00E61072" w:rsidRPr="008A1660" w:rsidRDefault="00E61072" w:rsidP="00E61072">
      <w:pPr>
        <w:pStyle w:val="Sansinterligne"/>
        <w:spacing w:line="480" w:lineRule="auto"/>
        <w:jc w:val="both"/>
        <w:rPr>
          <w:ins w:id="734" w:author="Nicolas Pollet" w:date="2021-01-07T18:44:00Z"/>
          <w:rFonts w:ascii="Times" w:hAnsi="Times"/>
          <w:b/>
          <w:lang w:val="en-US"/>
        </w:rPr>
      </w:pPr>
      <w:ins w:id="735" w:author="Nicolas Pollet" w:date="2021-01-07T18:44:00Z">
        <w:r w:rsidRPr="008A1660">
          <w:rPr>
            <w:rFonts w:ascii="Times" w:hAnsi="Times"/>
            <w:b/>
            <w:lang w:val="en-US"/>
          </w:rPr>
          <w:t>Additional file 1</w:t>
        </w:r>
        <w:r w:rsidR="00E702F0" w:rsidRPr="008A1660">
          <w:rPr>
            <w:rFonts w:ascii="Times" w:hAnsi="Times"/>
            <w:b/>
            <w:lang w:val="en-US"/>
          </w:rPr>
          <w:t>7</w:t>
        </w:r>
        <w:r w:rsidRPr="008A1660">
          <w:rPr>
            <w:rFonts w:ascii="Times" w:hAnsi="Times"/>
            <w:b/>
            <w:lang w:val="en-US"/>
          </w:rPr>
          <w:t>: Figure_S1</w:t>
        </w:r>
        <w:r w:rsidR="00E20AA0" w:rsidRPr="008A1660">
          <w:rPr>
            <w:rFonts w:ascii="Times" w:hAnsi="Times"/>
            <w:b/>
            <w:lang w:val="en-US"/>
          </w:rPr>
          <w:t>5</w:t>
        </w:r>
      </w:ins>
    </w:p>
    <w:p w14:paraId="04818A9D"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lastRenderedPageBreak/>
        <w:t>File format</w:t>
      </w:r>
      <w:r w:rsidRPr="008A1660">
        <w:rPr>
          <w:rFonts w:ascii="Times" w:hAnsi="Times"/>
          <w:lang w:val="en-US"/>
        </w:rPr>
        <w:t>: pdf</w:t>
      </w:r>
    </w:p>
    <w:p w14:paraId="65742E4E" w14:textId="77777777" w:rsidR="00E61072" w:rsidRPr="008A1660" w:rsidRDefault="00E61072" w:rsidP="00B051CB">
      <w:pPr>
        <w:pStyle w:val="Sansinterligne"/>
        <w:spacing w:line="480" w:lineRule="auto"/>
        <w:jc w:val="both"/>
        <w:rPr>
          <w:rFonts w:ascii="Times" w:hAnsi="Times"/>
          <w:i/>
          <w:lang w:val="en-US"/>
        </w:rPr>
      </w:pPr>
      <w:r w:rsidRPr="008A1660">
        <w:rPr>
          <w:rFonts w:ascii="Times" w:hAnsi="Times"/>
          <w:u w:val="single"/>
          <w:lang w:val="en-US"/>
        </w:rPr>
        <w:t>Title of data</w:t>
      </w:r>
      <w:r w:rsidRPr="008A1660">
        <w:rPr>
          <w:rFonts w:ascii="Times" w:hAnsi="Times"/>
          <w:lang w:val="en-US"/>
        </w:rPr>
        <w:t xml:space="preserve">: </w:t>
      </w:r>
      <w:r w:rsidR="00497C23" w:rsidRPr="008A1660">
        <w:rPr>
          <w:rFonts w:ascii="Times" w:hAnsi="Times"/>
          <w:lang w:val="en-US"/>
        </w:rPr>
        <w:t xml:space="preserve">Metabolic map of </w:t>
      </w:r>
      <w:r w:rsidR="00C47D5E" w:rsidRPr="008A1660">
        <w:rPr>
          <w:rFonts w:ascii="Times" w:hAnsi="Times"/>
          <w:i/>
          <w:lang w:val="en-US"/>
        </w:rPr>
        <w:t xml:space="preserve">X. </w:t>
      </w:r>
      <w:r w:rsidR="00497C23" w:rsidRPr="008A1660">
        <w:rPr>
          <w:rFonts w:ascii="Times" w:hAnsi="Times"/>
          <w:i/>
          <w:lang w:val="en-US"/>
        </w:rPr>
        <w:t xml:space="preserve">tropicalis </w:t>
      </w:r>
      <w:r w:rsidR="00497C23" w:rsidRPr="008A1660">
        <w:rPr>
          <w:rFonts w:ascii="Times" w:hAnsi="Times"/>
          <w:lang w:val="en-US"/>
        </w:rPr>
        <w:t xml:space="preserve">genome and </w:t>
      </w:r>
      <w:r w:rsidR="00A04E9E" w:rsidRPr="008A1660">
        <w:rPr>
          <w:rFonts w:ascii="Times" w:hAnsi="Times"/>
          <w:lang w:val="en-US"/>
        </w:rPr>
        <w:t xml:space="preserve">its </w:t>
      </w:r>
      <w:r w:rsidR="00497C23" w:rsidRPr="008A1660">
        <w:rPr>
          <w:rFonts w:ascii="Times" w:hAnsi="Times"/>
          <w:lang w:val="en-US"/>
        </w:rPr>
        <w:t>gut metagenome.</w:t>
      </w:r>
      <w:r w:rsidR="00497C23" w:rsidRPr="008A1660">
        <w:rPr>
          <w:rFonts w:ascii="Times" w:hAnsi="Times"/>
          <w:i/>
          <w:lang w:val="en-US"/>
        </w:rPr>
        <w:t xml:space="preserve"> </w:t>
      </w:r>
    </w:p>
    <w:p w14:paraId="744F841B" w14:textId="767D178E" w:rsidR="0011671B" w:rsidRPr="008A1660" w:rsidRDefault="00E61072" w:rsidP="0011671B">
      <w:pPr>
        <w:pStyle w:val="Sansinterligne"/>
        <w:spacing w:line="480" w:lineRule="auto"/>
        <w:jc w:val="both"/>
        <w:rPr>
          <w:rFonts w:ascii="Times" w:hAnsi="Times"/>
        </w:rPr>
      </w:pPr>
      <w:r w:rsidRPr="008A1660">
        <w:rPr>
          <w:rFonts w:ascii="Times" w:hAnsi="Times"/>
          <w:u w:val="single"/>
          <w:lang w:val="en-US"/>
        </w:rPr>
        <w:t>Description of data</w:t>
      </w:r>
      <w:r w:rsidRPr="008A1660">
        <w:rPr>
          <w:rFonts w:ascii="Times" w:hAnsi="Times"/>
          <w:lang w:val="en-US"/>
        </w:rPr>
        <w:t xml:space="preserve">: </w:t>
      </w:r>
      <w:r w:rsidR="0011671B" w:rsidRPr="008A1660">
        <w:rPr>
          <w:rFonts w:ascii="Times" w:hAnsi="Times"/>
          <w:lang w:val="en-US"/>
        </w:rPr>
        <w:t xml:space="preserve">This metabolic pathway highlights in green the </w:t>
      </w:r>
      <w:ins w:id="736" w:author="Nicolas Pollet" w:date="2021-01-07T18:44:00Z">
        <w:r w:rsidR="0011671B" w:rsidRPr="008A1660">
          <w:rPr>
            <w:rFonts w:ascii="Times" w:hAnsi="Times"/>
            <w:lang w:val="en-US"/>
          </w:rPr>
          <w:t xml:space="preserve">metabolic </w:t>
        </w:r>
      </w:ins>
      <w:r w:rsidR="0011671B" w:rsidRPr="008A1660">
        <w:rPr>
          <w:rFonts w:ascii="Times" w:hAnsi="Times"/>
          <w:lang w:val="en-US"/>
        </w:rPr>
        <w:t xml:space="preserve">pathways </w:t>
      </w:r>
      <w:del w:id="737" w:author="Nicolas Pollet" w:date="2021-01-07T18:44:00Z">
        <w:r w:rsidR="00A04E9E" w:rsidRPr="00DF7F8B">
          <w:rPr>
            <w:rFonts w:ascii="Times" w:hAnsi="Times"/>
            <w:lang w:val="en-US"/>
          </w:rPr>
          <w:delText>shared</w:delText>
        </w:r>
        <w:r w:rsidR="00497C23" w:rsidRPr="00DF7F8B">
          <w:rPr>
            <w:rFonts w:ascii="Times" w:hAnsi="Times"/>
            <w:lang w:val="en-US"/>
          </w:rPr>
          <w:delText xml:space="preserve"> between</w:delText>
        </w:r>
      </w:del>
      <w:ins w:id="738" w:author="Nicolas Pollet" w:date="2021-01-07T18:44:00Z">
        <w:r w:rsidR="0011671B" w:rsidRPr="008A1660">
          <w:rPr>
            <w:rFonts w:ascii="Times" w:hAnsi="Times"/>
            <w:lang w:val="en-US"/>
          </w:rPr>
          <w:t>predicted from</w:t>
        </w:r>
      </w:ins>
      <w:r w:rsidR="0011671B" w:rsidRPr="008A1660">
        <w:rPr>
          <w:rFonts w:ascii="Times" w:hAnsi="Times"/>
          <w:lang w:val="en-US"/>
        </w:rPr>
        <w:t xml:space="preserve"> the </w:t>
      </w:r>
      <w:r w:rsidR="0011671B" w:rsidRPr="008A1660">
        <w:rPr>
          <w:rFonts w:ascii="Times" w:hAnsi="Times"/>
          <w:i/>
          <w:iCs/>
          <w:lang w:val="en-US"/>
        </w:rPr>
        <w:t>Xenopus</w:t>
      </w:r>
      <w:r w:rsidR="0011671B" w:rsidRPr="008A1660">
        <w:rPr>
          <w:rFonts w:ascii="Times" w:hAnsi="Times"/>
          <w:lang w:val="en-US"/>
        </w:rPr>
        <w:t xml:space="preserve"> genome and </w:t>
      </w:r>
      <w:del w:id="739" w:author="Nicolas Pollet" w:date="2021-01-07T18:44:00Z">
        <w:r w:rsidR="00A04E9E" w:rsidRPr="00DF7F8B">
          <w:rPr>
            <w:rFonts w:ascii="Times" w:hAnsi="Times"/>
            <w:lang w:val="en-US"/>
          </w:rPr>
          <w:delText>its</w:delText>
        </w:r>
      </w:del>
      <w:ins w:id="740" w:author="Nicolas Pollet" w:date="2021-01-07T18:44:00Z">
        <w:r w:rsidR="0011671B" w:rsidRPr="008A1660">
          <w:rPr>
            <w:rFonts w:ascii="Times" w:hAnsi="Times"/>
            <w:lang w:val="en-US"/>
          </w:rPr>
          <w:t>in blue those predicted from the tadpole</w:t>
        </w:r>
      </w:ins>
      <w:r w:rsidR="0011671B" w:rsidRPr="008A1660">
        <w:rPr>
          <w:rFonts w:ascii="Times" w:hAnsi="Times"/>
          <w:lang w:val="en-US"/>
        </w:rPr>
        <w:t xml:space="preserve"> gut metagenome. </w:t>
      </w:r>
      <w:del w:id="741" w:author="Nicolas Pollet" w:date="2021-01-07T18:44:00Z">
        <w:r w:rsidR="00497C23" w:rsidRPr="00DF7F8B">
          <w:rPr>
            <w:rFonts w:ascii="Times" w:hAnsi="Times"/>
            <w:lang w:val="en-US"/>
          </w:rPr>
          <w:delText>Red</w:delText>
        </w:r>
        <w:r w:rsidR="005941C5" w:rsidRPr="00DF7F8B">
          <w:rPr>
            <w:rFonts w:ascii="Times" w:hAnsi="Times"/>
            <w:lang w:val="en-US"/>
          </w:rPr>
          <w:delText xml:space="preserve"> and blue</w:delText>
        </w:r>
        <w:r w:rsidR="00497C23" w:rsidRPr="00DF7F8B">
          <w:rPr>
            <w:rFonts w:ascii="Times" w:hAnsi="Times"/>
            <w:lang w:val="en-US"/>
          </w:rPr>
          <w:delText xml:space="preserve"> </w:delText>
        </w:r>
      </w:del>
      <w:ins w:id="742" w:author="Nicolas Pollet" w:date="2021-01-07T18:44:00Z">
        <w:r w:rsidR="0011671B" w:rsidRPr="008A1660">
          <w:rPr>
            <w:rFonts w:ascii="Times" w:hAnsi="Times"/>
            <w:lang w:val="en-US"/>
          </w:rPr>
          <w:t>This map can be interactively accessed at https://</w:t>
        </w:r>
      </w:ins>
      <w:r w:rsidR="0011671B" w:rsidRPr="008A1660">
        <w:rPr>
          <w:rFonts w:ascii="Times" w:hAnsi="Times"/>
          <w:lang w:val="en-US"/>
        </w:rPr>
        <w:t>pathways</w:t>
      </w:r>
      <w:del w:id="743" w:author="Nicolas Pollet" w:date="2021-01-07T18:44:00Z">
        <w:r w:rsidR="005941C5" w:rsidRPr="00DF7F8B">
          <w:rPr>
            <w:rFonts w:ascii="Times" w:hAnsi="Times"/>
            <w:lang w:val="en-US"/>
          </w:rPr>
          <w:delText xml:space="preserve"> are</w:delText>
        </w:r>
        <w:r w:rsidR="00497C23" w:rsidRPr="00DF7F8B">
          <w:rPr>
            <w:rFonts w:ascii="Times" w:hAnsi="Times"/>
            <w:lang w:val="en-US"/>
          </w:rPr>
          <w:delText xml:space="preserve"> unique to </w:delText>
        </w:r>
        <w:r w:rsidR="005941C5" w:rsidRPr="00DF7F8B">
          <w:rPr>
            <w:rFonts w:ascii="Times" w:hAnsi="Times"/>
            <w:lang w:val="en-US"/>
          </w:rPr>
          <w:delText xml:space="preserve">the </w:delText>
        </w:r>
        <w:r w:rsidR="005941C5" w:rsidRPr="00DF7F8B">
          <w:rPr>
            <w:rFonts w:ascii="Times" w:hAnsi="Times"/>
            <w:i/>
            <w:lang w:val="en-US"/>
          </w:rPr>
          <w:delText>Xenopus</w:delText>
        </w:r>
        <w:r w:rsidR="005941C5" w:rsidRPr="00DF7F8B">
          <w:rPr>
            <w:rFonts w:ascii="Times" w:hAnsi="Times"/>
            <w:lang w:val="en-US"/>
          </w:rPr>
          <w:delText xml:space="preserve"> genome and gut metagenome</w:delText>
        </w:r>
        <w:r w:rsidR="00554AFE" w:rsidRPr="00DF7F8B">
          <w:rPr>
            <w:rFonts w:ascii="Times" w:hAnsi="Times"/>
            <w:lang w:val="en-US"/>
          </w:rPr>
          <w:delText>, respectively</w:delText>
        </w:r>
        <w:r w:rsidR="005941C5" w:rsidRPr="00DF7F8B">
          <w:rPr>
            <w:rFonts w:ascii="Times" w:hAnsi="Times"/>
            <w:lang w:val="en-US"/>
          </w:rPr>
          <w:delText>.</w:delText>
        </w:r>
      </w:del>
      <w:ins w:id="744" w:author="Nicolas Pollet" w:date="2021-01-07T18:44:00Z">
        <w:r w:rsidR="0011671B" w:rsidRPr="008A1660">
          <w:rPr>
            <w:rFonts w:ascii="Times" w:hAnsi="Times"/>
            <w:lang w:val="en-US"/>
          </w:rPr>
          <w:t>.embl.de/selection/pWbci4bo871W8Qm8XKF</w:t>
        </w:r>
      </w:ins>
    </w:p>
    <w:p w14:paraId="4E82A9A2" w14:textId="477EB229" w:rsidR="00D25A48" w:rsidRPr="008A1660" w:rsidRDefault="00D25A48" w:rsidP="00B051CB">
      <w:pPr>
        <w:pStyle w:val="Sansinterligne"/>
        <w:spacing w:line="480" w:lineRule="auto"/>
        <w:jc w:val="both"/>
        <w:rPr>
          <w:rFonts w:ascii="Times" w:hAnsi="Times"/>
          <w:lang w:val="en-US"/>
        </w:rPr>
      </w:pPr>
    </w:p>
    <w:p w14:paraId="20C468E3" w14:textId="77777777" w:rsidR="00777516" w:rsidRPr="008A1660" w:rsidRDefault="00777516" w:rsidP="00777516">
      <w:pPr>
        <w:pStyle w:val="Sansinterligne"/>
        <w:spacing w:line="480" w:lineRule="auto"/>
        <w:jc w:val="both"/>
        <w:rPr>
          <w:rFonts w:ascii="Times" w:hAnsi="Times"/>
          <w:lang w:val="en-US"/>
        </w:rPr>
      </w:pPr>
    </w:p>
    <w:p w14:paraId="29F891C6" w14:textId="77777777" w:rsidR="00777516" w:rsidRPr="008A1660" w:rsidRDefault="00777516" w:rsidP="00777516">
      <w:pPr>
        <w:pStyle w:val="Sansinterligne"/>
        <w:spacing w:line="480" w:lineRule="auto"/>
        <w:jc w:val="both"/>
        <w:rPr>
          <w:ins w:id="745" w:author="Nicolas Pollet" w:date="2021-01-07T18:44:00Z"/>
          <w:rFonts w:ascii="Times" w:hAnsi="Times"/>
          <w:b/>
          <w:lang w:val="en-US"/>
        </w:rPr>
      </w:pPr>
      <w:r w:rsidRPr="008A1660">
        <w:rPr>
          <w:rFonts w:ascii="Times" w:hAnsi="Times"/>
          <w:b/>
          <w:lang w:val="en-US"/>
        </w:rPr>
        <w:t xml:space="preserve">Additional file </w:t>
      </w:r>
      <w:ins w:id="746" w:author="Nicolas Pollet" w:date="2021-01-07T18:44:00Z">
        <w:r w:rsidRPr="008A1660">
          <w:rPr>
            <w:rFonts w:ascii="Times" w:hAnsi="Times"/>
            <w:b/>
            <w:lang w:val="en-US"/>
          </w:rPr>
          <w:t>18: Figure_S16</w:t>
        </w:r>
      </w:ins>
    </w:p>
    <w:p w14:paraId="3FFD3372" w14:textId="77777777" w:rsidR="00777516" w:rsidRPr="008A1660" w:rsidRDefault="00777516" w:rsidP="00777516">
      <w:pPr>
        <w:pStyle w:val="Sansinterligne"/>
        <w:spacing w:line="480" w:lineRule="auto"/>
        <w:jc w:val="both"/>
        <w:rPr>
          <w:moveTo w:id="747" w:author="Nicolas Pollet" w:date="2021-01-07T18:44:00Z"/>
          <w:rFonts w:ascii="Times" w:hAnsi="Times"/>
          <w:lang w:val="en-US"/>
        </w:rPr>
      </w:pPr>
      <w:moveToRangeStart w:id="748" w:author="Nicolas Pollet" w:date="2021-01-07T18:44:00Z" w:name="move60937471"/>
      <w:moveTo w:id="749" w:author="Nicolas Pollet" w:date="2021-01-07T18:44:00Z">
        <w:r w:rsidRPr="008A1660">
          <w:rPr>
            <w:rFonts w:ascii="Times" w:hAnsi="Times"/>
            <w:u w:val="single"/>
            <w:lang w:val="en-US"/>
          </w:rPr>
          <w:t>File format</w:t>
        </w:r>
        <w:r w:rsidRPr="008A1660">
          <w:rPr>
            <w:rFonts w:ascii="Times" w:hAnsi="Times"/>
            <w:lang w:val="en-US"/>
          </w:rPr>
          <w:t>: pdf</w:t>
        </w:r>
      </w:moveTo>
    </w:p>
    <w:moveToRangeEnd w:id="748"/>
    <w:p w14:paraId="6FAB6012" w14:textId="37FD97ED" w:rsidR="00777516" w:rsidRPr="008A1660" w:rsidRDefault="00426129" w:rsidP="00777516">
      <w:pPr>
        <w:pStyle w:val="Sansinterligne"/>
        <w:spacing w:line="480" w:lineRule="auto"/>
        <w:jc w:val="both"/>
        <w:rPr>
          <w:ins w:id="750" w:author="Nicolas Pollet" w:date="2021-01-07T18:44:00Z"/>
          <w:rFonts w:ascii="Times" w:hAnsi="Times"/>
        </w:rPr>
      </w:pPr>
      <w:del w:id="751" w:author="Nicolas Pollet" w:date="2021-01-07T18:44:00Z">
        <w:r w:rsidRPr="00DF7F8B">
          <w:rPr>
            <w:rFonts w:ascii="Times" w:hAnsi="Times"/>
            <w:b/>
            <w:lang w:val="en-US"/>
          </w:rPr>
          <w:delText>12</w:delText>
        </w:r>
      </w:del>
      <w:ins w:id="752" w:author="Nicolas Pollet" w:date="2021-01-07T18:44:00Z">
        <w:r w:rsidR="00777516" w:rsidRPr="008A1660">
          <w:rPr>
            <w:rFonts w:ascii="Times" w:hAnsi="Times"/>
            <w:u w:val="single"/>
            <w:lang w:val="en-US"/>
          </w:rPr>
          <w:t>Title of data</w:t>
        </w:r>
        <w:r w:rsidR="00777516" w:rsidRPr="008A1660">
          <w:rPr>
            <w:rFonts w:ascii="Times" w:hAnsi="Times"/>
            <w:lang w:val="en-US"/>
          </w:rPr>
          <w:t xml:space="preserve">: </w:t>
        </w:r>
        <w:r w:rsidR="00777516" w:rsidRPr="008A1660">
          <w:rPr>
            <w:rFonts w:ascii="Times" w:hAnsi="Times"/>
            <w:bCs/>
            <w:lang w:val="en-US"/>
          </w:rPr>
          <w:t>Selected cases of</w:t>
        </w:r>
        <w:r w:rsidR="00777516" w:rsidRPr="008A1660">
          <w:rPr>
            <w:rFonts w:ascii="Times" w:hAnsi="Times"/>
            <w:lang w:val="en-US"/>
          </w:rPr>
          <w:t xml:space="preserve"> </w:t>
        </w:r>
        <w:r w:rsidR="00777516" w:rsidRPr="008A1660">
          <w:rPr>
            <w:rFonts w:ascii="Times" w:hAnsi="Times"/>
            <w:bCs/>
            <w:lang w:val="en-US"/>
          </w:rPr>
          <w:t xml:space="preserve">metabolic potential of </w:t>
        </w:r>
        <w:r w:rsidR="00777516" w:rsidRPr="008A1660">
          <w:rPr>
            <w:rFonts w:ascii="Times" w:hAnsi="Times"/>
            <w:bCs/>
            <w:i/>
            <w:iCs/>
            <w:lang w:val="en-US"/>
          </w:rPr>
          <w:t xml:space="preserve">X. tropicalis </w:t>
        </w:r>
        <w:r w:rsidR="00777516" w:rsidRPr="008A1660">
          <w:rPr>
            <w:rFonts w:ascii="Times" w:hAnsi="Times"/>
            <w:bCs/>
            <w:lang w:val="en-US"/>
          </w:rPr>
          <w:t>genome and its gut metagenome</w:t>
        </w:r>
        <w:r w:rsidR="00777516" w:rsidRPr="008A1660">
          <w:rPr>
            <w:rFonts w:ascii="Times" w:hAnsi="Times"/>
            <w:lang w:val="en-US"/>
          </w:rPr>
          <w:t>.</w:t>
        </w:r>
        <w:r w:rsidR="00777516" w:rsidRPr="008A1660">
          <w:rPr>
            <w:rFonts w:ascii="Times" w:hAnsi="Times"/>
            <w:i/>
            <w:lang w:val="en-US"/>
          </w:rPr>
          <w:t xml:space="preserve"> </w:t>
        </w:r>
      </w:ins>
    </w:p>
    <w:p w14:paraId="1C919391" w14:textId="77777777" w:rsidR="00777516" w:rsidRPr="008A1660" w:rsidRDefault="00777516" w:rsidP="00777516">
      <w:pPr>
        <w:pStyle w:val="Sansinterligne"/>
        <w:spacing w:line="480" w:lineRule="auto"/>
        <w:jc w:val="both"/>
        <w:rPr>
          <w:ins w:id="753" w:author="Nicolas Pollet" w:date="2021-01-07T18:44:00Z"/>
          <w:rFonts w:ascii="Times" w:hAnsi="Times"/>
        </w:rPr>
      </w:pPr>
      <w:ins w:id="754" w:author="Nicolas Pollet" w:date="2021-01-07T18:44:00Z">
        <w:r w:rsidRPr="008A1660">
          <w:rPr>
            <w:rFonts w:ascii="Times" w:hAnsi="Times"/>
            <w:u w:val="single"/>
            <w:lang w:val="en-US"/>
          </w:rPr>
          <w:t>Description of data</w:t>
        </w:r>
        <w:r w:rsidRPr="008A1660">
          <w:rPr>
            <w:rFonts w:ascii="Times" w:hAnsi="Times"/>
            <w:lang w:val="en-US"/>
          </w:rPr>
          <w:t>: Fragments of biosynthetic pathways for common short-chain fatty acids, nitrogen recycling and B-vitamins is depicted.</w:t>
        </w:r>
      </w:ins>
    </w:p>
    <w:p w14:paraId="17D6F36D" w14:textId="77777777" w:rsidR="00777516" w:rsidRPr="008A1660" w:rsidRDefault="00777516" w:rsidP="00777516">
      <w:pPr>
        <w:pStyle w:val="Sansinterligne"/>
        <w:spacing w:line="480" w:lineRule="auto"/>
        <w:jc w:val="both"/>
        <w:rPr>
          <w:ins w:id="755" w:author="Nicolas Pollet" w:date="2021-01-07T18:44:00Z"/>
          <w:rFonts w:ascii="Times" w:hAnsi="Times"/>
        </w:rPr>
      </w:pPr>
      <w:ins w:id="756" w:author="Nicolas Pollet" w:date="2021-01-07T18:44:00Z">
        <w:r w:rsidRPr="008A1660">
          <w:rPr>
            <w:rFonts w:ascii="Times" w:hAnsi="Times"/>
            <w:lang w:val="en-US"/>
          </w:rPr>
          <w:t xml:space="preserve">This metabolic pathway highlights in green the metabolic pathways predicted from the </w:t>
        </w:r>
        <w:r w:rsidRPr="008A1660">
          <w:rPr>
            <w:rFonts w:ascii="Times" w:hAnsi="Times"/>
            <w:i/>
            <w:iCs/>
            <w:lang w:val="en-US"/>
          </w:rPr>
          <w:t>Xenopus</w:t>
        </w:r>
        <w:r w:rsidRPr="008A1660">
          <w:rPr>
            <w:rFonts w:ascii="Times" w:hAnsi="Times"/>
            <w:lang w:val="en-US"/>
          </w:rPr>
          <w:t xml:space="preserve"> genome and in blue those predicted from the tadpole gut metagenome. This map can be interactively accessed at https://pathways.embl.de/selection/pWbci4bo871W8Qm8XKF</w:t>
        </w:r>
      </w:ins>
    </w:p>
    <w:p w14:paraId="14918BB0" w14:textId="3DD600DF" w:rsidR="00426129" w:rsidRPr="008A1660" w:rsidRDefault="00426129" w:rsidP="00B051CB">
      <w:pPr>
        <w:pStyle w:val="Sansinterligne"/>
        <w:spacing w:line="480" w:lineRule="auto"/>
        <w:jc w:val="both"/>
        <w:rPr>
          <w:ins w:id="757" w:author="Nicolas Pollet" w:date="2021-01-07T18:44:00Z"/>
          <w:rFonts w:ascii="Times" w:hAnsi="Times"/>
          <w:lang w:val="en-US"/>
        </w:rPr>
      </w:pPr>
    </w:p>
    <w:p w14:paraId="525E1A0E" w14:textId="71206617" w:rsidR="00426129" w:rsidRPr="008A1660" w:rsidRDefault="00426129" w:rsidP="00426129">
      <w:pPr>
        <w:pStyle w:val="Sansinterligne"/>
        <w:spacing w:line="480" w:lineRule="auto"/>
        <w:jc w:val="both"/>
        <w:rPr>
          <w:rFonts w:ascii="Times" w:hAnsi="Times"/>
          <w:b/>
          <w:lang w:val="en-US"/>
        </w:rPr>
      </w:pPr>
      <w:ins w:id="758" w:author="Nicolas Pollet" w:date="2021-01-07T18:44:00Z">
        <w:r w:rsidRPr="008A1660">
          <w:rPr>
            <w:rFonts w:ascii="Times" w:hAnsi="Times"/>
            <w:b/>
            <w:lang w:val="en-US"/>
          </w:rPr>
          <w:t>Additional file 1</w:t>
        </w:r>
        <w:r w:rsidR="00777516" w:rsidRPr="008A1660">
          <w:rPr>
            <w:rFonts w:ascii="Times" w:hAnsi="Times"/>
            <w:b/>
            <w:lang w:val="en-US"/>
          </w:rPr>
          <w:t>9</w:t>
        </w:r>
      </w:ins>
      <w:r w:rsidRPr="008A1660">
        <w:rPr>
          <w:rFonts w:ascii="Times" w:hAnsi="Times"/>
          <w:b/>
          <w:lang w:val="en-US"/>
        </w:rPr>
        <w:t>: Extended_materials_and_methods</w:t>
      </w:r>
    </w:p>
    <w:p w14:paraId="7F1A7987" w14:textId="77777777"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docx</w:t>
      </w:r>
    </w:p>
    <w:p w14:paraId="35B52635" w14:textId="77777777"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Extended materials and methods.</w:t>
      </w:r>
    </w:p>
    <w:p w14:paraId="018783F8" w14:textId="77777777" w:rsidR="00426129" w:rsidRPr="00DF7F8B" w:rsidRDefault="00426129" w:rsidP="0042612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This file contains an extended version of the materials and methods</w:t>
      </w:r>
    </w:p>
    <w:p w14:paraId="55EC3171" w14:textId="77777777" w:rsidR="00426129" w:rsidRPr="00DF7F8B" w:rsidRDefault="00426129" w:rsidP="00B051CB">
      <w:pPr>
        <w:pStyle w:val="Sansinterligne"/>
        <w:spacing w:line="480" w:lineRule="auto"/>
        <w:jc w:val="both"/>
        <w:rPr>
          <w:rFonts w:ascii="Times" w:hAnsi="Times"/>
          <w:lang w:val="en-US"/>
        </w:rPr>
      </w:pPr>
    </w:p>
    <w:sectPr w:rsidR="00426129" w:rsidRPr="00DF7F8B" w:rsidSect="00B051CB">
      <w:type w:val="continuous"/>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9B9D" w14:textId="77777777" w:rsidR="00C77459" w:rsidRDefault="00C77459" w:rsidP="007F2144">
      <w:r>
        <w:separator/>
      </w:r>
    </w:p>
  </w:endnote>
  <w:endnote w:type="continuationSeparator" w:id="0">
    <w:p w14:paraId="5D31E678" w14:textId="77777777" w:rsidR="00C77459" w:rsidRDefault="00C77459" w:rsidP="007F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antinghei TC Heavy">
    <w:altName w:val="Arial Unicode MS"/>
    <w:panose1 w:val="020B0604020202020204"/>
    <w:charset w:val="00"/>
    <w:family w:val="auto"/>
    <w:pitch w:val="variable"/>
    <w:sig w:usb0="00000003" w:usb1="080E0000" w:usb2="0000000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021A" w14:textId="77777777" w:rsidR="00C77459" w:rsidRDefault="00C77459" w:rsidP="007F2144">
      <w:r>
        <w:separator/>
      </w:r>
    </w:p>
  </w:footnote>
  <w:footnote w:type="continuationSeparator" w:id="0">
    <w:p w14:paraId="7B95BB54" w14:textId="77777777" w:rsidR="00C77459" w:rsidRDefault="00C77459" w:rsidP="007F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01F"/>
    <w:multiLevelType w:val="multilevel"/>
    <w:tmpl w:val="69B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6F3C"/>
    <w:multiLevelType w:val="hybridMultilevel"/>
    <w:tmpl w:val="25268374"/>
    <w:lvl w:ilvl="0" w:tplc="6038B340">
      <w:start w:val="1"/>
      <w:numFmt w:val="upperLetter"/>
      <w:lvlText w:val="%1."/>
      <w:lvlJc w:val="left"/>
      <w:pPr>
        <w:tabs>
          <w:tab w:val="num" w:pos="720"/>
        </w:tabs>
        <w:ind w:left="720" w:hanging="360"/>
      </w:pPr>
    </w:lvl>
    <w:lvl w:ilvl="1" w:tplc="56684184" w:tentative="1">
      <w:start w:val="1"/>
      <w:numFmt w:val="upperLetter"/>
      <w:lvlText w:val="%2."/>
      <w:lvlJc w:val="left"/>
      <w:pPr>
        <w:tabs>
          <w:tab w:val="num" w:pos="1440"/>
        </w:tabs>
        <w:ind w:left="1440" w:hanging="360"/>
      </w:pPr>
    </w:lvl>
    <w:lvl w:ilvl="2" w:tplc="EED87724" w:tentative="1">
      <w:start w:val="1"/>
      <w:numFmt w:val="upperLetter"/>
      <w:lvlText w:val="%3."/>
      <w:lvlJc w:val="left"/>
      <w:pPr>
        <w:tabs>
          <w:tab w:val="num" w:pos="2160"/>
        </w:tabs>
        <w:ind w:left="2160" w:hanging="360"/>
      </w:pPr>
    </w:lvl>
    <w:lvl w:ilvl="3" w:tplc="22907034" w:tentative="1">
      <w:start w:val="1"/>
      <w:numFmt w:val="upperLetter"/>
      <w:lvlText w:val="%4."/>
      <w:lvlJc w:val="left"/>
      <w:pPr>
        <w:tabs>
          <w:tab w:val="num" w:pos="2880"/>
        </w:tabs>
        <w:ind w:left="2880" w:hanging="360"/>
      </w:pPr>
    </w:lvl>
    <w:lvl w:ilvl="4" w:tplc="DF263CE8" w:tentative="1">
      <w:start w:val="1"/>
      <w:numFmt w:val="upperLetter"/>
      <w:lvlText w:val="%5."/>
      <w:lvlJc w:val="left"/>
      <w:pPr>
        <w:tabs>
          <w:tab w:val="num" w:pos="3600"/>
        </w:tabs>
        <w:ind w:left="3600" w:hanging="360"/>
      </w:pPr>
    </w:lvl>
    <w:lvl w:ilvl="5" w:tplc="19D69B4E" w:tentative="1">
      <w:start w:val="1"/>
      <w:numFmt w:val="upperLetter"/>
      <w:lvlText w:val="%6."/>
      <w:lvlJc w:val="left"/>
      <w:pPr>
        <w:tabs>
          <w:tab w:val="num" w:pos="4320"/>
        </w:tabs>
        <w:ind w:left="4320" w:hanging="360"/>
      </w:pPr>
    </w:lvl>
    <w:lvl w:ilvl="6" w:tplc="8BCC910C" w:tentative="1">
      <w:start w:val="1"/>
      <w:numFmt w:val="upperLetter"/>
      <w:lvlText w:val="%7."/>
      <w:lvlJc w:val="left"/>
      <w:pPr>
        <w:tabs>
          <w:tab w:val="num" w:pos="5040"/>
        </w:tabs>
        <w:ind w:left="5040" w:hanging="360"/>
      </w:pPr>
    </w:lvl>
    <w:lvl w:ilvl="7" w:tplc="26562ED6" w:tentative="1">
      <w:start w:val="1"/>
      <w:numFmt w:val="upperLetter"/>
      <w:lvlText w:val="%8."/>
      <w:lvlJc w:val="left"/>
      <w:pPr>
        <w:tabs>
          <w:tab w:val="num" w:pos="5760"/>
        </w:tabs>
        <w:ind w:left="5760" w:hanging="360"/>
      </w:pPr>
    </w:lvl>
    <w:lvl w:ilvl="8" w:tplc="3822E726" w:tentative="1">
      <w:start w:val="1"/>
      <w:numFmt w:val="upperLetter"/>
      <w:lvlText w:val="%9."/>
      <w:lvlJc w:val="left"/>
      <w:pPr>
        <w:tabs>
          <w:tab w:val="num" w:pos="6480"/>
        </w:tabs>
        <w:ind w:left="6480" w:hanging="360"/>
      </w:pPr>
    </w:lvl>
  </w:abstractNum>
  <w:abstractNum w:abstractNumId="2" w15:restartNumberingAfterBreak="0">
    <w:nsid w:val="17112D05"/>
    <w:multiLevelType w:val="hybridMultilevel"/>
    <w:tmpl w:val="06DEB7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942818"/>
    <w:multiLevelType w:val="hybridMultilevel"/>
    <w:tmpl w:val="B0CC0330"/>
    <w:lvl w:ilvl="0" w:tplc="86B65E26">
      <w:start w:val="1"/>
      <w:numFmt w:val="lowerLetter"/>
      <w:lvlText w:val="%1."/>
      <w:lvlJc w:val="left"/>
      <w:pPr>
        <w:tabs>
          <w:tab w:val="num" w:pos="720"/>
        </w:tabs>
        <w:ind w:left="720" w:hanging="360"/>
      </w:pPr>
    </w:lvl>
    <w:lvl w:ilvl="1" w:tplc="4B8CB93A" w:tentative="1">
      <w:start w:val="1"/>
      <w:numFmt w:val="lowerLetter"/>
      <w:lvlText w:val="%2."/>
      <w:lvlJc w:val="left"/>
      <w:pPr>
        <w:tabs>
          <w:tab w:val="num" w:pos="1440"/>
        </w:tabs>
        <w:ind w:left="1440" w:hanging="360"/>
      </w:pPr>
    </w:lvl>
    <w:lvl w:ilvl="2" w:tplc="7B0A925A" w:tentative="1">
      <w:start w:val="1"/>
      <w:numFmt w:val="lowerLetter"/>
      <w:lvlText w:val="%3."/>
      <w:lvlJc w:val="left"/>
      <w:pPr>
        <w:tabs>
          <w:tab w:val="num" w:pos="2160"/>
        </w:tabs>
        <w:ind w:left="2160" w:hanging="360"/>
      </w:pPr>
    </w:lvl>
    <w:lvl w:ilvl="3" w:tplc="05B8A45C" w:tentative="1">
      <w:start w:val="1"/>
      <w:numFmt w:val="lowerLetter"/>
      <w:lvlText w:val="%4."/>
      <w:lvlJc w:val="left"/>
      <w:pPr>
        <w:tabs>
          <w:tab w:val="num" w:pos="2880"/>
        </w:tabs>
        <w:ind w:left="2880" w:hanging="360"/>
      </w:pPr>
    </w:lvl>
    <w:lvl w:ilvl="4" w:tplc="D1E85736" w:tentative="1">
      <w:start w:val="1"/>
      <w:numFmt w:val="lowerLetter"/>
      <w:lvlText w:val="%5."/>
      <w:lvlJc w:val="left"/>
      <w:pPr>
        <w:tabs>
          <w:tab w:val="num" w:pos="3600"/>
        </w:tabs>
        <w:ind w:left="3600" w:hanging="360"/>
      </w:pPr>
    </w:lvl>
    <w:lvl w:ilvl="5" w:tplc="21728704" w:tentative="1">
      <w:start w:val="1"/>
      <w:numFmt w:val="lowerLetter"/>
      <w:lvlText w:val="%6."/>
      <w:lvlJc w:val="left"/>
      <w:pPr>
        <w:tabs>
          <w:tab w:val="num" w:pos="4320"/>
        </w:tabs>
        <w:ind w:left="4320" w:hanging="360"/>
      </w:pPr>
    </w:lvl>
    <w:lvl w:ilvl="6" w:tplc="3AD2EF2A" w:tentative="1">
      <w:start w:val="1"/>
      <w:numFmt w:val="lowerLetter"/>
      <w:lvlText w:val="%7."/>
      <w:lvlJc w:val="left"/>
      <w:pPr>
        <w:tabs>
          <w:tab w:val="num" w:pos="5040"/>
        </w:tabs>
        <w:ind w:left="5040" w:hanging="360"/>
      </w:pPr>
    </w:lvl>
    <w:lvl w:ilvl="7" w:tplc="A8763E70" w:tentative="1">
      <w:start w:val="1"/>
      <w:numFmt w:val="lowerLetter"/>
      <w:lvlText w:val="%8."/>
      <w:lvlJc w:val="left"/>
      <w:pPr>
        <w:tabs>
          <w:tab w:val="num" w:pos="5760"/>
        </w:tabs>
        <w:ind w:left="5760" w:hanging="360"/>
      </w:pPr>
    </w:lvl>
    <w:lvl w:ilvl="8" w:tplc="A69C1864" w:tentative="1">
      <w:start w:val="1"/>
      <w:numFmt w:val="lowerLetter"/>
      <w:lvlText w:val="%9."/>
      <w:lvlJc w:val="left"/>
      <w:pPr>
        <w:tabs>
          <w:tab w:val="num" w:pos="6480"/>
        </w:tabs>
        <w:ind w:left="6480" w:hanging="360"/>
      </w:pPr>
    </w:lvl>
  </w:abstractNum>
  <w:abstractNum w:abstractNumId="4" w15:restartNumberingAfterBreak="0">
    <w:nsid w:val="1E3342BD"/>
    <w:multiLevelType w:val="hybridMultilevel"/>
    <w:tmpl w:val="B498AC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160C78"/>
    <w:multiLevelType w:val="hybridMultilevel"/>
    <w:tmpl w:val="29AC1D3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C294079"/>
    <w:multiLevelType w:val="hybridMultilevel"/>
    <w:tmpl w:val="5C9E6E3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67F4032"/>
    <w:multiLevelType w:val="hybridMultilevel"/>
    <w:tmpl w:val="6E040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2228CF"/>
    <w:multiLevelType w:val="hybridMultilevel"/>
    <w:tmpl w:val="A8DC6E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83756C"/>
    <w:multiLevelType w:val="hybridMultilevel"/>
    <w:tmpl w:val="11E87392"/>
    <w:lvl w:ilvl="0" w:tplc="3362A938">
      <w:start w:val="1"/>
      <w:numFmt w:val="lowerLetter"/>
      <w:lvlText w:val="%1."/>
      <w:lvlJc w:val="left"/>
      <w:pPr>
        <w:tabs>
          <w:tab w:val="num" w:pos="720"/>
        </w:tabs>
        <w:ind w:left="720" w:hanging="360"/>
      </w:pPr>
    </w:lvl>
    <w:lvl w:ilvl="1" w:tplc="75B4082A" w:tentative="1">
      <w:start w:val="1"/>
      <w:numFmt w:val="lowerLetter"/>
      <w:lvlText w:val="%2."/>
      <w:lvlJc w:val="left"/>
      <w:pPr>
        <w:tabs>
          <w:tab w:val="num" w:pos="1440"/>
        </w:tabs>
        <w:ind w:left="1440" w:hanging="360"/>
      </w:pPr>
    </w:lvl>
    <w:lvl w:ilvl="2" w:tplc="9944420E" w:tentative="1">
      <w:start w:val="1"/>
      <w:numFmt w:val="lowerLetter"/>
      <w:lvlText w:val="%3."/>
      <w:lvlJc w:val="left"/>
      <w:pPr>
        <w:tabs>
          <w:tab w:val="num" w:pos="2160"/>
        </w:tabs>
        <w:ind w:left="2160" w:hanging="360"/>
      </w:pPr>
    </w:lvl>
    <w:lvl w:ilvl="3" w:tplc="645CA808" w:tentative="1">
      <w:start w:val="1"/>
      <w:numFmt w:val="lowerLetter"/>
      <w:lvlText w:val="%4."/>
      <w:lvlJc w:val="left"/>
      <w:pPr>
        <w:tabs>
          <w:tab w:val="num" w:pos="2880"/>
        </w:tabs>
        <w:ind w:left="2880" w:hanging="360"/>
      </w:pPr>
    </w:lvl>
    <w:lvl w:ilvl="4" w:tplc="E9D42A7A" w:tentative="1">
      <w:start w:val="1"/>
      <w:numFmt w:val="lowerLetter"/>
      <w:lvlText w:val="%5."/>
      <w:lvlJc w:val="left"/>
      <w:pPr>
        <w:tabs>
          <w:tab w:val="num" w:pos="3600"/>
        </w:tabs>
        <w:ind w:left="3600" w:hanging="360"/>
      </w:pPr>
    </w:lvl>
    <w:lvl w:ilvl="5" w:tplc="EF0C1D5C" w:tentative="1">
      <w:start w:val="1"/>
      <w:numFmt w:val="lowerLetter"/>
      <w:lvlText w:val="%6."/>
      <w:lvlJc w:val="left"/>
      <w:pPr>
        <w:tabs>
          <w:tab w:val="num" w:pos="4320"/>
        </w:tabs>
        <w:ind w:left="4320" w:hanging="360"/>
      </w:pPr>
    </w:lvl>
    <w:lvl w:ilvl="6" w:tplc="AF4A423E" w:tentative="1">
      <w:start w:val="1"/>
      <w:numFmt w:val="lowerLetter"/>
      <w:lvlText w:val="%7."/>
      <w:lvlJc w:val="left"/>
      <w:pPr>
        <w:tabs>
          <w:tab w:val="num" w:pos="5040"/>
        </w:tabs>
        <w:ind w:left="5040" w:hanging="360"/>
      </w:pPr>
    </w:lvl>
    <w:lvl w:ilvl="7" w:tplc="C8620BF0" w:tentative="1">
      <w:start w:val="1"/>
      <w:numFmt w:val="lowerLetter"/>
      <w:lvlText w:val="%8."/>
      <w:lvlJc w:val="left"/>
      <w:pPr>
        <w:tabs>
          <w:tab w:val="num" w:pos="5760"/>
        </w:tabs>
        <w:ind w:left="5760" w:hanging="360"/>
      </w:pPr>
    </w:lvl>
    <w:lvl w:ilvl="8" w:tplc="615A48EC"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8"/>
  </w:num>
  <w:num w:numId="4">
    <w:abstractNumId w:val="2"/>
  </w:num>
  <w:num w:numId="5">
    <w:abstractNumId w:val="6"/>
  </w:num>
  <w:num w:numId="6">
    <w:abstractNumId w:val="4"/>
  </w:num>
  <w:num w:numId="7">
    <w:abstractNumId w:val="0"/>
  </w:num>
  <w:num w:numId="8">
    <w:abstractNumId w:val="3"/>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Pollet">
    <w15:presenceInfo w15:providerId="None" w15:userId="Nicolas Po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33"/>
    <w:rsid w:val="000005B4"/>
    <w:rsid w:val="000012F9"/>
    <w:rsid w:val="00001B0E"/>
    <w:rsid w:val="00002871"/>
    <w:rsid w:val="00004E1B"/>
    <w:rsid w:val="00006BEE"/>
    <w:rsid w:val="000071D5"/>
    <w:rsid w:val="0001111C"/>
    <w:rsid w:val="00011487"/>
    <w:rsid w:val="00013E00"/>
    <w:rsid w:val="00017506"/>
    <w:rsid w:val="0001769E"/>
    <w:rsid w:val="00021059"/>
    <w:rsid w:val="00021270"/>
    <w:rsid w:val="00022C9A"/>
    <w:rsid w:val="00022E42"/>
    <w:rsid w:val="00023398"/>
    <w:rsid w:val="0002509F"/>
    <w:rsid w:val="00025CB8"/>
    <w:rsid w:val="00026365"/>
    <w:rsid w:val="0002640E"/>
    <w:rsid w:val="00026568"/>
    <w:rsid w:val="0003053E"/>
    <w:rsid w:val="00030A1B"/>
    <w:rsid w:val="00030A9E"/>
    <w:rsid w:val="000323B8"/>
    <w:rsid w:val="00033539"/>
    <w:rsid w:val="000358CC"/>
    <w:rsid w:val="00035ACD"/>
    <w:rsid w:val="00035FE4"/>
    <w:rsid w:val="00036D67"/>
    <w:rsid w:val="00037984"/>
    <w:rsid w:val="00037A41"/>
    <w:rsid w:val="000416EB"/>
    <w:rsid w:val="00043311"/>
    <w:rsid w:val="00043A13"/>
    <w:rsid w:val="00043DD7"/>
    <w:rsid w:val="00044457"/>
    <w:rsid w:val="00047126"/>
    <w:rsid w:val="000472DB"/>
    <w:rsid w:val="00050B8A"/>
    <w:rsid w:val="000519A3"/>
    <w:rsid w:val="00052710"/>
    <w:rsid w:val="00055760"/>
    <w:rsid w:val="00056347"/>
    <w:rsid w:val="00057A96"/>
    <w:rsid w:val="00061D8A"/>
    <w:rsid w:val="000624FA"/>
    <w:rsid w:val="00062B04"/>
    <w:rsid w:val="000638BC"/>
    <w:rsid w:val="0006478A"/>
    <w:rsid w:val="00065343"/>
    <w:rsid w:val="00065CAE"/>
    <w:rsid w:val="00066597"/>
    <w:rsid w:val="0007265C"/>
    <w:rsid w:val="00072B34"/>
    <w:rsid w:val="00074B92"/>
    <w:rsid w:val="00074EF0"/>
    <w:rsid w:val="00075898"/>
    <w:rsid w:val="00080DDB"/>
    <w:rsid w:val="00081767"/>
    <w:rsid w:val="00083151"/>
    <w:rsid w:val="00083D5E"/>
    <w:rsid w:val="00087A05"/>
    <w:rsid w:val="00090851"/>
    <w:rsid w:val="00092F08"/>
    <w:rsid w:val="0009517D"/>
    <w:rsid w:val="00095380"/>
    <w:rsid w:val="00095A44"/>
    <w:rsid w:val="00096A39"/>
    <w:rsid w:val="000977D2"/>
    <w:rsid w:val="000A0B76"/>
    <w:rsid w:val="000A0DB8"/>
    <w:rsid w:val="000A10E2"/>
    <w:rsid w:val="000A1727"/>
    <w:rsid w:val="000A3232"/>
    <w:rsid w:val="000A32A8"/>
    <w:rsid w:val="000A3F7F"/>
    <w:rsid w:val="000A46BC"/>
    <w:rsid w:val="000A68D4"/>
    <w:rsid w:val="000B1401"/>
    <w:rsid w:val="000B4C33"/>
    <w:rsid w:val="000B51AB"/>
    <w:rsid w:val="000B5ACB"/>
    <w:rsid w:val="000B6CED"/>
    <w:rsid w:val="000B7D0A"/>
    <w:rsid w:val="000C1C8A"/>
    <w:rsid w:val="000C2948"/>
    <w:rsid w:val="000C298B"/>
    <w:rsid w:val="000C63C6"/>
    <w:rsid w:val="000D00B1"/>
    <w:rsid w:val="000D0E85"/>
    <w:rsid w:val="000D208E"/>
    <w:rsid w:val="000D2690"/>
    <w:rsid w:val="000D2E97"/>
    <w:rsid w:val="000D3B1D"/>
    <w:rsid w:val="000D3C8A"/>
    <w:rsid w:val="000D5D92"/>
    <w:rsid w:val="000D6181"/>
    <w:rsid w:val="000D6AA9"/>
    <w:rsid w:val="000D70E6"/>
    <w:rsid w:val="000D7144"/>
    <w:rsid w:val="000E08C2"/>
    <w:rsid w:val="000E0B3F"/>
    <w:rsid w:val="000E0CBC"/>
    <w:rsid w:val="000E19F2"/>
    <w:rsid w:val="000E36B5"/>
    <w:rsid w:val="000E40C8"/>
    <w:rsid w:val="000E5174"/>
    <w:rsid w:val="000E53ED"/>
    <w:rsid w:val="000E54B9"/>
    <w:rsid w:val="000E5E6B"/>
    <w:rsid w:val="000E6BA8"/>
    <w:rsid w:val="000F0983"/>
    <w:rsid w:val="000F6914"/>
    <w:rsid w:val="000F70A2"/>
    <w:rsid w:val="000F75DD"/>
    <w:rsid w:val="000F7646"/>
    <w:rsid w:val="00100B0D"/>
    <w:rsid w:val="00101A67"/>
    <w:rsid w:val="00102366"/>
    <w:rsid w:val="00105C60"/>
    <w:rsid w:val="00107D6F"/>
    <w:rsid w:val="00110E94"/>
    <w:rsid w:val="00112086"/>
    <w:rsid w:val="001122F9"/>
    <w:rsid w:val="00113391"/>
    <w:rsid w:val="0011385F"/>
    <w:rsid w:val="00114BAD"/>
    <w:rsid w:val="00115906"/>
    <w:rsid w:val="00115BD7"/>
    <w:rsid w:val="0011671B"/>
    <w:rsid w:val="00116ED6"/>
    <w:rsid w:val="00120B97"/>
    <w:rsid w:val="00121550"/>
    <w:rsid w:val="00122038"/>
    <w:rsid w:val="0012215E"/>
    <w:rsid w:val="00122867"/>
    <w:rsid w:val="00125B95"/>
    <w:rsid w:val="0012658E"/>
    <w:rsid w:val="00126F09"/>
    <w:rsid w:val="00127B47"/>
    <w:rsid w:val="00127CE5"/>
    <w:rsid w:val="00130268"/>
    <w:rsid w:val="00130B66"/>
    <w:rsid w:val="001318F4"/>
    <w:rsid w:val="00132350"/>
    <w:rsid w:val="0013497D"/>
    <w:rsid w:val="00136118"/>
    <w:rsid w:val="00136DB3"/>
    <w:rsid w:val="00137011"/>
    <w:rsid w:val="00137A0C"/>
    <w:rsid w:val="0014014D"/>
    <w:rsid w:val="001404B7"/>
    <w:rsid w:val="00140564"/>
    <w:rsid w:val="001407AA"/>
    <w:rsid w:val="00140F8C"/>
    <w:rsid w:val="00141C54"/>
    <w:rsid w:val="001427DD"/>
    <w:rsid w:val="00143190"/>
    <w:rsid w:val="001439FC"/>
    <w:rsid w:val="00144536"/>
    <w:rsid w:val="00144DBA"/>
    <w:rsid w:val="00146888"/>
    <w:rsid w:val="00150195"/>
    <w:rsid w:val="001501F3"/>
    <w:rsid w:val="00151DAC"/>
    <w:rsid w:val="0015344E"/>
    <w:rsid w:val="00153A23"/>
    <w:rsid w:val="00155C04"/>
    <w:rsid w:val="001564F0"/>
    <w:rsid w:val="00160310"/>
    <w:rsid w:val="00163755"/>
    <w:rsid w:val="00163BB7"/>
    <w:rsid w:val="00163DF8"/>
    <w:rsid w:val="00164ECE"/>
    <w:rsid w:val="0016618F"/>
    <w:rsid w:val="00166AC4"/>
    <w:rsid w:val="00170436"/>
    <w:rsid w:val="0017059A"/>
    <w:rsid w:val="00170776"/>
    <w:rsid w:val="001714FB"/>
    <w:rsid w:val="0017342E"/>
    <w:rsid w:val="00173654"/>
    <w:rsid w:val="001738BE"/>
    <w:rsid w:val="00175090"/>
    <w:rsid w:val="00175261"/>
    <w:rsid w:val="0017605B"/>
    <w:rsid w:val="00176936"/>
    <w:rsid w:val="001778D6"/>
    <w:rsid w:val="00180502"/>
    <w:rsid w:val="00180908"/>
    <w:rsid w:val="00180A0F"/>
    <w:rsid w:val="00180F26"/>
    <w:rsid w:val="0018201D"/>
    <w:rsid w:val="00183BE4"/>
    <w:rsid w:val="001865D5"/>
    <w:rsid w:val="00192D08"/>
    <w:rsid w:val="00193DF0"/>
    <w:rsid w:val="00194EAC"/>
    <w:rsid w:val="0019723B"/>
    <w:rsid w:val="001A159F"/>
    <w:rsid w:val="001A1B36"/>
    <w:rsid w:val="001A2EA0"/>
    <w:rsid w:val="001A57D7"/>
    <w:rsid w:val="001A7530"/>
    <w:rsid w:val="001A7DFE"/>
    <w:rsid w:val="001B09AA"/>
    <w:rsid w:val="001B369E"/>
    <w:rsid w:val="001B49D9"/>
    <w:rsid w:val="001B4D9D"/>
    <w:rsid w:val="001B5F60"/>
    <w:rsid w:val="001B6B0B"/>
    <w:rsid w:val="001C2CBA"/>
    <w:rsid w:val="001C3477"/>
    <w:rsid w:val="001C3BC6"/>
    <w:rsid w:val="001C4ED7"/>
    <w:rsid w:val="001C4F81"/>
    <w:rsid w:val="001C4F90"/>
    <w:rsid w:val="001C544A"/>
    <w:rsid w:val="001C769D"/>
    <w:rsid w:val="001D08EA"/>
    <w:rsid w:val="001D3171"/>
    <w:rsid w:val="001D4566"/>
    <w:rsid w:val="001D4F18"/>
    <w:rsid w:val="001D4F63"/>
    <w:rsid w:val="001D63D6"/>
    <w:rsid w:val="001E1275"/>
    <w:rsid w:val="001E1988"/>
    <w:rsid w:val="001E37F2"/>
    <w:rsid w:val="001F4421"/>
    <w:rsid w:val="001F4979"/>
    <w:rsid w:val="001F6536"/>
    <w:rsid w:val="001F6E22"/>
    <w:rsid w:val="001F79F1"/>
    <w:rsid w:val="00200C13"/>
    <w:rsid w:val="0020182E"/>
    <w:rsid w:val="002018B2"/>
    <w:rsid w:val="00202A74"/>
    <w:rsid w:val="00205203"/>
    <w:rsid w:val="002059CD"/>
    <w:rsid w:val="002067E0"/>
    <w:rsid w:val="0020768A"/>
    <w:rsid w:val="00207FDA"/>
    <w:rsid w:val="00210F34"/>
    <w:rsid w:val="0021141A"/>
    <w:rsid w:val="002232B8"/>
    <w:rsid w:val="00224DF4"/>
    <w:rsid w:val="00225D54"/>
    <w:rsid w:val="00233243"/>
    <w:rsid w:val="0023456A"/>
    <w:rsid w:val="00234C45"/>
    <w:rsid w:val="002422E4"/>
    <w:rsid w:val="002430A3"/>
    <w:rsid w:val="002452A0"/>
    <w:rsid w:val="00245B08"/>
    <w:rsid w:val="002461DC"/>
    <w:rsid w:val="00247146"/>
    <w:rsid w:val="00247221"/>
    <w:rsid w:val="002478AA"/>
    <w:rsid w:val="002504E3"/>
    <w:rsid w:val="00250B22"/>
    <w:rsid w:val="00250DAF"/>
    <w:rsid w:val="00251415"/>
    <w:rsid w:val="00251E95"/>
    <w:rsid w:val="00253664"/>
    <w:rsid w:val="002540FE"/>
    <w:rsid w:val="0025433D"/>
    <w:rsid w:val="00254556"/>
    <w:rsid w:val="00257746"/>
    <w:rsid w:val="00257E73"/>
    <w:rsid w:val="00260276"/>
    <w:rsid w:val="00264464"/>
    <w:rsid w:val="00264AD6"/>
    <w:rsid w:val="002654D3"/>
    <w:rsid w:val="00265CC2"/>
    <w:rsid w:val="00267308"/>
    <w:rsid w:val="00272C59"/>
    <w:rsid w:val="002742A9"/>
    <w:rsid w:val="00280AB3"/>
    <w:rsid w:val="002814BA"/>
    <w:rsid w:val="00281A06"/>
    <w:rsid w:val="0028227C"/>
    <w:rsid w:val="00282343"/>
    <w:rsid w:val="00284B56"/>
    <w:rsid w:val="00284CE7"/>
    <w:rsid w:val="00287622"/>
    <w:rsid w:val="00290434"/>
    <w:rsid w:val="002917F2"/>
    <w:rsid w:val="00292608"/>
    <w:rsid w:val="0029297F"/>
    <w:rsid w:val="002944CB"/>
    <w:rsid w:val="00294630"/>
    <w:rsid w:val="002949B9"/>
    <w:rsid w:val="002960C8"/>
    <w:rsid w:val="002A1727"/>
    <w:rsid w:val="002A329B"/>
    <w:rsid w:val="002A6B2E"/>
    <w:rsid w:val="002A72CF"/>
    <w:rsid w:val="002B1F15"/>
    <w:rsid w:val="002B1FBB"/>
    <w:rsid w:val="002B2D44"/>
    <w:rsid w:val="002B5DF1"/>
    <w:rsid w:val="002B7E92"/>
    <w:rsid w:val="002C0235"/>
    <w:rsid w:val="002C2917"/>
    <w:rsid w:val="002C6B96"/>
    <w:rsid w:val="002C70CA"/>
    <w:rsid w:val="002C71C6"/>
    <w:rsid w:val="002D0187"/>
    <w:rsid w:val="002D17C3"/>
    <w:rsid w:val="002D1B8D"/>
    <w:rsid w:val="002D3096"/>
    <w:rsid w:val="002D3E2A"/>
    <w:rsid w:val="002D6487"/>
    <w:rsid w:val="002E007F"/>
    <w:rsid w:val="002E10CE"/>
    <w:rsid w:val="002E1B8F"/>
    <w:rsid w:val="002E25F1"/>
    <w:rsid w:val="002E385D"/>
    <w:rsid w:val="002E3FFD"/>
    <w:rsid w:val="002E434E"/>
    <w:rsid w:val="002E454E"/>
    <w:rsid w:val="002E4A86"/>
    <w:rsid w:val="002E7DF7"/>
    <w:rsid w:val="002F0C2E"/>
    <w:rsid w:val="002F31A8"/>
    <w:rsid w:val="002F3952"/>
    <w:rsid w:val="002F445D"/>
    <w:rsid w:val="002F4D55"/>
    <w:rsid w:val="002F52C2"/>
    <w:rsid w:val="002F6842"/>
    <w:rsid w:val="002F69F2"/>
    <w:rsid w:val="002F758F"/>
    <w:rsid w:val="003004D6"/>
    <w:rsid w:val="00300C24"/>
    <w:rsid w:val="0031025C"/>
    <w:rsid w:val="0031093D"/>
    <w:rsid w:val="00312408"/>
    <w:rsid w:val="00312603"/>
    <w:rsid w:val="003128C6"/>
    <w:rsid w:val="00313021"/>
    <w:rsid w:val="003141C0"/>
    <w:rsid w:val="00314447"/>
    <w:rsid w:val="0031541B"/>
    <w:rsid w:val="003167BF"/>
    <w:rsid w:val="00316CE0"/>
    <w:rsid w:val="00316E91"/>
    <w:rsid w:val="00316F90"/>
    <w:rsid w:val="00317A1A"/>
    <w:rsid w:val="00317FE2"/>
    <w:rsid w:val="003224DC"/>
    <w:rsid w:val="00324B41"/>
    <w:rsid w:val="003261C0"/>
    <w:rsid w:val="00326CF8"/>
    <w:rsid w:val="00333160"/>
    <w:rsid w:val="003366DA"/>
    <w:rsid w:val="0034472B"/>
    <w:rsid w:val="003451EE"/>
    <w:rsid w:val="003474F3"/>
    <w:rsid w:val="00350E6C"/>
    <w:rsid w:val="00352500"/>
    <w:rsid w:val="00352CBF"/>
    <w:rsid w:val="00352E1B"/>
    <w:rsid w:val="00353B28"/>
    <w:rsid w:val="003568C7"/>
    <w:rsid w:val="00356AB9"/>
    <w:rsid w:val="00357800"/>
    <w:rsid w:val="003632E9"/>
    <w:rsid w:val="00365EDA"/>
    <w:rsid w:val="003664A5"/>
    <w:rsid w:val="0037033B"/>
    <w:rsid w:val="00374C84"/>
    <w:rsid w:val="00377875"/>
    <w:rsid w:val="00377A70"/>
    <w:rsid w:val="00377DBF"/>
    <w:rsid w:val="003806F2"/>
    <w:rsid w:val="00382B74"/>
    <w:rsid w:val="00383112"/>
    <w:rsid w:val="003844C6"/>
    <w:rsid w:val="00385163"/>
    <w:rsid w:val="00387583"/>
    <w:rsid w:val="00387949"/>
    <w:rsid w:val="003904B9"/>
    <w:rsid w:val="003906A2"/>
    <w:rsid w:val="003925E5"/>
    <w:rsid w:val="00392CFA"/>
    <w:rsid w:val="0039389E"/>
    <w:rsid w:val="00396234"/>
    <w:rsid w:val="003968F6"/>
    <w:rsid w:val="00396BF6"/>
    <w:rsid w:val="00397361"/>
    <w:rsid w:val="003A04EB"/>
    <w:rsid w:val="003A0813"/>
    <w:rsid w:val="003A1C55"/>
    <w:rsid w:val="003A2A58"/>
    <w:rsid w:val="003A37B8"/>
    <w:rsid w:val="003A3873"/>
    <w:rsid w:val="003A5935"/>
    <w:rsid w:val="003B07CC"/>
    <w:rsid w:val="003B07EE"/>
    <w:rsid w:val="003B1912"/>
    <w:rsid w:val="003B1E54"/>
    <w:rsid w:val="003B2C21"/>
    <w:rsid w:val="003B3D48"/>
    <w:rsid w:val="003B4235"/>
    <w:rsid w:val="003B5472"/>
    <w:rsid w:val="003B78CE"/>
    <w:rsid w:val="003C1FCC"/>
    <w:rsid w:val="003C4F60"/>
    <w:rsid w:val="003D1928"/>
    <w:rsid w:val="003D1EF5"/>
    <w:rsid w:val="003D1FC4"/>
    <w:rsid w:val="003D2DED"/>
    <w:rsid w:val="003D3AF2"/>
    <w:rsid w:val="003D3B4C"/>
    <w:rsid w:val="003D43F8"/>
    <w:rsid w:val="003D4CBC"/>
    <w:rsid w:val="003D4FF3"/>
    <w:rsid w:val="003D5409"/>
    <w:rsid w:val="003D6D2A"/>
    <w:rsid w:val="003D6DB8"/>
    <w:rsid w:val="003D7A0D"/>
    <w:rsid w:val="003E2001"/>
    <w:rsid w:val="003E2942"/>
    <w:rsid w:val="003E2B71"/>
    <w:rsid w:val="003E2D49"/>
    <w:rsid w:val="003E3ED9"/>
    <w:rsid w:val="003E40A8"/>
    <w:rsid w:val="003E569D"/>
    <w:rsid w:val="003E5B54"/>
    <w:rsid w:val="003E69F9"/>
    <w:rsid w:val="003E7B11"/>
    <w:rsid w:val="003F1823"/>
    <w:rsid w:val="003F1F86"/>
    <w:rsid w:val="003F2A07"/>
    <w:rsid w:val="003F38AA"/>
    <w:rsid w:val="003F3CB1"/>
    <w:rsid w:val="003F52DC"/>
    <w:rsid w:val="003F6B39"/>
    <w:rsid w:val="003F733D"/>
    <w:rsid w:val="003F734C"/>
    <w:rsid w:val="003F776D"/>
    <w:rsid w:val="00400872"/>
    <w:rsid w:val="00403D77"/>
    <w:rsid w:val="0040709E"/>
    <w:rsid w:val="0040777D"/>
    <w:rsid w:val="00407A1C"/>
    <w:rsid w:val="00407FB4"/>
    <w:rsid w:val="004117A4"/>
    <w:rsid w:val="00412354"/>
    <w:rsid w:val="00412CEF"/>
    <w:rsid w:val="00413EB3"/>
    <w:rsid w:val="00413EE2"/>
    <w:rsid w:val="00415A38"/>
    <w:rsid w:val="00415E11"/>
    <w:rsid w:val="00416ABA"/>
    <w:rsid w:val="00416FCC"/>
    <w:rsid w:val="0042297C"/>
    <w:rsid w:val="00422DDA"/>
    <w:rsid w:val="0042322B"/>
    <w:rsid w:val="00425B80"/>
    <w:rsid w:val="00426129"/>
    <w:rsid w:val="004305A2"/>
    <w:rsid w:val="00430752"/>
    <w:rsid w:val="004311F9"/>
    <w:rsid w:val="00431D6E"/>
    <w:rsid w:val="004350F6"/>
    <w:rsid w:val="0043557B"/>
    <w:rsid w:val="00441E0C"/>
    <w:rsid w:val="004436D6"/>
    <w:rsid w:val="004437F8"/>
    <w:rsid w:val="00444236"/>
    <w:rsid w:val="0044584D"/>
    <w:rsid w:val="00447345"/>
    <w:rsid w:val="00447E6F"/>
    <w:rsid w:val="0045040F"/>
    <w:rsid w:val="004524BE"/>
    <w:rsid w:val="00455572"/>
    <w:rsid w:val="00455D9E"/>
    <w:rsid w:val="00456403"/>
    <w:rsid w:val="00460E9C"/>
    <w:rsid w:val="00462F09"/>
    <w:rsid w:val="004631E0"/>
    <w:rsid w:val="004635A1"/>
    <w:rsid w:val="004650E3"/>
    <w:rsid w:val="004654BD"/>
    <w:rsid w:val="0046778B"/>
    <w:rsid w:val="004712A4"/>
    <w:rsid w:val="0047145A"/>
    <w:rsid w:val="00472054"/>
    <w:rsid w:val="004725DA"/>
    <w:rsid w:val="00472682"/>
    <w:rsid w:val="00472988"/>
    <w:rsid w:val="0047495E"/>
    <w:rsid w:val="00474A74"/>
    <w:rsid w:val="00474E91"/>
    <w:rsid w:val="0047516B"/>
    <w:rsid w:val="00475EA8"/>
    <w:rsid w:val="00476C70"/>
    <w:rsid w:val="00480FEF"/>
    <w:rsid w:val="00481467"/>
    <w:rsid w:val="00481C3C"/>
    <w:rsid w:val="00482F7B"/>
    <w:rsid w:val="0048345B"/>
    <w:rsid w:val="004927AC"/>
    <w:rsid w:val="00493BA1"/>
    <w:rsid w:val="00493C38"/>
    <w:rsid w:val="004947A0"/>
    <w:rsid w:val="00494D85"/>
    <w:rsid w:val="00495EFE"/>
    <w:rsid w:val="00496064"/>
    <w:rsid w:val="00497C23"/>
    <w:rsid w:val="004A07A4"/>
    <w:rsid w:val="004A0E1B"/>
    <w:rsid w:val="004A2C06"/>
    <w:rsid w:val="004A7826"/>
    <w:rsid w:val="004A7E66"/>
    <w:rsid w:val="004B174F"/>
    <w:rsid w:val="004B2232"/>
    <w:rsid w:val="004B3EB0"/>
    <w:rsid w:val="004B6B7C"/>
    <w:rsid w:val="004C0526"/>
    <w:rsid w:val="004C1426"/>
    <w:rsid w:val="004C1855"/>
    <w:rsid w:val="004C1ED4"/>
    <w:rsid w:val="004C21B9"/>
    <w:rsid w:val="004C609F"/>
    <w:rsid w:val="004C6D6A"/>
    <w:rsid w:val="004D0A38"/>
    <w:rsid w:val="004D0C0B"/>
    <w:rsid w:val="004D1B7A"/>
    <w:rsid w:val="004D4097"/>
    <w:rsid w:val="004D48AB"/>
    <w:rsid w:val="004D7662"/>
    <w:rsid w:val="004D7743"/>
    <w:rsid w:val="004E0424"/>
    <w:rsid w:val="004E2F8C"/>
    <w:rsid w:val="004E7C42"/>
    <w:rsid w:val="004F3A86"/>
    <w:rsid w:val="004F3D5D"/>
    <w:rsid w:val="004F3EE2"/>
    <w:rsid w:val="004F40E7"/>
    <w:rsid w:val="004F4776"/>
    <w:rsid w:val="004F56E2"/>
    <w:rsid w:val="00503A59"/>
    <w:rsid w:val="0050418A"/>
    <w:rsid w:val="00504E28"/>
    <w:rsid w:val="00506513"/>
    <w:rsid w:val="00506A10"/>
    <w:rsid w:val="005071A7"/>
    <w:rsid w:val="00507D59"/>
    <w:rsid w:val="00510C27"/>
    <w:rsid w:val="00511A90"/>
    <w:rsid w:val="00512DFE"/>
    <w:rsid w:val="0051339F"/>
    <w:rsid w:val="005134CC"/>
    <w:rsid w:val="0051387A"/>
    <w:rsid w:val="00513BD3"/>
    <w:rsid w:val="00513ED4"/>
    <w:rsid w:val="00514115"/>
    <w:rsid w:val="0051420F"/>
    <w:rsid w:val="00515074"/>
    <w:rsid w:val="00515D40"/>
    <w:rsid w:val="0051605F"/>
    <w:rsid w:val="00516D57"/>
    <w:rsid w:val="00517B8F"/>
    <w:rsid w:val="0052404E"/>
    <w:rsid w:val="005247C2"/>
    <w:rsid w:val="00525917"/>
    <w:rsid w:val="00525F2D"/>
    <w:rsid w:val="00526E2E"/>
    <w:rsid w:val="00530759"/>
    <w:rsid w:val="00530DC4"/>
    <w:rsid w:val="005315D7"/>
    <w:rsid w:val="00533C29"/>
    <w:rsid w:val="00533DD1"/>
    <w:rsid w:val="00536D3E"/>
    <w:rsid w:val="00537E5D"/>
    <w:rsid w:val="005403FF"/>
    <w:rsid w:val="00540D43"/>
    <w:rsid w:val="005417FE"/>
    <w:rsid w:val="00543BEB"/>
    <w:rsid w:val="005442A8"/>
    <w:rsid w:val="00544889"/>
    <w:rsid w:val="00546AD5"/>
    <w:rsid w:val="00550263"/>
    <w:rsid w:val="005536CF"/>
    <w:rsid w:val="00554AFE"/>
    <w:rsid w:val="005577A3"/>
    <w:rsid w:val="005623A5"/>
    <w:rsid w:val="00563138"/>
    <w:rsid w:val="005652C1"/>
    <w:rsid w:val="00566766"/>
    <w:rsid w:val="00567999"/>
    <w:rsid w:val="00573375"/>
    <w:rsid w:val="00573B1B"/>
    <w:rsid w:val="00573E2B"/>
    <w:rsid w:val="0057759D"/>
    <w:rsid w:val="00580801"/>
    <w:rsid w:val="00581A5B"/>
    <w:rsid w:val="00584DD2"/>
    <w:rsid w:val="0058521E"/>
    <w:rsid w:val="00585366"/>
    <w:rsid w:val="0058640A"/>
    <w:rsid w:val="005916D0"/>
    <w:rsid w:val="005918C6"/>
    <w:rsid w:val="005941C5"/>
    <w:rsid w:val="005955B8"/>
    <w:rsid w:val="0059583F"/>
    <w:rsid w:val="00595942"/>
    <w:rsid w:val="005A0746"/>
    <w:rsid w:val="005A1D84"/>
    <w:rsid w:val="005A1DAA"/>
    <w:rsid w:val="005A2655"/>
    <w:rsid w:val="005A2EF2"/>
    <w:rsid w:val="005A3D8E"/>
    <w:rsid w:val="005A4CC4"/>
    <w:rsid w:val="005A62A5"/>
    <w:rsid w:val="005A67DA"/>
    <w:rsid w:val="005B14EF"/>
    <w:rsid w:val="005B224E"/>
    <w:rsid w:val="005B3CC2"/>
    <w:rsid w:val="005B6B2D"/>
    <w:rsid w:val="005B7458"/>
    <w:rsid w:val="005C07E8"/>
    <w:rsid w:val="005C168E"/>
    <w:rsid w:val="005C5E15"/>
    <w:rsid w:val="005C6C69"/>
    <w:rsid w:val="005D12EF"/>
    <w:rsid w:val="005D1D1F"/>
    <w:rsid w:val="005D249D"/>
    <w:rsid w:val="005D5243"/>
    <w:rsid w:val="005D69E2"/>
    <w:rsid w:val="005D7C2E"/>
    <w:rsid w:val="005E0A1C"/>
    <w:rsid w:val="005E37FA"/>
    <w:rsid w:val="005E4637"/>
    <w:rsid w:val="005E53FA"/>
    <w:rsid w:val="005E5425"/>
    <w:rsid w:val="005E6353"/>
    <w:rsid w:val="005E6CFC"/>
    <w:rsid w:val="005E73F3"/>
    <w:rsid w:val="005F0A3E"/>
    <w:rsid w:val="005F1E23"/>
    <w:rsid w:val="005F288C"/>
    <w:rsid w:val="005F352C"/>
    <w:rsid w:val="005F4364"/>
    <w:rsid w:val="005F6251"/>
    <w:rsid w:val="005F63D8"/>
    <w:rsid w:val="005F6805"/>
    <w:rsid w:val="005F68AB"/>
    <w:rsid w:val="005F720D"/>
    <w:rsid w:val="006010AF"/>
    <w:rsid w:val="0060204D"/>
    <w:rsid w:val="00602DD3"/>
    <w:rsid w:val="00603DB2"/>
    <w:rsid w:val="00603EC9"/>
    <w:rsid w:val="00604453"/>
    <w:rsid w:val="00611284"/>
    <w:rsid w:val="00612C5D"/>
    <w:rsid w:val="006135C1"/>
    <w:rsid w:val="006135C2"/>
    <w:rsid w:val="00613F4E"/>
    <w:rsid w:val="00613F67"/>
    <w:rsid w:val="0061619A"/>
    <w:rsid w:val="00621BB3"/>
    <w:rsid w:val="006229BA"/>
    <w:rsid w:val="006252A3"/>
    <w:rsid w:val="0062585B"/>
    <w:rsid w:val="006274D0"/>
    <w:rsid w:val="006311C4"/>
    <w:rsid w:val="006326E2"/>
    <w:rsid w:val="00632F3B"/>
    <w:rsid w:val="0063398F"/>
    <w:rsid w:val="00633E8F"/>
    <w:rsid w:val="00636510"/>
    <w:rsid w:val="0063666D"/>
    <w:rsid w:val="00641DC6"/>
    <w:rsid w:val="00642FC7"/>
    <w:rsid w:val="006436CD"/>
    <w:rsid w:val="00643CD6"/>
    <w:rsid w:val="006454C6"/>
    <w:rsid w:val="00645E28"/>
    <w:rsid w:val="00647D6E"/>
    <w:rsid w:val="006515D8"/>
    <w:rsid w:val="006605FC"/>
    <w:rsid w:val="00660BE1"/>
    <w:rsid w:val="00661288"/>
    <w:rsid w:val="006624B3"/>
    <w:rsid w:val="00663076"/>
    <w:rsid w:val="00663376"/>
    <w:rsid w:val="006633BB"/>
    <w:rsid w:val="0066358A"/>
    <w:rsid w:val="00663A8B"/>
    <w:rsid w:val="00663B50"/>
    <w:rsid w:val="00664AD3"/>
    <w:rsid w:val="0066529A"/>
    <w:rsid w:val="00667133"/>
    <w:rsid w:val="006678A7"/>
    <w:rsid w:val="00671ACE"/>
    <w:rsid w:val="00671B27"/>
    <w:rsid w:val="00671FFE"/>
    <w:rsid w:val="006725B3"/>
    <w:rsid w:val="006736C3"/>
    <w:rsid w:val="00673804"/>
    <w:rsid w:val="00676B6F"/>
    <w:rsid w:val="00677BA5"/>
    <w:rsid w:val="0068089B"/>
    <w:rsid w:val="006814F1"/>
    <w:rsid w:val="00681831"/>
    <w:rsid w:val="00681B98"/>
    <w:rsid w:val="00683BCF"/>
    <w:rsid w:val="0068639F"/>
    <w:rsid w:val="00691925"/>
    <w:rsid w:val="00691F30"/>
    <w:rsid w:val="00692F64"/>
    <w:rsid w:val="006930E6"/>
    <w:rsid w:val="00693900"/>
    <w:rsid w:val="00693ADD"/>
    <w:rsid w:val="00694DC7"/>
    <w:rsid w:val="0069782A"/>
    <w:rsid w:val="00697ADD"/>
    <w:rsid w:val="006A2183"/>
    <w:rsid w:val="006A2C5B"/>
    <w:rsid w:val="006A4AC3"/>
    <w:rsid w:val="006A54B1"/>
    <w:rsid w:val="006A62AE"/>
    <w:rsid w:val="006A691F"/>
    <w:rsid w:val="006A7E9B"/>
    <w:rsid w:val="006B1CB6"/>
    <w:rsid w:val="006B2065"/>
    <w:rsid w:val="006B3003"/>
    <w:rsid w:val="006B4D5B"/>
    <w:rsid w:val="006B5F0F"/>
    <w:rsid w:val="006C1666"/>
    <w:rsid w:val="006C1905"/>
    <w:rsid w:val="006C26A0"/>
    <w:rsid w:val="006C3AA4"/>
    <w:rsid w:val="006C3F1E"/>
    <w:rsid w:val="006C7138"/>
    <w:rsid w:val="006D1CEB"/>
    <w:rsid w:val="006D2C83"/>
    <w:rsid w:val="006D4D38"/>
    <w:rsid w:val="006D522A"/>
    <w:rsid w:val="006D664A"/>
    <w:rsid w:val="006D696A"/>
    <w:rsid w:val="006D7AE4"/>
    <w:rsid w:val="006E0E67"/>
    <w:rsid w:val="006E38B2"/>
    <w:rsid w:val="006E58C4"/>
    <w:rsid w:val="006E6854"/>
    <w:rsid w:val="006F041B"/>
    <w:rsid w:val="006F2EA5"/>
    <w:rsid w:val="006F319B"/>
    <w:rsid w:val="006F3DCE"/>
    <w:rsid w:val="006F4578"/>
    <w:rsid w:val="006F7AA7"/>
    <w:rsid w:val="00700D6A"/>
    <w:rsid w:val="0070329E"/>
    <w:rsid w:val="00703464"/>
    <w:rsid w:val="00703704"/>
    <w:rsid w:val="00705A7E"/>
    <w:rsid w:val="00706C46"/>
    <w:rsid w:val="00707AC5"/>
    <w:rsid w:val="00707EE2"/>
    <w:rsid w:val="007106D1"/>
    <w:rsid w:val="00711735"/>
    <w:rsid w:val="00712736"/>
    <w:rsid w:val="007131B4"/>
    <w:rsid w:val="00713D83"/>
    <w:rsid w:val="007141FD"/>
    <w:rsid w:val="00715B97"/>
    <w:rsid w:val="0071637F"/>
    <w:rsid w:val="0071743D"/>
    <w:rsid w:val="007210CC"/>
    <w:rsid w:val="007216CD"/>
    <w:rsid w:val="00721E39"/>
    <w:rsid w:val="007229C8"/>
    <w:rsid w:val="0072525C"/>
    <w:rsid w:val="00725383"/>
    <w:rsid w:val="00725917"/>
    <w:rsid w:val="00726325"/>
    <w:rsid w:val="00726FA1"/>
    <w:rsid w:val="00727547"/>
    <w:rsid w:val="00731EB2"/>
    <w:rsid w:val="007328B9"/>
    <w:rsid w:val="0073298D"/>
    <w:rsid w:val="007329B0"/>
    <w:rsid w:val="0073567D"/>
    <w:rsid w:val="00735725"/>
    <w:rsid w:val="00736B1E"/>
    <w:rsid w:val="00736B3B"/>
    <w:rsid w:val="0073733D"/>
    <w:rsid w:val="0073763E"/>
    <w:rsid w:val="00740A40"/>
    <w:rsid w:val="007419E9"/>
    <w:rsid w:val="00741D39"/>
    <w:rsid w:val="00742756"/>
    <w:rsid w:val="0074355F"/>
    <w:rsid w:val="007439ED"/>
    <w:rsid w:val="007503F9"/>
    <w:rsid w:val="00750D32"/>
    <w:rsid w:val="00751FDB"/>
    <w:rsid w:val="00753369"/>
    <w:rsid w:val="007560B4"/>
    <w:rsid w:val="00756228"/>
    <w:rsid w:val="00757064"/>
    <w:rsid w:val="00760261"/>
    <w:rsid w:val="007607FA"/>
    <w:rsid w:val="00763128"/>
    <w:rsid w:val="00763561"/>
    <w:rsid w:val="00765AAA"/>
    <w:rsid w:val="0076632B"/>
    <w:rsid w:val="00766849"/>
    <w:rsid w:val="00766E89"/>
    <w:rsid w:val="00767D04"/>
    <w:rsid w:val="00767E4D"/>
    <w:rsid w:val="00776975"/>
    <w:rsid w:val="00777172"/>
    <w:rsid w:val="00777516"/>
    <w:rsid w:val="0077786E"/>
    <w:rsid w:val="00777D45"/>
    <w:rsid w:val="00780756"/>
    <w:rsid w:val="00780820"/>
    <w:rsid w:val="00783FB0"/>
    <w:rsid w:val="00785525"/>
    <w:rsid w:val="00786859"/>
    <w:rsid w:val="00787166"/>
    <w:rsid w:val="00787FD5"/>
    <w:rsid w:val="00790A23"/>
    <w:rsid w:val="00792620"/>
    <w:rsid w:val="00792D25"/>
    <w:rsid w:val="00795044"/>
    <w:rsid w:val="00795F36"/>
    <w:rsid w:val="0079658B"/>
    <w:rsid w:val="00796ECA"/>
    <w:rsid w:val="00797018"/>
    <w:rsid w:val="007A181A"/>
    <w:rsid w:val="007A193C"/>
    <w:rsid w:val="007A2B34"/>
    <w:rsid w:val="007A47E9"/>
    <w:rsid w:val="007A4C94"/>
    <w:rsid w:val="007A7159"/>
    <w:rsid w:val="007B065A"/>
    <w:rsid w:val="007B2E78"/>
    <w:rsid w:val="007B3699"/>
    <w:rsid w:val="007B3D45"/>
    <w:rsid w:val="007B474E"/>
    <w:rsid w:val="007B4E05"/>
    <w:rsid w:val="007B5B4D"/>
    <w:rsid w:val="007B5DC4"/>
    <w:rsid w:val="007B6940"/>
    <w:rsid w:val="007B7126"/>
    <w:rsid w:val="007B741A"/>
    <w:rsid w:val="007C13B8"/>
    <w:rsid w:val="007C16E0"/>
    <w:rsid w:val="007C1952"/>
    <w:rsid w:val="007C2026"/>
    <w:rsid w:val="007C24EC"/>
    <w:rsid w:val="007C2F3F"/>
    <w:rsid w:val="007C3601"/>
    <w:rsid w:val="007C5C9E"/>
    <w:rsid w:val="007D0952"/>
    <w:rsid w:val="007D09EE"/>
    <w:rsid w:val="007D18AB"/>
    <w:rsid w:val="007D2E0E"/>
    <w:rsid w:val="007D31F5"/>
    <w:rsid w:val="007D3E65"/>
    <w:rsid w:val="007D503E"/>
    <w:rsid w:val="007D628D"/>
    <w:rsid w:val="007D62B5"/>
    <w:rsid w:val="007D6E83"/>
    <w:rsid w:val="007D7837"/>
    <w:rsid w:val="007D7C28"/>
    <w:rsid w:val="007E1ED4"/>
    <w:rsid w:val="007E48E6"/>
    <w:rsid w:val="007E5C36"/>
    <w:rsid w:val="007E6A38"/>
    <w:rsid w:val="007E6E9D"/>
    <w:rsid w:val="007E71C0"/>
    <w:rsid w:val="007F0E5B"/>
    <w:rsid w:val="007F1BA8"/>
    <w:rsid w:val="007F2014"/>
    <w:rsid w:val="007F2144"/>
    <w:rsid w:val="007F3DD8"/>
    <w:rsid w:val="007F5371"/>
    <w:rsid w:val="007F77E3"/>
    <w:rsid w:val="00801923"/>
    <w:rsid w:val="008035DC"/>
    <w:rsid w:val="008035E0"/>
    <w:rsid w:val="00804CB3"/>
    <w:rsid w:val="00805DCF"/>
    <w:rsid w:val="00813FCC"/>
    <w:rsid w:val="00814408"/>
    <w:rsid w:val="008161A8"/>
    <w:rsid w:val="0081768E"/>
    <w:rsid w:val="00817C3C"/>
    <w:rsid w:val="008201B3"/>
    <w:rsid w:val="00820575"/>
    <w:rsid w:val="00824B1F"/>
    <w:rsid w:val="00825F14"/>
    <w:rsid w:val="00827BDC"/>
    <w:rsid w:val="0083011A"/>
    <w:rsid w:val="0083040F"/>
    <w:rsid w:val="00831AE1"/>
    <w:rsid w:val="00831B82"/>
    <w:rsid w:val="00833234"/>
    <w:rsid w:val="00834A35"/>
    <w:rsid w:val="0083700C"/>
    <w:rsid w:val="00837511"/>
    <w:rsid w:val="00841F31"/>
    <w:rsid w:val="00842E58"/>
    <w:rsid w:val="0084466C"/>
    <w:rsid w:val="00844E4A"/>
    <w:rsid w:val="00846037"/>
    <w:rsid w:val="0084652D"/>
    <w:rsid w:val="00846ECB"/>
    <w:rsid w:val="0084718B"/>
    <w:rsid w:val="00847D5C"/>
    <w:rsid w:val="00847DC0"/>
    <w:rsid w:val="00847EE4"/>
    <w:rsid w:val="0085033C"/>
    <w:rsid w:val="008528AB"/>
    <w:rsid w:val="00853BA8"/>
    <w:rsid w:val="00853FB3"/>
    <w:rsid w:val="00854DB8"/>
    <w:rsid w:val="0085739C"/>
    <w:rsid w:val="00857AFA"/>
    <w:rsid w:val="00860956"/>
    <w:rsid w:val="00861ACA"/>
    <w:rsid w:val="00862DC8"/>
    <w:rsid w:val="008659EF"/>
    <w:rsid w:val="00866233"/>
    <w:rsid w:val="0087270B"/>
    <w:rsid w:val="00873C71"/>
    <w:rsid w:val="00874850"/>
    <w:rsid w:val="00875F61"/>
    <w:rsid w:val="00876CCB"/>
    <w:rsid w:val="008778CF"/>
    <w:rsid w:val="00877ADC"/>
    <w:rsid w:val="00880AEC"/>
    <w:rsid w:val="0088223C"/>
    <w:rsid w:val="00882C41"/>
    <w:rsid w:val="00883789"/>
    <w:rsid w:val="00884039"/>
    <w:rsid w:val="008852BC"/>
    <w:rsid w:val="00885367"/>
    <w:rsid w:val="00885B83"/>
    <w:rsid w:val="00886418"/>
    <w:rsid w:val="008874A7"/>
    <w:rsid w:val="0089017B"/>
    <w:rsid w:val="00891440"/>
    <w:rsid w:val="00891C7E"/>
    <w:rsid w:val="008924F1"/>
    <w:rsid w:val="00892BF9"/>
    <w:rsid w:val="00892D6B"/>
    <w:rsid w:val="0089423A"/>
    <w:rsid w:val="008945EF"/>
    <w:rsid w:val="00894BF8"/>
    <w:rsid w:val="00895AA5"/>
    <w:rsid w:val="00897423"/>
    <w:rsid w:val="008A0AB6"/>
    <w:rsid w:val="008A0CD5"/>
    <w:rsid w:val="008A159E"/>
    <w:rsid w:val="008A1660"/>
    <w:rsid w:val="008A2ACE"/>
    <w:rsid w:val="008A3F34"/>
    <w:rsid w:val="008A431E"/>
    <w:rsid w:val="008A51ED"/>
    <w:rsid w:val="008A5714"/>
    <w:rsid w:val="008A5FAE"/>
    <w:rsid w:val="008A67A1"/>
    <w:rsid w:val="008A7364"/>
    <w:rsid w:val="008B21D4"/>
    <w:rsid w:val="008B3724"/>
    <w:rsid w:val="008B4346"/>
    <w:rsid w:val="008B6030"/>
    <w:rsid w:val="008B6BCC"/>
    <w:rsid w:val="008C0BFB"/>
    <w:rsid w:val="008C1065"/>
    <w:rsid w:val="008C1676"/>
    <w:rsid w:val="008D000A"/>
    <w:rsid w:val="008D1388"/>
    <w:rsid w:val="008D418E"/>
    <w:rsid w:val="008D4571"/>
    <w:rsid w:val="008D45BB"/>
    <w:rsid w:val="008D5E31"/>
    <w:rsid w:val="008D7433"/>
    <w:rsid w:val="008E32B4"/>
    <w:rsid w:val="008E36AC"/>
    <w:rsid w:val="008E3A57"/>
    <w:rsid w:val="008E3D43"/>
    <w:rsid w:val="008E475E"/>
    <w:rsid w:val="008E4F22"/>
    <w:rsid w:val="008E5F97"/>
    <w:rsid w:val="008E713B"/>
    <w:rsid w:val="008E7D60"/>
    <w:rsid w:val="008F0375"/>
    <w:rsid w:val="008F2006"/>
    <w:rsid w:val="008F4372"/>
    <w:rsid w:val="008F4A6B"/>
    <w:rsid w:val="008F5451"/>
    <w:rsid w:val="008F5968"/>
    <w:rsid w:val="008F59C1"/>
    <w:rsid w:val="009052B0"/>
    <w:rsid w:val="00910E07"/>
    <w:rsid w:val="0091141D"/>
    <w:rsid w:val="009133FD"/>
    <w:rsid w:val="00914317"/>
    <w:rsid w:val="00914C7B"/>
    <w:rsid w:val="009151E4"/>
    <w:rsid w:val="0091592B"/>
    <w:rsid w:val="009167F2"/>
    <w:rsid w:val="0091739E"/>
    <w:rsid w:val="009175AB"/>
    <w:rsid w:val="00917C3A"/>
    <w:rsid w:val="00920CB8"/>
    <w:rsid w:val="00921625"/>
    <w:rsid w:val="00922CED"/>
    <w:rsid w:val="009239B8"/>
    <w:rsid w:val="0092513F"/>
    <w:rsid w:val="00930AC7"/>
    <w:rsid w:val="00930CC7"/>
    <w:rsid w:val="0093679E"/>
    <w:rsid w:val="00942355"/>
    <w:rsid w:val="009425B9"/>
    <w:rsid w:val="00943A3C"/>
    <w:rsid w:val="00943DEF"/>
    <w:rsid w:val="00944FCC"/>
    <w:rsid w:val="00945CCE"/>
    <w:rsid w:val="00946D72"/>
    <w:rsid w:val="00946E59"/>
    <w:rsid w:val="00951098"/>
    <w:rsid w:val="009518D1"/>
    <w:rsid w:val="00953355"/>
    <w:rsid w:val="00955491"/>
    <w:rsid w:val="00955C39"/>
    <w:rsid w:val="00955C62"/>
    <w:rsid w:val="009576D9"/>
    <w:rsid w:val="00957E2F"/>
    <w:rsid w:val="00957E8D"/>
    <w:rsid w:val="00960D75"/>
    <w:rsid w:val="00960FE8"/>
    <w:rsid w:val="0096101B"/>
    <w:rsid w:val="00962D80"/>
    <w:rsid w:val="00964ED9"/>
    <w:rsid w:val="00965B5E"/>
    <w:rsid w:val="009673A9"/>
    <w:rsid w:val="00967A84"/>
    <w:rsid w:val="009701A9"/>
    <w:rsid w:val="00970E9F"/>
    <w:rsid w:val="00972C75"/>
    <w:rsid w:val="00975C50"/>
    <w:rsid w:val="00976271"/>
    <w:rsid w:val="00976D40"/>
    <w:rsid w:val="009775C5"/>
    <w:rsid w:val="009779C6"/>
    <w:rsid w:val="0098038D"/>
    <w:rsid w:val="009820A3"/>
    <w:rsid w:val="00982D35"/>
    <w:rsid w:val="00983063"/>
    <w:rsid w:val="00983D27"/>
    <w:rsid w:val="00984434"/>
    <w:rsid w:val="0098542D"/>
    <w:rsid w:val="00986217"/>
    <w:rsid w:val="0099010E"/>
    <w:rsid w:val="00990D54"/>
    <w:rsid w:val="00991E89"/>
    <w:rsid w:val="00992474"/>
    <w:rsid w:val="0099271A"/>
    <w:rsid w:val="0099292A"/>
    <w:rsid w:val="009967A3"/>
    <w:rsid w:val="009974A6"/>
    <w:rsid w:val="009979F1"/>
    <w:rsid w:val="009A1373"/>
    <w:rsid w:val="009A1800"/>
    <w:rsid w:val="009A4106"/>
    <w:rsid w:val="009A4306"/>
    <w:rsid w:val="009A4B7B"/>
    <w:rsid w:val="009A59BE"/>
    <w:rsid w:val="009A6594"/>
    <w:rsid w:val="009A7A5F"/>
    <w:rsid w:val="009A7C23"/>
    <w:rsid w:val="009B0B61"/>
    <w:rsid w:val="009B0C8B"/>
    <w:rsid w:val="009B0F80"/>
    <w:rsid w:val="009B3568"/>
    <w:rsid w:val="009B3EF3"/>
    <w:rsid w:val="009B408D"/>
    <w:rsid w:val="009B4922"/>
    <w:rsid w:val="009B4D77"/>
    <w:rsid w:val="009B5BD7"/>
    <w:rsid w:val="009B6B45"/>
    <w:rsid w:val="009B77BF"/>
    <w:rsid w:val="009C1689"/>
    <w:rsid w:val="009C2340"/>
    <w:rsid w:val="009C58F3"/>
    <w:rsid w:val="009C6261"/>
    <w:rsid w:val="009D0305"/>
    <w:rsid w:val="009D1D4C"/>
    <w:rsid w:val="009D256B"/>
    <w:rsid w:val="009D2C9E"/>
    <w:rsid w:val="009D34AF"/>
    <w:rsid w:val="009D4653"/>
    <w:rsid w:val="009D4A2D"/>
    <w:rsid w:val="009D7AFF"/>
    <w:rsid w:val="009E03B1"/>
    <w:rsid w:val="009E10D5"/>
    <w:rsid w:val="009E1728"/>
    <w:rsid w:val="009E22E8"/>
    <w:rsid w:val="009E2DE6"/>
    <w:rsid w:val="009E3AAA"/>
    <w:rsid w:val="009E5088"/>
    <w:rsid w:val="009E679A"/>
    <w:rsid w:val="009F5464"/>
    <w:rsid w:val="00A006F9"/>
    <w:rsid w:val="00A00811"/>
    <w:rsid w:val="00A00B35"/>
    <w:rsid w:val="00A01705"/>
    <w:rsid w:val="00A01E22"/>
    <w:rsid w:val="00A0415A"/>
    <w:rsid w:val="00A04E9E"/>
    <w:rsid w:val="00A06453"/>
    <w:rsid w:val="00A07BA5"/>
    <w:rsid w:val="00A07CF8"/>
    <w:rsid w:val="00A10055"/>
    <w:rsid w:val="00A113EC"/>
    <w:rsid w:val="00A171D1"/>
    <w:rsid w:val="00A20854"/>
    <w:rsid w:val="00A221CC"/>
    <w:rsid w:val="00A22C7F"/>
    <w:rsid w:val="00A23E5E"/>
    <w:rsid w:val="00A24EED"/>
    <w:rsid w:val="00A26775"/>
    <w:rsid w:val="00A274D0"/>
    <w:rsid w:val="00A31CCB"/>
    <w:rsid w:val="00A32466"/>
    <w:rsid w:val="00A325F1"/>
    <w:rsid w:val="00A32637"/>
    <w:rsid w:val="00A32EEA"/>
    <w:rsid w:val="00A3411C"/>
    <w:rsid w:val="00A346C1"/>
    <w:rsid w:val="00A348E1"/>
    <w:rsid w:val="00A36CB5"/>
    <w:rsid w:val="00A36F1A"/>
    <w:rsid w:val="00A41B35"/>
    <w:rsid w:val="00A42FE1"/>
    <w:rsid w:val="00A46A76"/>
    <w:rsid w:val="00A474AE"/>
    <w:rsid w:val="00A47776"/>
    <w:rsid w:val="00A50BE5"/>
    <w:rsid w:val="00A51963"/>
    <w:rsid w:val="00A51EF8"/>
    <w:rsid w:val="00A53141"/>
    <w:rsid w:val="00A53F98"/>
    <w:rsid w:val="00A53FAD"/>
    <w:rsid w:val="00A54E4B"/>
    <w:rsid w:val="00A55E54"/>
    <w:rsid w:val="00A56047"/>
    <w:rsid w:val="00A5776F"/>
    <w:rsid w:val="00A601D2"/>
    <w:rsid w:val="00A60319"/>
    <w:rsid w:val="00A6101E"/>
    <w:rsid w:val="00A61C63"/>
    <w:rsid w:val="00A62AFE"/>
    <w:rsid w:val="00A63E26"/>
    <w:rsid w:val="00A64186"/>
    <w:rsid w:val="00A643BF"/>
    <w:rsid w:val="00A6442E"/>
    <w:rsid w:val="00A645EE"/>
    <w:rsid w:val="00A64D7C"/>
    <w:rsid w:val="00A6660E"/>
    <w:rsid w:val="00A672A0"/>
    <w:rsid w:val="00A67756"/>
    <w:rsid w:val="00A7257C"/>
    <w:rsid w:val="00A727DD"/>
    <w:rsid w:val="00A743BD"/>
    <w:rsid w:val="00A74C28"/>
    <w:rsid w:val="00A75A71"/>
    <w:rsid w:val="00A775E1"/>
    <w:rsid w:val="00A80492"/>
    <w:rsid w:val="00A80B63"/>
    <w:rsid w:val="00A80BEC"/>
    <w:rsid w:val="00A80D69"/>
    <w:rsid w:val="00A82003"/>
    <w:rsid w:val="00A836C3"/>
    <w:rsid w:val="00A84DB8"/>
    <w:rsid w:val="00A858DD"/>
    <w:rsid w:val="00A868FF"/>
    <w:rsid w:val="00A86F62"/>
    <w:rsid w:val="00A87795"/>
    <w:rsid w:val="00A87F92"/>
    <w:rsid w:val="00A90575"/>
    <w:rsid w:val="00A90B10"/>
    <w:rsid w:val="00A942DB"/>
    <w:rsid w:val="00A94F58"/>
    <w:rsid w:val="00A976D6"/>
    <w:rsid w:val="00AA22E7"/>
    <w:rsid w:val="00AA3D5F"/>
    <w:rsid w:val="00AA4C58"/>
    <w:rsid w:val="00AA77D9"/>
    <w:rsid w:val="00AA7846"/>
    <w:rsid w:val="00AB45FB"/>
    <w:rsid w:val="00AB6B24"/>
    <w:rsid w:val="00AB7E54"/>
    <w:rsid w:val="00AC4532"/>
    <w:rsid w:val="00AC47D3"/>
    <w:rsid w:val="00AC54F9"/>
    <w:rsid w:val="00AC7E3D"/>
    <w:rsid w:val="00AD0FC9"/>
    <w:rsid w:val="00AD2C25"/>
    <w:rsid w:val="00AD3166"/>
    <w:rsid w:val="00AD31C0"/>
    <w:rsid w:val="00AD3567"/>
    <w:rsid w:val="00AD6E62"/>
    <w:rsid w:val="00AE0394"/>
    <w:rsid w:val="00AE3A88"/>
    <w:rsid w:val="00AE67EA"/>
    <w:rsid w:val="00AE6BE8"/>
    <w:rsid w:val="00AE738B"/>
    <w:rsid w:val="00AE76C6"/>
    <w:rsid w:val="00AE7DBB"/>
    <w:rsid w:val="00AF02CA"/>
    <w:rsid w:val="00AF0F8B"/>
    <w:rsid w:val="00AF1A04"/>
    <w:rsid w:val="00AF3382"/>
    <w:rsid w:val="00AF590A"/>
    <w:rsid w:val="00AF5AD9"/>
    <w:rsid w:val="00AF6195"/>
    <w:rsid w:val="00AF6717"/>
    <w:rsid w:val="00B00C50"/>
    <w:rsid w:val="00B02841"/>
    <w:rsid w:val="00B036D2"/>
    <w:rsid w:val="00B051CB"/>
    <w:rsid w:val="00B05B29"/>
    <w:rsid w:val="00B05F01"/>
    <w:rsid w:val="00B0670F"/>
    <w:rsid w:val="00B06978"/>
    <w:rsid w:val="00B07CE1"/>
    <w:rsid w:val="00B136B2"/>
    <w:rsid w:val="00B13B53"/>
    <w:rsid w:val="00B1479E"/>
    <w:rsid w:val="00B175AF"/>
    <w:rsid w:val="00B178AE"/>
    <w:rsid w:val="00B20FA3"/>
    <w:rsid w:val="00B248B8"/>
    <w:rsid w:val="00B24DED"/>
    <w:rsid w:val="00B272DA"/>
    <w:rsid w:val="00B27434"/>
    <w:rsid w:val="00B305E5"/>
    <w:rsid w:val="00B3301C"/>
    <w:rsid w:val="00B34417"/>
    <w:rsid w:val="00B3451E"/>
    <w:rsid w:val="00B356FA"/>
    <w:rsid w:val="00B35CB1"/>
    <w:rsid w:val="00B36FA1"/>
    <w:rsid w:val="00B37647"/>
    <w:rsid w:val="00B408F2"/>
    <w:rsid w:val="00B42D30"/>
    <w:rsid w:val="00B436F2"/>
    <w:rsid w:val="00B460EC"/>
    <w:rsid w:val="00B508BB"/>
    <w:rsid w:val="00B51C92"/>
    <w:rsid w:val="00B5510A"/>
    <w:rsid w:val="00B603CB"/>
    <w:rsid w:val="00B62639"/>
    <w:rsid w:val="00B640AF"/>
    <w:rsid w:val="00B64C0A"/>
    <w:rsid w:val="00B651A3"/>
    <w:rsid w:val="00B6591E"/>
    <w:rsid w:val="00B678C3"/>
    <w:rsid w:val="00B70FB2"/>
    <w:rsid w:val="00B71527"/>
    <w:rsid w:val="00B72BEF"/>
    <w:rsid w:val="00B73660"/>
    <w:rsid w:val="00B74864"/>
    <w:rsid w:val="00B81049"/>
    <w:rsid w:val="00B82E15"/>
    <w:rsid w:val="00B846A7"/>
    <w:rsid w:val="00B85974"/>
    <w:rsid w:val="00B85C88"/>
    <w:rsid w:val="00B86DD1"/>
    <w:rsid w:val="00B87656"/>
    <w:rsid w:val="00B903CC"/>
    <w:rsid w:val="00B91456"/>
    <w:rsid w:val="00B91510"/>
    <w:rsid w:val="00B9182F"/>
    <w:rsid w:val="00B9388E"/>
    <w:rsid w:val="00BA0B68"/>
    <w:rsid w:val="00BA1463"/>
    <w:rsid w:val="00BA33C9"/>
    <w:rsid w:val="00BA4918"/>
    <w:rsid w:val="00BA4BD4"/>
    <w:rsid w:val="00BA5623"/>
    <w:rsid w:val="00BA5C30"/>
    <w:rsid w:val="00BA631C"/>
    <w:rsid w:val="00BA6398"/>
    <w:rsid w:val="00BB2B13"/>
    <w:rsid w:val="00BB3AD6"/>
    <w:rsid w:val="00BB50BF"/>
    <w:rsid w:val="00BB673F"/>
    <w:rsid w:val="00BB6822"/>
    <w:rsid w:val="00BB772E"/>
    <w:rsid w:val="00BB7867"/>
    <w:rsid w:val="00BC1D37"/>
    <w:rsid w:val="00BC2291"/>
    <w:rsid w:val="00BC34FB"/>
    <w:rsid w:val="00BC39BC"/>
    <w:rsid w:val="00BC474F"/>
    <w:rsid w:val="00BC5833"/>
    <w:rsid w:val="00BD0EC9"/>
    <w:rsid w:val="00BD292B"/>
    <w:rsid w:val="00BD2BBD"/>
    <w:rsid w:val="00BD3727"/>
    <w:rsid w:val="00BD3ECF"/>
    <w:rsid w:val="00BD5211"/>
    <w:rsid w:val="00BD552D"/>
    <w:rsid w:val="00BD57CB"/>
    <w:rsid w:val="00BD57EF"/>
    <w:rsid w:val="00BE1A51"/>
    <w:rsid w:val="00BE1D23"/>
    <w:rsid w:val="00BE2283"/>
    <w:rsid w:val="00BE3E4F"/>
    <w:rsid w:val="00BE4431"/>
    <w:rsid w:val="00BE5410"/>
    <w:rsid w:val="00BE56AC"/>
    <w:rsid w:val="00BE7724"/>
    <w:rsid w:val="00BF000E"/>
    <w:rsid w:val="00BF06EC"/>
    <w:rsid w:val="00BF161C"/>
    <w:rsid w:val="00BF2E0F"/>
    <w:rsid w:val="00BF3B5F"/>
    <w:rsid w:val="00BF421D"/>
    <w:rsid w:val="00BF48D9"/>
    <w:rsid w:val="00BF5CA6"/>
    <w:rsid w:val="00BF78E1"/>
    <w:rsid w:val="00C00E26"/>
    <w:rsid w:val="00C018DE"/>
    <w:rsid w:val="00C03074"/>
    <w:rsid w:val="00C051C6"/>
    <w:rsid w:val="00C068A1"/>
    <w:rsid w:val="00C10572"/>
    <w:rsid w:val="00C11192"/>
    <w:rsid w:val="00C12A85"/>
    <w:rsid w:val="00C15C94"/>
    <w:rsid w:val="00C17A50"/>
    <w:rsid w:val="00C21736"/>
    <w:rsid w:val="00C2400E"/>
    <w:rsid w:val="00C2460E"/>
    <w:rsid w:val="00C25BB2"/>
    <w:rsid w:val="00C30016"/>
    <w:rsid w:val="00C302D1"/>
    <w:rsid w:val="00C310A6"/>
    <w:rsid w:val="00C312B5"/>
    <w:rsid w:val="00C325DB"/>
    <w:rsid w:val="00C33E3B"/>
    <w:rsid w:val="00C34EA0"/>
    <w:rsid w:val="00C364B6"/>
    <w:rsid w:val="00C373EB"/>
    <w:rsid w:val="00C3763E"/>
    <w:rsid w:val="00C37FEC"/>
    <w:rsid w:val="00C42B70"/>
    <w:rsid w:val="00C43A0D"/>
    <w:rsid w:val="00C44A58"/>
    <w:rsid w:val="00C46AAD"/>
    <w:rsid w:val="00C47D5E"/>
    <w:rsid w:val="00C55FA8"/>
    <w:rsid w:val="00C57FED"/>
    <w:rsid w:val="00C6135E"/>
    <w:rsid w:val="00C6188C"/>
    <w:rsid w:val="00C62ADC"/>
    <w:rsid w:val="00C62E47"/>
    <w:rsid w:val="00C657AF"/>
    <w:rsid w:val="00C6743D"/>
    <w:rsid w:val="00C675F5"/>
    <w:rsid w:val="00C73EBB"/>
    <w:rsid w:val="00C743C5"/>
    <w:rsid w:val="00C77459"/>
    <w:rsid w:val="00C808A0"/>
    <w:rsid w:val="00C81290"/>
    <w:rsid w:val="00C81385"/>
    <w:rsid w:val="00C82565"/>
    <w:rsid w:val="00C82C6C"/>
    <w:rsid w:val="00C869AD"/>
    <w:rsid w:val="00C90400"/>
    <w:rsid w:val="00C91576"/>
    <w:rsid w:val="00C92F02"/>
    <w:rsid w:val="00C931FB"/>
    <w:rsid w:val="00C93A4A"/>
    <w:rsid w:val="00C93C63"/>
    <w:rsid w:val="00C93CE1"/>
    <w:rsid w:val="00C93E33"/>
    <w:rsid w:val="00C93F77"/>
    <w:rsid w:val="00C9403F"/>
    <w:rsid w:val="00CA356C"/>
    <w:rsid w:val="00CA6409"/>
    <w:rsid w:val="00CA67A8"/>
    <w:rsid w:val="00CA6B1B"/>
    <w:rsid w:val="00CA6EAA"/>
    <w:rsid w:val="00CA7CB8"/>
    <w:rsid w:val="00CB0E65"/>
    <w:rsid w:val="00CB2352"/>
    <w:rsid w:val="00CB264D"/>
    <w:rsid w:val="00CB624F"/>
    <w:rsid w:val="00CC0F4C"/>
    <w:rsid w:val="00CC1768"/>
    <w:rsid w:val="00CC2331"/>
    <w:rsid w:val="00CC2956"/>
    <w:rsid w:val="00CC3CA2"/>
    <w:rsid w:val="00CC4CFD"/>
    <w:rsid w:val="00CC4E98"/>
    <w:rsid w:val="00CC4EC5"/>
    <w:rsid w:val="00CC5ADE"/>
    <w:rsid w:val="00CC6F91"/>
    <w:rsid w:val="00CC79E6"/>
    <w:rsid w:val="00CC7E3E"/>
    <w:rsid w:val="00CD0A74"/>
    <w:rsid w:val="00CD27DB"/>
    <w:rsid w:val="00CD2811"/>
    <w:rsid w:val="00CD433F"/>
    <w:rsid w:val="00CE0DC4"/>
    <w:rsid w:val="00CE1BE9"/>
    <w:rsid w:val="00CE240D"/>
    <w:rsid w:val="00CE3B36"/>
    <w:rsid w:val="00CE5513"/>
    <w:rsid w:val="00CE57FD"/>
    <w:rsid w:val="00CE6867"/>
    <w:rsid w:val="00CF16F1"/>
    <w:rsid w:val="00CF289F"/>
    <w:rsid w:val="00CF482F"/>
    <w:rsid w:val="00CF4EC9"/>
    <w:rsid w:val="00CF5E54"/>
    <w:rsid w:val="00CF6C01"/>
    <w:rsid w:val="00CF7FC5"/>
    <w:rsid w:val="00D00B63"/>
    <w:rsid w:val="00D00BE3"/>
    <w:rsid w:val="00D01523"/>
    <w:rsid w:val="00D02179"/>
    <w:rsid w:val="00D021AB"/>
    <w:rsid w:val="00D0336C"/>
    <w:rsid w:val="00D042E4"/>
    <w:rsid w:val="00D04E6B"/>
    <w:rsid w:val="00D04FBC"/>
    <w:rsid w:val="00D11E12"/>
    <w:rsid w:val="00D12E3E"/>
    <w:rsid w:val="00D1668E"/>
    <w:rsid w:val="00D20197"/>
    <w:rsid w:val="00D22060"/>
    <w:rsid w:val="00D25565"/>
    <w:rsid w:val="00D25A48"/>
    <w:rsid w:val="00D26272"/>
    <w:rsid w:val="00D268B8"/>
    <w:rsid w:val="00D26F8B"/>
    <w:rsid w:val="00D27A44"/>
    <w:rsid w:val="00D30286"/>
    <w:rsid w:val="00D314D5"/>
    <w:rsid w:val="00D33E62"/>
    <w:rsid w:val="00D36D8F"/>
    <w:rsid w:val="00D371BE"/>
    <w:rsid w:val="00D37D95"/>
    <w:rsid w:val="00D416D8"/>
    <w:rsid w:val="00D42AC2"/>
    <w:rsid w:val="00D43196"/>
    <w:rsid w:val="00D43474"/>
    <w:rsid w:val="00D43BE8"/>
    <w:rsid w:val="00D50E9E"/>
    <w:rsid w:val="00D5409B"/>
    <w:rsid w:val="00D54697"/>
    <w:rsid w:val="00D56E51"/>
    <w:rsid w:val="00D57670"/>
    <w:rsid w:val="00D61044"/>
    <w:rsid w:val="00D614B9"/>
    <w:rsid w:val="00D6152D"/>
    <w:rsid w:val="00D62C6D"/>
    <w:rsid w:val="00D62F0A"/>
    <w:rsid w:val="00D640AF"/>
    <w:rsid w:val="00D65476"/>
    <w:rsid w:val="00D702DA"/>
    <w:rsid w:val="00D74819"/>
    <w:rsid w:val="00D76D64"/>
    <w:rsid w:val="00D77124"/>
    <w:rsid w:val="00D82553"/>
    <w:rsid w:val="00D8313F"/>
    <w:rsid w:val="00D838CE"/>
    <w:rsid w:val="00D85D86"/>
    <w:rsid w:val="00D917D5"/>
    <w:rsid w:val="00D91D2D"/>
    <w:rsid w:val="00D94AA9"/>
    <w:rsid w:val="00D96106"/>
    <w:rsid w:val="00DA028D"/>
    <w:rsid w:val="00DA0D6A"/>
    <w:rsid w:val="00DA1B82"/>
    <w:rsid w:val="00DA2050"/>
    <w:rsid w:val="00DA2D54"/>
    <w:rsid w:val="00DA2D59"/>
    <w:rsid w:val="00DA3386"/>
    <w:rsid w:val="00DA42E2"/>
    <w:rsid w:val="00DA4A07"/>
    <w:rsid w:val="00DB02FB"/>
    <w:rsid w:val="00DB07D0"/>
    <w:rsid w:val="00DB2876"/>
    <w:rsid w:val="00DB67FA"/>
    <w:rsid w:val="00DB6D15"/>
    <w:rsid w:val="00DB7BBB"/>
    <w:rsid w:val="00DC0106"/>
    <w:rsid w:val="00DC1270"/>
    <w:rsid w:val="00DC22CA"/>
    <w:rsid w:val="00DC60F7"/>
    <w:rsid w:val="00DC63BB"/>
    <w:rsid w:val="00DC7DC9"/>
    <w:rsid w:val="00DD159F"/>
    <w:rsid w:val="00DD2F60"/>
    <w:rsid w:val="00DD4CD9"/>
    <w:rsid w:val="00DE0C90"/>
    <w:rsid w:val="00DE21F8"/>
    <w:rsid w:val="00DE32A4"/>
    <w:rsid w:val="00DE4976"/>
    <w:rsid w:val="00DF0661"/>
    <w:rsid w:val="00DF082F"/>
    <w:rsid w:val="00DF1191"/>
    <w:rsid w:val="00DF138B"/>
    <w:rsid w:val="00DF1512"/>
    <w:rsid w:val="00DF182A"/>
    <w:rsid w:val="00DF1DA0"/>
    <w:rsid w:val="00DF7F8B"/>
    <w:rsid w:val="00E01047"/>
    <w:rsid w:val="00E01503"/>
    <w:rsid w:val="00E01DAE"/>
    <w:rsid w:val="00E02C4B"/>
    <w:rsid w:val="00E02ED0"/>
    <w:rsid w:val="00E034F6"/>
    <w:rsid w:val="00E03915"/>
    <w:rsid w:val="00E03F70"/>
    <w:rsid w:val="00E0514B"/>
    <w:rsid w:val="00E0588E"/>
    <w:rsid w:val="00E13786"/>
    <w:rsid w:val="00E158E5"/>
    <w:rsid w:val="00E15BC4"/>
    <w:rsid w:val="00E20AA0"/>
    <w:rsid w:val="00E22620"/>
    <w:rsid w:val="00E2287C"/>
    <w:rsid w:val="00E22EE5"/>
    <w:rsid w:val="00E2438E"/>
    <w:rsid w:val="00E24EBF"/>
    <w:rsid w:val="00E25BC6"/>
    <w:rsid w:val="00E26C9B"/>
    <w:rsid w:val="00E2799E"/>
    <w:rsid w:val="00E30352"/>
    <w:rsid w:val="00E31909"/>
    <w:rsid w:val="00E3239B"/>
    <w:rsid w:val="00E4036D"/>
    <w:rsid w:val="00E41C93"/>
    <w:rsid w:val="00E42C56"/>
    <w:rsid w:val="00E435B1"/>
    <w:rsid w:val="00E43ECB"/>
    <w:rsid w:val="00E455DA"/>
    <w:rsid w:val="00E45AB9"/>
    <w:rsid w:val="00E47FCD"/>
    <w:rsid w:val="00E50679"/>
    <w:rsid w:val="00E52669"/>
    <w:rsid w:val="00E54B71"/>
    <w:rsid w:val="00E55B5C"/>
    <w:rsid w:val="00E57C8E"/>
    <w:rsid w:val="00E604C7"/>
    <w:rsid w:val="00E60B40"/>
    <w:rsid w:val="00E61072"/>
    <w:rsid w:val="00E649A3"/>
    <w:rsid w:val="00E65286"/>
    <w:rsid w:val="00E65521"/>
    <w:rsid w:val="00E702F0"/>
    <w:rsid w:val="00E70FDD"/>
    <w:rsid w:val="00E727E3"/>
    <w:rsid w:val="00E74809"/>
    <w:rsid w:val="00E749ED"/>
    <w:rsid w:val="00E74E57"/>
    <w:rsid w:val="00E75C16"/>
    <w:rsid w:val="00E75D3B"/>
    <w:rsid w:val="00E760D3"/>
    <w:rsid w:val="00E765CE"/>
    <w:rsid w:val="00E807E0"/>
    <w:rsid w:val="00E8109D"/>
    <w:rsid w:val="00E83B5B"/>
    <w:rsid w:val="00E8460B"/>
    <w:rsid w:val="00E85034"/>
    <w:rsid w:val="00E90FBA"/>
    <w:rsid w:val="00E93629"/>
    <w:rsid w:val="00E9499A"/>
    <w:rsid w:val="00E95C7D"/>
    <w:rsid w:val="00E96E33"/>
    <w:rsid w:val="00E9786C"/>
    <w:rsid w:val="00EA0AC6"/>
    <w:rsid w:val="00EA0D6A"/>
    <w:rsid w:val="00EA1717"/>
    <w:rsid w:val="00EA1DFE"/>
    <w:rsid w:val="00EA2D36"/>
    <w:rsid w:val="00EA3B43"/>
    <w:rsid w:val="00EA3E78"/>
    <w:rsid w:val="00EA3F1C"/>
    <w:rsid w:val="00EA53A1"/>
    <w:rsid w:val="00EB0688"/>
    <w:rsid w:val="00EB08BD"/>
    <w:rsid w:val="00EB12D5"/>
    <w:rsid w:val="00EB36F1"/>
    <w:rsid w:val="00EB3B16"/>
    <w:rsid w:val="00EB60E4"/>
    <w:rsid w:val="00EB728A"/>
    <w:rsid w:val="00EB7A08"/>
    <w:rsid w:val="00EB7A0A"/>
    <w:rsid w:val="00EC096E"/>
    <w:rsid w:val="00EC2759"/>
    <w:rsid w:val="00EC330C"/>
    <w:rsid w:val="00EC51BD"/>
    <w:rsid w:val="00EC590A"/>
    <w:rsid w:val="00EC6280"/>
    <w:rsid w:val="00EC6708"/>
    <w:rsid w:val="00EC6CDC"/>
    <w:rsid w:val="00EC7717"/>
    <w:rsid w:val="00EC7FA1"/>
    <w:rsid w:val="00ED0361"/>
    <w:rsid w:val="00ED2049"/>
    <w:rsid w:val="00ED2ABE"/>
    <w:rsid w:val="00ED31D9"/>
    <w:rsid w:val="00ED46E2"/>
    <w:rsid w:val="00ED61D0"/>
    <w:rsid w:val="00EE0872"/>
    <w:rsid w:val="00EE0ADA"/>
    <w:rsid w:val="00EE168C"/>
    <w:rsid w:val="00EE2B96"/>
    <w:rsid w:val="00EE320F"/>
    <w:rsid w:val="00EE35AE"/>
    <w:rsid w:val="00EE3F59"/>
    <w:rsid w:val="00EE621B"/>
    <w:rsid w:val="00EE7557"/>
    <w:rsid w:val="00EE7A56"/>
    <w:rsid w:val="00EF0AAD"/>
    <w:rsid w:val="00EF0CE8"/>
    <w:rsid w:val="00EF2C49"/>
    <w:rsid w:val="00EF3AA9"/>
    <w:rsid w:val="00EF6374"/>
    <w:rsid w:val="00F0005F"/>
    <w:rsid w:val="00F0111F"/>
    <w:rsid w:val="00F015F2"/>
    <w:rsid w:val="00F0195C"/>
    <w:rsid w:val="00F053FA"/>
    <w:rsid w:val="00F0567E"/>
    <w:rsid w:val="00F05E89"/>
    <w:rsid w:val="00F07F4E"/>
    <w:rsid w:val="00F10365"/>
    <w:rsid w:val="00F10B45"/>
    <w:rsid w:val="00F11E9A"/>
    <w:rsid w:val="00F12B3F"/>
    <w:rsid w:val="00F12DDB"/>
    <w:rsid w:val="00F134B7"/>
    <w:rsid w:val="00F14B0A"/>
    <w:rsid w:val="00F155D0"/>
    <w:rsid w:val="00F15B0B"/>
    <w:rsid w:val="00F16BB4"/>
    <w:rsid w:val="00F17A0E"/>
    <w:rsid w:val="00F20497"/>
    <w:rsid w:val="00F23E2A"/>
    <w:rsid w:val="00F249A3"/>
    <w:rsid w:val="00F25DBD"/>
    <w:rsid w:val="00F2621F"/>
    <w:rsid w:val="00F26B8A"/>
    <w:rsid w:val="00F279F0"/>
    <w:rsid w:val="00F331C6"/>
    <w:rsid w:val="00F34071"/>
    <w:rsid w:val="00F359C4"/>
    <w:rsid w:val="00F37F8A"/>
    <w:rsid w:val="00F402D5"/>
    <w:rsid w:val="00F413FA"/>
    <w:rsid w:val="00F439BF"/>
    <w:rsid w:val="00F442C7"/>
    <w:rsid w:val="00F4647A"/>
    <w:rsid w:val="00F500F8"/>
    <w:rsid w:val="00F509BF"/>
    <w:rsid w:val="00F51D13"/>
    <w:rsid w:val="00F53062"/>
    <w:rsid w:val="00F541B1"/>
    <w:rsid w:val="00F5715B"/>
    <w:rsid w:val="00F57CF9"/>
    <w:rsid w:val="00F60603"/>
    <w:rsid w:val="00F63099"/>
    <w:rsid w:val="00F6311B"/>
    <w:rsid w:val="00F63257"/>
    <w:rsid w:val="00F6398A"/>
    <w:rsid w:val="00F63D30"/>
    <w:rsid w:val="00F6424A"/>
    <w:rsid w:val="00F659A1"/>
    <w:rsid w:val="00F65C5E"/>
    <w:rsid w:val="00F65D56"/>
    <w:rsid w:val="00F660BC"/>
    <w:rsid w:val="00F6763E"/>
    <w:rsid w:val="00F7191A"/>
    <w:rsid w:val="00F72047"/>
    <w:rsid w:val="00F72271"/>
    <w:rsid w:val="00F74338"/>
    <w:rsid w:val="00F7531A"/>
    <w:rsid w:val="00F7615C"/>
    <w:rsid w:val="00F76A6A"/>
    <w:rsid w:val="00F76FC7"/>
    <w:rsid w:val="00F800E3"/>
    <w:rsid w:val="00F81F68"/>
    <w:rsid w:val="00F838CB"/>
    <w:rsid w:val="00F847D1"/>
    <w:rsid w:val="00F84FF1"/>
    <w:rsid w:val="00F85162"/>
    <w:rsid w:val="00F851DB"/>
    <w:rsid w:val="00F91100"/>
    <w:rsid w:val="00F91941"/>
    <w:rsid w:val="00F919BC"/>
    <w:rsid w:val="00F92803"/>
    <w:rsid w:val="00F92D65"/>
    <w:rsid w:val="00F95B25"/>
    <w:rsid w:val="00F95E8C"/>
    <w:rsid w:val="00F9719D"/>
    <w:rsid w:val="00F974D1"/>
    <w:rsid w:val="00F97ECA"/>
    <w:rsid w:val="00FA0C43"/>
    <w:rsid w:val="00FA2260"/>
    <w:rsid w:val="00FA3762"/>
    <w:rsid w:val="00FA580F"/>
    <w:rsid w:val="00FA6E2C"/>
    <w:rsid w:val="00FA70C6"/>
    <w:rsid w:val="00FB035C"/>
    <w:rsid w:val="00FB03BD"/>
    <w:rsid w:val="00FB0E8F"/>
    <w:rsid w:val="00FB17EC"/>
    <w:rsid w:val="00FB4919"/>
    <w:rsid w:val="00FC01E2"/>
    <w:rsid w:val="00FC0D56"/>
    <w:rsid w:val="00FC12EF"/>
    <w:rsid w:val="00FC2100"/>
    <w:rsid w:val="00FC51C4"/>
    <w:rsid w:val="00FC6C09"/>
    <w:rsid w:val="00FD04D1"/>
    <w:rsid w:val="00FD07E1"/>
    <w:rsid w:val="00FD0877"/>
    <w:rsid w:val="00FD1906"/>
    <w:rsid w:val="00FD1F6A"/>
    <w:rsid w:val="00FD2149"/>
    <w:rsid w:val="00FD3BB1"/>
    <w:rsid w:val="00FD4028"/>
    <w:rsid w:val="00FD4629"/>
    <w:rsid w:val="00FD7809"/>
    <w:rsid w:val="00FD794E"/>
    <w:rsid w:val="00FD795B"/>
    <w:rsid w:val="00FD7EF7"/>
    <w:rsid w:val="00FE12C8"/>
    <w:rsid w:val="00FE13B6"/>
    <w:rsid w:val="00FE13F9"/>
    <w:rsid w:val="00FE4482"/>
    <w:rsid w:val="00FE51D6"/>
    <w:rsid w:val="00FE623E"/>
    <w:rsid w:val="00FE73B3"/>
    <w:rsid w:val="00FF473A"/>
    <w:rsid w:val="00FF4D78"/>
    <w:rsid w:val="00FF55C0"/>
    <w:rsid w:val="00FF6516"/>
    <w:rsid w:val="00FF6E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E54EF"/>
  <w14:defaultImageDpi w14:val="300"/>
  <w15:docId w15:val="{F56921B7-9747-9945-8362-FE65CAAA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410"/>
    <w:rPr>
      <w:rFonts w:ascii="Times New Roman" w:eastAsia="Times New Roman" w:hAnsi="Times New Roman" w:cs="Times New Roman"/>
    </w:rPr>
  </w:style>
  <w:style w:type="paragraph" w:styleId="Titre1">
    <w:name w:val="heading 1"/>
    <w:basedOn w:val="Normal"/>
    <w:next w:val="Normal"/>
    <w:link w:val="Titre1Car"/>
    <w:uiPriority w:val="9"/>
    <w:qFormat/>
    <w:rsid w:val="003D3A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semiHidden/>
    <w:unhideWhenUsed/>
    <w:qFormat/>
    <w:rsid w:val="00BE4431"/>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9775C5"/>
    <w:pPr>
      <w:spacing w:before="100" w:beforeAutospacing="1" w:after="100" w:afterAutospacing="1"/>
      <w:outlineLvl w:val="3"/>
    </w:pPr>
    <w:rPr>
      <w:rFonts w:ascii="Times" w:eastAsiaTheme="minorEastAsia" w:hAnsi="Times"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71C0"/>
    <w:rPr>
      <w:rFonts w:ascii="Arial" w:hAnsi="Arial"/>
    </w:rPr>
  </w:style>
  <w:style w:type="paragraph" w:styleId="Paragraphedeliste">
    <w:name w:val="List Paragraph"/>
    <w:basedOn w:val="Normal"/>
    <w:uiPriority w:val="34"/>
    <w:qFormat/>
    <w:rsid w:val="00C17A50"/>
    <w:pPr>
      <w:ind w:left="720"/>
      <w:contextualSpacing/>
    </w:pPr>
    <w:rPr>
      <w:rFonts w:ascii="Arial" w:eastAsiaTheme="minorEastAsia" w:hAnsi="Arial" w:cstheme="minorBidi"/>
    </w:rPr>
  </w:style>
  <w:style w:type="paragraph" w:customStyle="1" w:styleId="Bibliographie1">
    <w:name w:val="Bibliographie1"/>
    <w:basedOn w:val="Normal"/>
    <w:rsid w:val="00CC7E3E"/>
    <w:pPr>
      <w:spacing w:after="240"/>
      <w:jc w:val="both"/>
    </w:pPr>
    <w:rPr>
      <w:rFonts w:ascii="Times" w:eastAsiaTheme="minorEastAsia" w:hAnsi="Times" w:cstheme="minorBidi"/>
      <w:lang w:val="en-US"/>
    </w:rPr>
  </w:style>
  <w:style w:type="character" w:styleId="Lienhypertexte">
    <w:name w:val="Hyperlink"/>
    <w:basedOn w:val="Policepardfaut"/>
    <w:uiPriority w:val="99"/>
    <w:unhideWhenUsed/>
    <w:rsid w:val="00B73660"/>
    <w:rPr>
      <w:color w:val="0000FF" w:themeColor="hyperlink"/>
      <w:u w:val="single"/>
    </w:rPr>
  </w:style>
  <w:style w:type="paragraph" w:styleId="NormalWeb">
    <w:name w:val="Normal (Web)"/>
    <w:basedOn w:val="Normal"/>
    <w:uiPriority w:val="99"/>
    <w:unhideWhenUsed/>
    <w:rsid w:val="0087270B"/>
    <w:pPr>
      <w:spacing w:after="200"/>
    </w:pPr>
    <w:rPr>
      <w:rFonts w:eastAsiaTheme="minorEastAsia"/>
      <w:lang w:eastAsia="ja-JP"/>
    </w:rPr>
  </w:style>
  <w:style w:type="character" w:styleId="lev">
    <w:name w:val="Strong"/>
    <w:basedOn w:val="Policepardfaut"/>
    <w:uiPriority w:val="22"/>
    <w:qFormat/>
    <w:rsid w:val="0087270B"/>
    <w:rPr>
      <w:b/>
      <w:bCs/>
    </w:rPr>
  </w:style>
  <w:style w:type="paragraph" w:styleId="Textedebulles">
    <w:name w:val="Balloon Text"/>
    <w:basedOn w:val="Normal"/>
    <w:link w:val="TextedebullesCar"/>
    <w:uiPriority w:val="99"/>
    <w:semiHidden/>
    <w:unhideWhenUsed/>
    <w:rsid w:val="006930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0E6"/>
    <w:rPr>
      <w:rFonts w:ascii="Lucida Grande" w:hAnsi="Lucida Grande" w:cs="Lucida Grande"/>
      <w:sz w:val="18"/>
      <w:szCs w:val="18"/>
    </w:rPr>
  </w:style>
  <w:style w:type="table" w:styleId="Grilledutableau">
    <w:name w:val="Table Grid"/>
    <w:basedOn w:val="TableauNormal"/>
    <w:uiPriority w:val="59"/>
    <w:rsid w:val="00677BA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2">
    <w:name w:val="Bibliographie2"/>
    <w:basedOn w:val="Normal"/>
    <w:rsid w:val="00A07BA5"/>
    <w:pPr>
      <w:spacing w:after="240"/>
      <w:jc w:val="both"/>
    </w:pPr>
    <w:rPr>
      <w:rFonts w:ascii="Times" w:eastAsiaTheme="minorEastAsia" w:hAnsi="Times" w:cstheme="minorBidi"/>
      <w:color w:val="000000" w:themeColor="text1"/>
      <w:sz w:val="32"/>
      <w:szCs w:val="32"/>
      <w:lang w:val="en-US"/>
    </w:rPr>
  </w:style>
  <w:style w:type="character" w:customStyle="1" w:styleId="Titre4Car">
    <w:name w:val="Titre 4 Car"/>
    <w:basedOn w:val="Policepardfaut"/>
    <w:link w:val="Titre4"/>
    <w:uiPriority w:val="9"/>
    <w:rsid w:val="009775C5"/>
    <w:rPr>
      <w:rFonts w:ascii="Times" w:hAnsi="Times"/>
      <w:b/>
      <w:bCs/>
    </w:rPr>
  </w:style>
  <w:style w:type="character" w:styleId="Accentuation">
    <w:name w:val="Emphasis"/>
    <w:basedOn w:val="Policepardfaut"/>
    <w:uiPriority w:val="20"/>
    <w:qFormat/>
    <w:rsid w:val="003D1FC4"/>
    <w:rPr>
      <w:i/>
      <w:iCs/>
    </w:rPr>
  </w:style>
  <w:style w:type="character" w:customStyle="1" w:styleId="Titre1Car">
    <w:name w:val="Titre 1 Car"/>
    <w:basedOn w:val="Policepardfaut"/>
    <w:link w:val="Titre1"/>
    <w:uiPriority w:val="9"/>
    <w:rsid w:val="003D3AF2"/>
    <w:rPr>
      <w:rFonts w:asciiTheme="majorHAnsi" w:eastAsiaTheme="majorEastAsia" w:hAnsiTheme="majorHAnsi" w:cstheme="majorBidi"/>
      <w:b/>
      <w:bCs/>
      <w:color w:val="345A8A" w:themeColor="accent1" w:themeShade="B5"/>
      <w:sz w:val="32"/>
      <w:szCs w:val="32"/>
    </w:rPr>
  </w:style>
  <w:style w:type="character" w:styleId="Marquedecommentaire">
    <w:name w:val="annotation reference"/>
    <w:basedOn w:val="Policepardfaut"/>
    <w:uiPriority w:val="99"/>
    <w:semiHidden/>
    <w:unhideWhenUsed/>
    <w:rsid w:val="00F0005F"/>
    <w:rPr>
      <w:sz w:val="18"/>
      <w:szCs w:val="18"/>
    </w:rPr>
  </w:style>
  <w:style w:type="paragraph" w:styleId="Commentaire">
    <w:name w:val="annotation text"/>
    <w:basedOn w:val="Normal"/>
    <w:link w:val="CommentaireCar"/>
    <w:uiPriority w:val="99"/>
    <w:semiHidden/>
    <w:unhideWhenUsed/>
    <w:rsid w:val="00F0005F"/>
    <w:rPr>
      <w:rFonts w:ascii="Arial" w:eastAsiaTheme="minorEastAsia" w:hAnsi="Arial" w:cstheme="minorBidi"/>
    </w:rPr>
  </w:style>
  <w:style w:type="character" w:customStyle="1" w:styleId="CommentaireCar">
    <w:name w:val="Commentaire Car"/>
    <w:basedOn w:val="Policepardfaut"/>
    <w:link w:val="Commentaire"/>
    <w:uiPriority w:val="99"/>
    <w:semiHidden/>
    <w:rsid w:val="00F0005F"/>
    <w:rPr>
      <w:rFonts w:ascii="Arial" w:hAnsi="Arial"/>
    </w:rPr>
  </w:style>
  <w:style w:type="paragraph" w:styleId="Objetducommentaire">
    <w:name w:val="annotation subject"/>
    <w:basedOn w:val="Commentaire"/>
    <w:next w:val="Commentaire"/>
    <w:link w:val="ObjetducommentaireCar"/>
    <w:uiPriority w:val="99"/>
    <w:semiHidden/>
    <w:unhideWhenUsed/>
    <w:rsid w:val="00F0005F"/>
    <w:rPr>
      <w:b/>
      <w:bCs/>
      <w:sz w:val="20"/>
      <w:szCs w:val="20"/>
    </w:rPr>
  </w:style>
  <w:style w:type="character" w:customStyle="1" w:styleId="ObjetducommentaireCar">
    <w:name w:val="Objet du commentaire Car"/>
    <w:basedOn w:val="CommentaireCar"/>
    <w:link w:val="Objetducommentaire"/>
    <w:uiPriority w:val="99"/>
    <w:semiHidden/>
    <w:rsid w:val="00F0005F"/>
    <w:rPr>
      <w:rFonts w:ascii="Arial" w:hAnsi="Arial"/>
      <w:b/>
      <w:bCs/>
      <w:sz w:val="20"/>
      <w:szCs w:val="20"/>
    </w:rPr>
  </w:style>
  <w:style w:type="paragraph" w:styleId="En-tte">
    <w:name w:val="header"/>
    <w:basedOn w:val="Normal"/>
    <w:link w:val="En-tteCar"/>
    <w:uiPriority w:val="99"/>
    <w:unhideWhenUsed/>
    <w:rsid w:val="007F2144"/>
    <w:pPr>
      <w:tabs>
        <w:tab w:val="center" w:pos="4536"/>
        <w:tab w:val="right" w:pos="9072"/>
      </w:tabs>
    </w:pPr>
    <w:rPr>
      <w:rFonts w:ascii="Arial" w:eastAsiaTheme="minorEastAsia" w:hAnsi="Arial" w:cstheme="minorBidi"/>
    </w:rPr>
  </w:style>
  <w:style w:type="character" w:customStyle="1" w:styleId="En-tteCar">
    <w:name w:val="En-tête Car"/>
    <w:basedOn w:val="Policepardfaut"/>
    <w:link w:val="En-tte"/>
    <w:uiPriority w:val="99"/>
    <w:rsid w:val="007F2144"/>
    <w:rPr>
      <w:rFonts w:ascii="Arial" w:hAnsi="Arial"/>
    </w:rPr>
  </w:style>
  <w:style w:type="paragraph" w:styleId="Pieddepage">
    <w:name w:val="footer"/>
    <w:basedOn w:val="Normal"/>
    <w:link w:val="PieddepageCar"/>
    <w:uiPriority w:val="99"/>
    <w:unhideWhenUsed/>
    <w:rsid w:val="007F2144"/>
    <w:pPr>
      <w:tabs>
        <w:tab w:val="center" w:pos="4536"/>
        <w:tab w:val="right" w:pos="9072"/>
      </w:tabs>
    </w:pPr>
    <w:rPr>
      <w:rFonts w:ascii="Arial" w:eastAsiaTheme="minorEastAsia" w:hAnsi="Arial" w:cstheme="minorBidi"/>
    </w:rPr>
  </w:style>
  <w:style w:type="character" w:customStyle="1" w:styleId="PieddepageCar">
    <w:name w:val="Pied de page Car"/>
    <w:basedOn w:val="Policepardfaut"/>
    <w:link w:val="Pieddepage"/>
    <w:uiPriority w:val="99"/>
    <w:rsid w:val="007F2144"/>
    <w:rPr>
      <w:rFonts w:ascii="Arial" w:hAnsi="Arial"/>
    </w:rPr>
  </w:style>
  <w:style w:type="character" w:styleId="Numrodeligne">
    <w:name w:val="line number"/>
    <w:basedOn w:val="Policepardfaut"/>
    <w:uiPriority w:val="99"/>
    <w:semiHidden/>
    <w:unhideWhenUsed/>
    <w:rsid w:val="00E75D3B"/>
  </w:style>
  <w:style w:type="paragraph" w:customStyle="1" w:styleId="Bibliographie3">
    <w:name w:val="Bibliographie3"/>
    <w:basedOn w:val="Normal"/>
    <w:rsid w:val="00353B28"/>
    <w:pPr>
      <w:ind w:left="720" w:hanging="720"/>
      <w:jc w:val="center"/>
    </w:pPr>
    <w:rPr>
      <w:rFonts w:ascii="Times" w:eastAsiaTheme="minorEastAsia" w:hAnsi="Times" w:cstheme="minorBidi"/>
      <w:b/>
      <w:sz w:val="40"/>
      <w:szCs w:val="40"/>
      <w:lang w:val="en-US"/>
    </w:rPr>
  </w:style>
  <w:style w:type="character" w:customStyle="1" w:styleId="Titre3Car">
    <w:name w:val="Titre 3 Car"/>
    <w:basedOn w:val="Policepardfaut"/>
    <w:link w:val="Titre3"/>
    <w:uiPriority w:val="9"/>
    <w:semiHidden/>
    <w:rsid w:val="00BE4431"/>
    <w:rPr>
      <w:rFonts w:asciiTheme="majorHAnsi" w:eastAsiaTheme="majorEastAsia" w:hAnsiTheme="majorHAnsi" w:cstheme="majorBidi"/>
      <w:color w:val="243F60" w:themeColor="accent1" w:themeShade="7F"/>
    </w:rPr>
  </w:style>
  <w:style w:type="paragraph" w:styleId="Rvision">
    <w:name w:val="Revision"/>
    <w:hidden/>
    <w:uiPriority w:val="99"/>
    <w:semiHidden/>
    <w:rsid w:val="00CC6F91"/>
    <w:rPr>
      <w:rFonts w:ascii="Arial" w:hAnsi="Arial"/>
    </w:rPr>
  </w:style>
  <w:style w:type="paragraph" w:customStyle="1" w:styleId="Default">
    <w:name w:val="Default"/>
    <w:rsid w:val="00F6311B"/>
    <w:pPr>
      <w:autoSpaceDE w:val="0"/>
      <w:autoSpaceDN w:val="0"/>
      <w:adjustRightInd w:val="0"/>
    </w:pPr>
    <w:rPr>
      <w:rFonts w:ascii="Times New Roman" w:hAnsi="Times New Roman" w:cs="Times New Roman"/>
      <w:color w:val="000000"/>
    </w:rPr>
  </w:style>
  <w:style w:type="character" w:styleId="Mentionnonrsolue">
    <w:name w:val="Unresolved Mention"/>
    <w:basedOn w:val="Policepardfaut"/>
    <w:uiPriority w:val="99"/>
    <w:rsid w:val="00976D40"/>
    <w:rPr>
      <w:color w:val="605E5C"/>
      <w:shd w:val="clear" w:color="auto" w:fill="E1DFDD"/>
    </w:rPr>
  </w:style>
  <w:style w:type="character" w:styleId="Lienhypertextesuivivisit">
    <w:name w:val="FollowedHyperlink"/>
    <w:basedOn w:val="Policepardfaut"/>
    <w:uiPriority w:val="99"/>
    <w:semiHidden/>
    <w:unhideWhenUsed/>
    <w:rsid w:val="00023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645">
      <w:bodyDiv w:val="1"/>
      <w:marLeft w:val="0"/>
      <w:marRight w:val="0"/>
      <w:marTop w:val="0"/>
      <w:marBottom w:val="0"/>
      <w:divBdr>
        <w:top w:val="none" w:sz="0" w:space="0" w:color="auto"/>
        <w:left w:val="none" w:sz="0" w:space="0" w:color="auto"/>
        <w:bottom w:val="none" w:sz="0" w:space="0" w:color="auto"/>
        <w:right w:val="none" w:sz="0" w:space="0" w:color="auto"/>
      </w:divBdr>
    </w:div>
    <w:div w:id="39790243">
      <w:bodyDiv w:val="1"/>
      <w:marLeft w:val="0"/>
      <w:marRight w:val="0"/>
      <w:marTop w:val="0"/>
      <w:marBottom w:val="0"/>
      <w:divBdr>
        <w:top w:val="none" w:sz="0" w:space="0" w:color="auto"/>
        <w:left w:val="none" w:sz="0" w:space="0" w:color="auto"/>
        <w:bottom w:val="none" w:sz="0" w:space="0" w:color="auto"/>
        <w:right w:val="none" w:sz="0" w:space="0" w:color="auto"/>
      </w:divBdr>
    </w:div>
    <w:div w:id="40716942">
      <w:bodyDiv w:val="1"/>
      <w:marLeft w:val="0"/>
      <w:marRight w:val="0"/>
      <w:marTop w:val="0"/>
      <w:marBottom w:val="0"/>
      <w:divBdr>
        <w:top w:val="none" w:sz="0" w:space="0" w:color="auto"/>
        <w:left w:val="none" w:sz="0" w:space="0" w:color="auto"/>
        <w:bottom w:val="none" w:sz="0" w:space="0" w:color="auto"/>
        <w:right w:val="none" w:sz="0" w:space="0" w:color="auto"/>
      </w:divBdr>
    </w:div>
    <w:div w:id="78644015">
      <w:bodyDiv w:val="1"/>
      <w:marLeft w:val="0"/>
      <w:marRight w:val="0"/>
      <w:marTop w:val="0"/>
      <w:marBottom w:val="0"/>
      <w:divBdr>
        <w:top w:val="none" w:sz="0" w:space="0" w:color="auto"/>
        <w:left w:val="none" w:sz="0" w:space="0" w:color="auto"/>
        <w:bottom w:val="none" w:sz="0" w:space="0" w:color="auto"/>
        <w:right w:val="none" w:sz="0" w:space="0" w:color="auto"/>
      </w:divBdr>
    </w:div>
    <w:div w:id="128330518">
      <w:bodyDiv w:val="1"/>
      <w:marLeft w:val="0"/>
      <w:marRight w:val="0"/>
      <w:marTop w:val="0"/>
      <w:marBottom w:val="0"/>
      <w:divBdr>
        <w:top w:val="none" w:sz="0" w:space="0" w:color="auto"/>
        <w:left w:val="none" w:sz="0" w:space="0" w:color="auto"/>
        <w:bottom w:val="none" w:sz="0" w:space="0" w:color="auto"/>
        <w:right w:val="none" w:sz="0" w:space="0" w:color="auto"/>
      </w:divBdr>
      <w:divsChild>
        <w:div w:id="1239367808">
          <w:marLeft w:val="360"/>
          <w:marRight w:val="0"/>
          <w:marTop w:val="0"/>
          <w:marBottom w:val="0"/>
          <w:divBdr>
            <w:top w:val="none" w:sz="0" w:space="0" w:color="auto"/>
            <w:left w:val="none" w:sz="0" w:space="0" w:color="auto"/>
            <w:bottom w:val="none" w:sz="0" w:space="0" w:color="auto"/>
            <w:right w:val="none" w:sz="0" w:space="0" w:color="auto"/>
          </w:divBdr>
        </w:div>
      </w:divsChild>
    </w:div>
    <w:div w:id="140467278">
      <w:bodyDiv w:val="1"/>
      <w:marLeft w:val="0"/>
      <w:marRight w:val="0"/>
      <w:marTop w:val="0"/>
      <w:marBottom w:val="0"/>
      <w:divBdr>
        <w:top w:val="none" w:sz="0" w:space="0" w:color="auto"/>
        <w:left w:val="none" w:sz="0" w:space="0" w:color="auto"/>
        <w:bottom w:val="none" w:sz="0" w:space="0" w:color="auto"/>
        <w:right w:val="none" w:sz="0" w:space="0" w:color="auto"/>
      </w:divBdr>
    </w:div>
    <w:div w:id="142895224">
      <w:bodyDiv w:val="1"/>
      <w:marLeft w:val="0"/>
      <w:marRight w:val="0"/>
      <w:marTop w:val="0"/>
      <w:marBottom w:val="0"/>
      <w:divBdr>
        <w:top w:val="none" w:sz="0" w:space="0" w:color="auto"/>
        <w:left w:val="none" w:sz="0" w:space="0" w:color="auto"/>
        <w:bottom w:val="none" w:sz="0" w:space="0" w:color="auto"/>
        <w:right w:val="none" w:sz="0" w:space="0" w:color="auto"/>
      </w:divBdr>
    </w:div>
    <w:div w:id="169876865">
      <w:bodyDiv w:val="1"/>
      <w:marLeft w:val="0"/>
      <w:marRight w:val="0"/>
      <w:marTop w:val="0"/>
      <w:marBottom w:val="0"/>
      <w:divBdr>
        <w:top w:val="none" w:sz="0" w:space="0" w:color="auto"/>
        <w:left w:val="none" w:sz="0" w:space="0" w:color="auto"/>
        <w:bottom w:val="none" w:sz="0" w:space="0" w:color="auto"/>
        <w:right w:val="none" w:sz="0" w:space="0" w:color="auto"/>
      </w:divBdr>
    </w:div>
    <w:div w:id="209073138">
      <w:bodyDiv w:val="1"/>
      <w:marLeft w:val="0"/>
      <w:marRight w:val="0"/>
      <w:marTop w:val="0"/>
      <w:marBottom w:val="0"/>
      <w:divBdr>
        <w:top w:val="none" w:sz="0" w:space="0" w:color="auto"/>
        <w:left w:val="none" w:sz="0" w:space="0" w:color="auto"/>
        <w:bottom w:val="none" w:sz="0" w:space="0" w:color="auto"/>
        <w:right w:val="none" w:sz="0" w:space="0" w:color="auto"/>
      </w:divBdr>
    </w:div>
    <w:div w:id="222495854">
      <w:bodyDiv w:val="1"/>
      <w:marLeft w:val="0"/>
      <w:marRight w:val="0"/>
      <w:marTop w:val="0"/>
      <w:marBottom w:val="0"/>
      <w:divBdr>
        <w:top w:val="none" w:sz="0" w:space="0" w:color="auto"/>
        <w:left w:val="none" w:sz="0" w:space="0" w:color="auto"/>
        <w:bottom w:val="none" w:sz="0" w:space="0" w:color="auto"/>
        <w:right w:val="none" w:sz="0" w:space="0" w:color="auto"/>
      </w:divBdr>
    </w:div>
    <w:div w:id="283922270">
      <w:bodyDiv w:val="1"/>
      <w:marLeft w:val="0"/>
      <w:marRight w:val="0"/>
      <w:marTop w:val="0"/>
      <w:marBottom w:val="0"/>
      <w:divBdr>
        <w:top w:val="none" w:sz="0" w:space="0" w:color="auto"/>
        <w:left w:val="none" w:sz="0" w:space="0" w:color="auto"/>
        <w:bottom w:val="none" w:sz="0" w:space="0" w:color="auto"/>
        <w:right w:val="none" w:sz="0" w:space="0" w:color="auto"/>
      </w:divBdr>
    </w:div>
    <w:div w:id="348989414">
      <w:bodyDiv w:val="1"/>
      <w:marLeft w:val="0"/>
      <w:marRight w:val="0"/>
      <w:marTop w:val="0"/>
      <w:marBottom w:val="0"/>
      <w:divBdr>
        <w:top w:val="none" w:sz="0" w:space="0" w:color="auto"/>
        <w:left w:val="none" w:sz="0" w:space="0" w:color="auto"/>
        <w:bottom w:val="none" w:sz="0" w:space="0" w:color="auto"/>
        <w:right w:val="none" w:sz="0" w:space="0" w:color="auto"/>
      </w:divBdr>
    </w:div>
    <w:div w:id="391277432">
      <w:bodyDiv w:val="1"/>
      <w:marLeft w:val="0"/>
      <w:marRight w:val="0"/>
      <w:marTop w:val="0"/>
      <w:marBottom w:val="0"/>
      <w:divBdr>
        <w:top w:val="none" w:sz="0" w:space="0" w:color="auto"/>
        <w:left w:val="none" w:sz="0" w:space="0" w:color="auto"/>
        <w:bottom w:val="none" w:sz="0" w:space="0" w:color="auto"/>
        <w:right w:val="none" w:sz="0" w:space="0" w:color="auto"/>
      </w:divBdr>
    </w:div>
    <w:div w:id="400522605">
      <w:bodyDiv w:val="1"/>
      <w:marLeft w:val="0"/>
      <w:marRight w:val="0"/>
      <w:marTop w:val="0"/>
      <w:marBottom w:val="0"/>
      <w:divBdr>
        <w:top w:val="none" w:sz="0" w:space="0" w:color="auto"/>
        <w:left w:val="none" w:sz="0" w:space="0" w:color="auto"/>
        <w:bottom w:val="none" w:sz="0" w:space="0" w:color="auto"/>
        <w:right w:val="none" w:sz="0" w:space="0" w:color="auto"/>
      </w:divBdr>
    </w:div>
    <w:div w:id="402024239">
      <w:bodyDiv w:val="1"/>
      <w:marLeft w:val="0"/>
      <w:marRight w:val="0"/>
      <w:marTop w:val="0"/>
      <w:marBottom w:val="0"/>
      <w:divBdr>
        <w:top w:val="none" w:sz="0" w:space="0" w:color="auto"/>
        <w:left w:val="none" w:sz="0" w:space="0" w:color="auto"/>
        <w:bottom w:val="none" w:sz="0" w:space="0" w:color="auto"/>
        <w:right w:val="none" w:sz="0" w:space="0" w:color="auto"/>
      </w:divBdr>
    </w:div>
    <w:div w:id="411005904">
      <w:bodyDiv w:val="1"/>
      <w:marLeft w:val="0"/>
      <w:marRight w:val="0"/>
      <w:marTop w:val="0"/>
      <w:marBottom w:val="0"/>
      <w:divBdr>
        <w:top w:val="none" w:sz="0" w:space="0" w:color="auto"/>
        <w:left w:val="none" w:sz="0" w:space="0" w:color="auto"/>
        <w:bottom w:val="none" w:sz="0" w:space="0" w:color="auto"/>
        <w:right w:val="none" w:sz="0" w:space="0" w:color="auto"/>
      </w:divBdr>
      <w:divsChild>
        <w:div w:id="92169058">
          <w:marLeft w:val="360"/>
          <w:marRight w:val="0"/>
          <w:marTop w:val="0"/>
          <w:marBottom w:val="0"/>
          <w:divBdr>
            <w:top w:val="none" w:sz="0" w:space="0" w:color="auto"/>
            <w:left w:val="none" w:sz="0" w:space="0" w:color="auto"/>
            <w:bottom w:val="none" w:sz="0" w:space="0" w:color="auto"/>
            <w:right w:val="none" w:sz="0" w:space="0" w:color="auto"/>
          </w:divBdr>
        </w:div>
        <w:div w:id="1498962624">
          <w:marLeft w:val="360"/>
          <w:marRight w:val="0"/>
          <w:marTop w:val="0"/>
          <w:marBottom w:val="0"/>
          <w:divBdr>
            <w:top w:val="none" w:sz="0" w:space="0" w:color="auto"/>
            <w:left w:val="none" w:sz="0" w:space="0" w:color="auto"/>
            <w:bottom w:val="none" w:sz="0" w:space="0" w:color="auto"/>
            <w:right w:val="none" w:sz="0" w:space="0" w:color="auto"/>
          </w:divBdr>
        </w:div>
      </w:divsChild>
    </w:div>
    <w:div w:id="438524084">
      <w:bodyDiv w:val="1"/>
      <w:marLeft w:val="0"/>
      <w:marRight w:val="0"/>
      <w:marTop w:val="0"/>
      <w:marBottom w:val="0"/>
      <w:divBdr>
        <w:top w:val="none" w:sz="0" w:space="0" w:color="auto"/>
        <w:left w:val="none" w:sz="0" w:space="0" w:color="auto"/>
        <w:bottom w:val="none" w:sz="0" w:space="0" w:color="auto"/>
        <w:right w:val="none" w:sz="0" w:space="0" w:color="auto"/>
      </w:divBdr>
    </w:div>
    <w:div w:id="468330719">
      <w:bodyDiv w:val="1"/>
      <w:marLeft w:val="0"/>
      <w:marRight w:val="0"/>
      <w:marTop w:val="0"/>
      <w:marBottom w:val="0"/>
      <w:divBdr>
        <w:top w:val="none" w:sz="0" w:space="0" w:color="auto"/>
        <w:left w:val="none" w:sz="0" w:space="0" w:color="auto"/>
        <w:bottom w:val="none" w:sz="0" w:space="0" w:color="auto"/>
        <w:right w:val="none" w:sz="0" w:space="0" w:color="auto"/>
      </w:divBdr>
    </w:div>
    <w:div w:id="492571235">
      <w:bodyDiv w:val="1"/>
      <w:marLeft w:val="0"/>
      <w:marRight w:val="0"/>
      <w:marTop w:val="0"/>
      <w:marBottom w:val="0"/>
      <w:divBdr>
        <w:top w:val="none" w:sz="0" w:space="0" w:color="auto"/>
        <w:left w:val="none" w:sz="0" w:space="0" w:color="auto"/>
        <w:bottom w:val="none" w:sz="0" w:space="0" w:color="auto"/>
        <w:right w:val="none" w:sz="0" w:space="0" w:color="auto"/>
      </w:divBdr>
    </w:div>
    <w:div w:id="520314326">
      <w:bodyDiv w:val="1"/>
      <w:marLeft w:val="0"/>
      <w:marRight w:val="0"/>
      <w:marTop w:val="0"/>
      <w:marBottom w:val="0"/>
      <w:divBdr>
        <w:top w:val="none" w:sz="0" w:space="0" w:color="auto"/>
        <w:left w:val="none" w:sz="0" w:space="0" w:color="auto"/>
        <w:bottom w:val="none" w:sz="0" w:space="0" w:color="auto"/>
        <w:right w:val="none" w:sz="0" w:space="0" w:color="auto"/>
      </w:divBdr>
    </w:div>
    <w:div w:id="647632501">
      <w:bodyDiv w:val="1"/>
      <w:marLeft w:val="0"/>
      <w:marRight w:val="0"/>
      <w:marTop w:val="0"/>
      <w:marBottom w:val="0"/>
      <w:divBdr>
        <w:top w:val="none" w:sz="0" w:space="0" w:color="auto"/>
        <w:left w:val="none" w:sz="0" w:space="0" w:color="auto"/>
        <w:bottom w:val="none" w:sz="0" w:space="0" w:color="auto"/>
        <w:right w:val="none" w:sz="0" w:space="0" w:color="auto"/>
      </w:divBdr>
    </w:div>
    <w:div w:id="700012694">
      <w:bodyDiv w:val="1"/>
      <w:marLeft w:val="0"/>
      <w:marRight w:val="0"/>
      <w:marTop w:val="0"/>
      <w:marBottom w:val="0"/>
      <w:divBdr>
        <w:top w:val="none" w:sz="0" w:space="0" w:color="auto"/>
        <w:left w:val="none" w:sz="0" w:space="0" w:color="auto"/>
        <w:bottom w:val="none" w:sz="0" w:space="0" w:color="auto"/>
        <w:right w:val="none" w:sz="0" w:space="0" w:color="auto"/>
      </w:divBdr>
    </w:div>
    <w:div w:id="701903142">
      <w:bodyDiv w:val="1"/>
      <w:marLeft w:val="0"/>
      <w:marRight w:val="0"/>
      <w:marTop w:val="0"/>
      <w:marBottom w:val="0"/>
      <w:divBdr>
        <w:top w:val="none" w:sz="0" w:space="0" w:color="auto"/>
        <w:left w:val="none" w:sz="0" w:space="0" w:color="auto"/>
        <w:bottom w:val="none" w:sz="0" w:space="0" w:color="auto"/>
        <w:right w:val="none" w:sz="0" w:space="0" w:color="auto"/>
      </w:divBdr>
    </w:div>
    <w:div w:id="708257954">
      <w:bodyDiv w:val="1"/>
      <w:marLeft w:val="0"/>
      <w:marRight w:val="0"/>
      <w:marTop w:val="0"/>
      <w:marBottom w:val="0"/>
      <w:divBdr>
        <w:top w:val="none" w:sz="0" w:space="0" w:color="auto"/>
        <w:left w:val="none" w:sz="0" w:space="0" w:color="auto"/>
        <w:bottom w:val="none" w:sz="0" w:space="0" w:color="auto"/>
        <w:right w:val="none" w:sz="0" w:space="0" w:color="auto"/>
      </w:divBdr>
    </w:div>
    <w:div w:id="789980373">
      <w:bodyDiv w:val="1"/>
      <w:marLeft w:val="0"/>
      <w:marRight w:val="0"/>
      <w:marTop w:val="0"/>
      <w:marBottom w:val="0"/>
      <w:divBdr>
        <w:top w:val="none" w:sz="0" w:space="0" w:color="auto"/>
        <w:left w:val="none" w:sz="0" w:space="0" w:color="auto"/>
        <w:bottom w:val="none" w:sz="0" w:space="0" w:color="auto"/>
        <w:right w:val="none" w:sz="0" w:space="0" w:color="auto"/>
      </w:divBdr>
    </w:div>
    <w:div w:id="800802287">
      <w:bodyDiv w:val="1"/>
      <w:marLeft w:val="0"/>
      <w:marRight w:val="0"/>
      <w:marTop w:val="0"/>
      <w:marBottom w:val="0"/>
      <w:divBdr>
        <w:top w:val="none" w:sz="0" w:space="0" w:color="auto"/>
        <w:left w:val="none" w:sz="0" w:space="0" w:color="auto"/>
        <w:bottom w:val="none" w:sz="0" w:space="0" w:color="auto"/>
        <w:right w:val="none" w:sz="0" w:space="0" w:color="auto"/>
      </w:divBdr>
    </w:div>
    <w:div w:id="805896624">
      <w:bodyDiv w:val="1"/>
      <w:marLeft w:val="0"/>
      <w:marRight w:val="0"/>
      <w:marTop w:val="0"/>
      <w:marBottom w:val="0"/>
      <w:divBdr>
        <w:top w:val="none" w:sz="0" w:space="0" w:color="auto"/>
        <w:left w:val="none" w:sz="0" w:space="0" w:color="auto"/>
        <w:bottom w:val="none" w:sz="0" w:space="0" w:color="auto"/>
        <w:right w:val="none" w:sz="0" w:space="0" w:color="auto"/>
      </w:divBdr>
    </w:div>
    <w:div w:id="858158706">
      <w:bodyDiv w:val="1"/>
      <w:marLeft w:val="0"/>
      <w:marRight w:val="0"/>
      <w:marTop w:val="0"/>
      <w:marBottom w:val="0"/>
      <w:divBdr>
        <w:top w:val="none" w:sz="0" w:space="0" w:color="auto"/>
        <w:left w:val="none" w:sz="0" w:space="0" w:color="auto"/>
        <w:bottom w:val="none" w:sz="0" w:space="0" w:color="auto"/>
        <w:right w:val="none" w:sz="0" w:space="0" w:color="auto"/>
      </w:divBdr>
    </w:div>
    <w:div w:id="945237247">
      <w:bodyDiv w:val="1"/>
      <w:marLeft w:val="0"/>
      <w:marRight w:val="0"/>
      <w:marTop w:val="0"/>
      <w:marBottom w:val="0"/>
      <w:divBdr>
        <w:top w:val="none" w:sz="0" w:space="0" w:color="auto"/>
        <w:left w:val="none" w:sz="0" w:space="0" w:color="auto"/>
        <w:bottom w:val="none" w:sz="0" w:space="0" w:color="auto"/>
        <w:right w:val="none" w:sz="0" w:space="0" w:color="auto"/>
      </w:divBdr>
    </w:div>
    <w:div w:id="989016559">
      <w:bodyDiv w:val="1"/>
      <w:marLeft w:val="0"/>
      <w:marRight w:val="0"/>
      <w:marTop w:val="0"/>
      <w:marBottom w:val="0"/>
      <w:divBdr>
        <w:top w:val="none" w:sz="0" w:space="0" w:color="auto"/>
        <w:left w:val="none" w:sz="0" w:space="0" w:color="auto"/>
        <w:bottom w:val="none" w:sz="0" w:space="0" w:color="auto"/>
        <w:right w:val="none" w:sz="0" w:space="0" w:color="auto"/>
      </w:divBdr>
    </w:div>
    <w:div w:id="1028222230">
      <w:bodyDiv w:val="1"/>
      <w:marLeft w:val="0"/>
      <w:marRight w:val="0"/>
      <w:marTop w:val="0"/>
      <w:marBottom w:val="0"/>
      <w:divBdr>
        <w:top w:val="none" w:sz="0" w:space="0" w:color="auto"/>
        <w:left w:val="none" w:sz="0" w:space="0" w:color="auto"/>
        <w:bottom w:val="none" w:sz="0" w:space="0" w:color="auto"/>
        <w:right w:val="none" w:sz="0" w:space="0" w:color="auto"/>
      </w:divBdr>
    </w:div>
    <w:div w:id="1045442786">
      <w:bodyDiv w:val="1"/>
      <w:marLeft w:val="0"/>
      <w:marRight w:val="0"/>
      <w:marTop w:val="0"/>
      <w:marBottom w:val="0"/>
      <w:divBdr>
        <w:top w:val="none" w:sz="0" w:space="0" w:color="auto"/>
        <w:left w:val="none" w:sz="0" w:space="0" w:color="auto"/>
        <w:bottom w:val="none" w:sz="0" w:space="0" w:color="auto"/>
        <w:right w:val="none" w:sz="0" w:space="0" w:color="auto"/>
      </w:divBdr>
      <w:divsChild>
        <w:div w:id="1211454178">
          <w:marLeft w:val="0"/>
          <w:marRight w:val="0"/>
          <w:marTop w:val="0"/>
          <w:marBottom w:val="0"/>
          <w:divBdr>
            <w:top w:val="none" w:sz="0" w:space="0" w:color="auto"/>
            <w:left w:val="none" w:sz="0" w:space="0" w:color="auto"/>
            <w:bottom w:val="none" w:sz="0" w:space="0" w:color="auto"/>
            <w:right w:val="none" w:sz="0" w:space="0" w:color="auto"/>
          </w:divBdr>
        </w:div>
      </w:divsChild>
    </w:div>
    <w:div w:id="1078017096">
      <w:bodyDiv w:val="1"/>
      <w:marLeft w:val="0"/>
      <w:marRight w:val="0"/>
      <w:marTop w:val="0"/>
      <w:marBottom w:val="0"/>
      <w:divBdr>
        <w:top w:val="none" w:sz="0" w:space="0" w:color="auto"/>
        <w:left w:val="none" w:sz="0" w:space="0" w:color="auto"/>
        <w:bottom w:val="none" w:sz="0" w:space="0" w:color="auto"/>
        <w:right w:val="none" w:sz="0" w:space="0" w:color="auto"/>
      </w:divBdr>
    </w:div>
    <w:div w:id="1092436695">
      <w:bodyDiv w:val="1"/>
      <w:marLeft w:val="0"/>
      <w:marRight w:val="0"/>
      <w:marTop w:val="0"/>
      <w:marBottom w:val="0"/>
      <w:divBdr>
        <w:top w:val="none" w:sz="0" w:space="0" w:color="auto"/>
        <w:left w:val="none" w:sz="0" w:space="0" w:color="auto"/>
        <w:bottom w:val="none" w:sz="0" w:space="0" w:color="auto"/>
        <w:right w:val="none" w:sz="0" w:space="0" w:color="auto"/>
      </w:divBdr>
    </w:div>
    <w:div w:id="1097480451">
      <w:bodyDiv w:val="1"/>
      <w:marLeft w:val="0"/>
      <w:marRight w:val="0"/>
      <w:marTop w:val="0"/>
      <w:marBottom w:val="0"/>
      <w:divBdr>
        <w:top w:val="none" w:sz="0" w:space="0" w:color="auto"/>
        <w:left w:val="none" w:sz="0" w:space="0" w:color="auto"/>
        <w:bottom w:val="none" w:sz="0" w:space="0" w:color="auto"/>
        <w:right w:val="none" w:sz="0" w:space="0" w:color="auto"/>
      </w:divBdr>
    </w:div>
    <w:div w:id="1110003459">
      <w:bodyDiv w:val="1"/>
      <w:marLeft w:val="0"/>
      <w:marRight w:val="0"/>
      <w:marTop w:val="0"/>
      <w:marBottom w:val="0"/>
      <w:divBdr>
        <w:top w:val="none" w:sz="0" w:space="0" w:color="auto"/>
        <w:left w:val="none" w:sz="0" w:space="0" w:color="auto"/>
        <w:bottom w:val="none" w:sz="0" w:space="0" w:color="auto"/>
        <w:right w:val="none" w:sz="0" w:space="0" w:color="auto"/>
      </w:divBdr>
    </w:div>
    <w:div w:id="1223054443">
      <w:bodyDiv w:val="1"/>
      <w:marLeft w:val="0"/>
      <w:marRight w:val="0"/>
      <w:marTop w:val="0"/>
      <w:marBottom w:val="0"/>
      <w:divBdr>
        <w:top w:val="none" w:sz="0" w:space="0" w:color="auto"/>
        <w:left w:val="none" w:sz="0" w:space="0" w:color="auto"/>
        <w:bottom w:val="none" w:sz="0" w:space="0" w:color="auto"/>
        <w:right w:val="none" w:sz="0" w:space="0" w:color="auto"/>
      </w:divBdr>
    </w:div>
    <w:div w:id="1244410952">
      <w:bodyDiv w:val="1"/>
      <w:marLeft w:val="0"/>
      <w:marRight w:val="0"/>
      <w:marTop w:val="0"/>
      <w:marBottom w:val="0"/>
      <w:divBdr>
        <w:top w:val="none" w:sz="0" w:space="0" w:color="auto"/>
        <w:left w:val="none" w:sz="0" w:space="0" w:color="auto"/>
        <w:bottom w:val="none" w:sz="0" w:space="0" w:color="auto"/>
        <w:right w:val="none" w:sz="0" w:space="0" w:color="auto"/>
      </w:divBdr>
    </w:div>
    <w:div w:id="1264924520">
      <w:bodyDiv w:val="1"/>
      <w:marLeft w:val="0"/>
      <w:marRight w:val="0"/>
      <w:marTop w:val="0"/>
      <w:marBottom w:val="0"/>
      <w:divBdr>
        <w:top w:val="none" w:sz="0" w:space="0" w:color="auto"/>
        <w:left w:val="none" w:sz="0" w:space="0" w:color="auto"/>
        <w:bottom w:val="none" w:sz="0" w:space="0" w:color="auto"/>
        <w:right w:val="none" w:sz="0" w:space="0" w:color="auto"/>
      </w:divBdr>
    </w:div>
    <w:div w:id="1313175790">
      <w:bodyDiv w:val="1"/>
      <w:marLeft w:val="0"/>
      <w:marRight w:val="0"/>
      <w:marTop w:val="0"/>
      <w:marBottom w:val="0"/>
      <w:divBdr>
        <w:top w:val="none" w:sz="0" w:space="0" w:color="auto"/>
        <w:left w:val="none" w:sz="0" w:space="0" w:color="auto"/>
        <w:bottom w:val="none" w:sz="0" w:space="0" w:color="auto"/>
        <w:right w:val="none" w:sz="0" w:space="0" w:color="auto"/>
      </w:divBdr>
    </w:div>
    <w:div w:id="1360014030">
      <w:bodyDiv w:val="1"/>
      <w:marLeft w:val="0"/>
      <w:marRight w:val="0"/>
      <w:marTop w:val="0"/>
      <w:marBottom w:val="0"/>
      <w:divBdr>
        <w:top w:val="none" w:sz="0" w:space="0" w:color="auto"/>
        <w:left w:val="none" w:sz="0" w:space="0" w:color="auto"/>
        <w:bottom w:val="none" w:sz="0" w:space="0" w:color="auto"/>
        <w:right w:val="none" w:sz="0" w:space="0" w:color="auto"/>
      </w:divBdr>
    </w:div>
    <w:div w:id="1376737101">
      <w:bodyDiv w:val="1"/>
      <w:marLeft w:val="0"/>
      <w:marRight w:val="0"/>
      <w:marTop w:val="0"/>
      <w:marBottom w:val="0"/>
      <w:divBdr>
        <w:top w:val="none" w:sz="0" w:space="0" w:color="auto"/>
        <w:left w:val="none" w:sz="0" w:space="0" w:color="auto"/>
        <w:bottom w:val="none" w:sz="0" w:space="0" w:color="auto"/>
        <w:right w:val="none" w:sz="0" w:space="0" w:color="auto"/>
      </w:divBdr>
    </w:div>
    <w:div w:id="1397969186">
      <w:bodyDiv w:val="1"/>
      <w:marLeft w:val="0"/>
      <w:marRight w:val="0"/>
      <w:marTop w:val="0"/>
      <w:marBottom w:val="0"/>
      <w:divBdr>
        <w:top w:val="none" w:sz="0" w:space="0" w:color="auto"/>
        <w:left w:val="none" w:sz="0" w:space="0" w:color="auto"/>
        <w:bottom w:val="none" w:sz="0" w:space="0" w:color="auto"/>
        <w:right w:val="none" w:sz="0" w:space="0" w:color="auto"/>
      </w:divBdr>
    </w:div>
    <w:div w:id="1446074097">
      <w:bodyDiv w:val="1"/>
      <w:marLeft w:val="0"/>
      <w:marRight w:val="0"/>
      <w:marTop w:val="0"/>
      <w:marBottom w:val="0"/>
      <w:divBdr>
        <w:top w:val="none" w:sz="0" w:space="0" w:color="auto"/>
        <w:left w:val="none" w:sz="0" w:space="0" w:color="auto"/>
        <w:bottom w:val="none" w:sz="0" w:space="0" w:color="auto"/>
        <w:right w:val="none" w:sz="0" w:space="0" w:color="auto"/>
      </w:divBdr>
    </w:div>
    <w:div w:id="1486584489">
      <w:bodyDiv w:val="1"/>
      <w:marLeft w:val="0"/>
      <w:marRight w:val="0"/>
      <w:marTop w:val="0"/>
      <w:marBottom w:val="0"/>
      <w:divBdr>
        <w:top w:val="none" w:sz="0" w:space="0" w:color="auto"/>
        <w:left w:val="none" w:sz="0" w:space="0" w:color="auto"/>
        <w:bottom w:val="none" w:sz="0" w:space="0" w:color="auto"/>
        <w:right w:val="none" w:sz="0" w:space="0" w:color="auto"/>
      </w:divBdr>
    </w:div>
    <w:div w:id="1491865332">
      <w:bodyDiv w:val="1"/>
      <w:marLeft w:val="0"/>
      <w:marRight w:val="0"/>
      <w:marTop w:val="0"/>
      <w:marBottom w:val="0"/>
      <w:divBdr>
        <w:top w:val="none" w:sz="0" w:space="0" w:color="auto"/>
        <w:left w:val="none" w:sz="0" w:space="0" w:color="auto"/>
        <w:bottom w:val="none" w:sz="0" w:space="0" w:color="auto"/>
        <w:right w:val="none" w:sz="0" w:space="0" w:color="auto"/>
      </w:divBdr>
    </w:div>
    <w:div w:id="1527212361">
      <w:bodyDiv w:val="1"/>
      <w:marLeft w:val="0"/>
      <w:marRight w:val="0"/>
      <w:marTop w:val="0"/>
      <w:marBottom w:val="0"/>
      <w:divBdr>
        <w:top w:val="none" w:sz="0" w:space="0" w:color="auto"/>
        <w:left w:val="none" w:sz="0" w:space="0" w:color="auto"/>
        <w:bottom w:val="none" w:sz="0" w:space="0" w:color="auto"/>
        <w:right w:val="none" w:sz="0" w:space="0" w:color="auto"/>
      </w:divBdr>
    </w:div>
    <w:div w:id="1545288011">
      <w:bodyDiv w:val="1"/>
      <w:marLeft w:val="0"/>
      <w:marRight w:val="0"/>
      <w:marTop w:val="0"/>
      <w:marBottom w:val="0"/>
      <w:divBdr>
        <w:top w:val="none" w:sz="0" w:space="0" w:color="auto"/>
        <w:left w:val="none" w:sz="0" w:space="0" w:color="auto"/>
        <w:bottom w:val="none" w:sz="0" w:space="0" w:color="auto"/>
        <w:right w:val="none" w:sz="0" w:space="0" w:color="auto"/>
      </w:divBdr>
    </w:div>
    <w:div w:id="1559778862">
      <w:bodyDiv w:val="1"/>
      <w:marLeft w:val="0"/>
      <w:marRight w:val="0"/>
      <w:marTop w:val="0"/>
      <w:marBottom w:val="0"/>
      <w:divBdr>
        <w:top w:val="none" w:sz="0" w:space="0" w:color="auto"/>
        <w:left w:val="none" w:sz="0" w:space="0" w:color="auto"/>
        <w:bottom w:val="none" w:sz="0" w:space="0" w:color="auto"/>
        <w:right w:val="none" w:sz="0" w:space="0" w:color="auto"/>
      </w:divBdr>
    </w:div>
    <w:div w:id="1600403779">
      <w:bodyDiv w:val="1"/>
      <w:marLeft w:val="0"/>
      <w:marRight w:val="0"/>
      <w:marTop w:val="0"/>
      <w:marBottom w:val="0"/>
      <w:divBdr>
        <w:top w:val="none" w:sz="0" w:space="0" w:color="auto"/>
        <w:left w:val="none" w:sz="0" w:space="0" w:color="auto"/>
        <w:bottom w:val="none" w:sz="0" w:space="0" w:color="auto"/>
        <w:right w:val="none" w:sz="0" w:space="0" w:color="auto"/>
      </w:divBdr>
    </w:div>
    <w:div w:id="1612206341">
      <w:bodyDiv w:val="1"/>
      <w:marLeft w:val="0"/>
      <w:marRight w:val="0"/>
      <w:marTop w:val="0"/>
      <w:marBottom w:val="0"/>
      <w:divBdr>
        <w:top w:val="none" w:sz="0" w:space="0" w:color="auto"/>
        <w:left w:val="none" w:sz="0" w:space="0" w:color="auto"/>
        <w:bottom w:val="none" w:sz="0" w:space="0" w:color="auto"/>
        <w:right w:val="none" w:sz="0" w:space="0" w:color="auto"/>
      </w:divBdr>
    </w:div>
    <w:div w:id="1628244940">
      <w:bodyDiv w:val="1"/>
      <w:marLeft w:val="0"/>
      <w:marRight w:val="0"/>
      <w:marTop w:val="0"/>
      <w:marBottom w:val="0"/>
      <w:divBdr>
        <w:top w:val="none" w:sz="0" w:space="0" w:color="auto"/>
        <w:left w:val="none" w:sz="0" w:space="0" w:color="auto"/>
        <w:bottom w:val="none" w:sz="0" w:space="0" w:color="auto"/>
        <w:right w:val="none" w:sz="0" w:space="0" w:color="auto"/>
      </w:divBdr>
    </w:div>
    <w:div w:id="1658342473">
      <w:bodyDiv w:val="1"/>
      <w:marLeft w:val="0"/>
      <w:marRight w:val="0"/>
      <w:marTop w:val="0"/>
      <w:marBottom w:val="0"/>
      <w:divBdr>
        <w:top w:val="none" w:sz="0" w:space="0" w:color="auto"/>
        <w:left w:val="none" w:sz="0" w:space="0" w:color="auto"/>
        <w:bottom w:val="none" w:sz="0" w:space="0" w:color="auto"/>
        <w:right w:val="none" w:sz="0" w:space="0" w:color="auto"/>
      </w:divBdr>
    </w:div>
    <w:div w:id="1681589528">
      <w:bodyDiv w:val="1"/>
      <w:marLeft w:val="0"/>
      <w:marRight w:val="0"/>
      <w:marTop w:val="0"/>
      <w:marBottom w:val="0"/>
      <w:divBdr>
        <w:top w:val="none" w:sz="0" w:space="0" w:color="auto"/>
        <w:left w:val="none" w:sz="0" w:space="0" w:color="auto"/>
        <w:bottom w:val="none" w:sz="0" w:space="0" w:color="auto"/>
        <w:right w:val="none" w:sz="0" w:space="0" w:color="auto"/>
      </w:divBdr>
    </w:div>
    <w:div w:id="1710454849">
      <w:bodyDiv w:val="1"/>
      <w:marLeft w:val="0"/>
      <w:marRight w:val="0"/>
      <w:marTop w:val="0"/>
      <w:marBottom w:val="0"/>
      <w:divBdr>
        <w:top w:val="none" w:sz="0" w:space="0" w:color="auto"/>
        <w:left w:val="none" w:sz="0" w:space="0" w:color="auto"/>
        <w:bottom w:val="none" w:sz="0" w:space="0" w:color="auto"/>
        <w:right w:val="none" w:sz="0" w:space="0" w:color="auto"/>
      </w:divBdr>
    </w:div>
    <w:div w:id="1781948090">
      <w:bodyDiv w:val="1"/>
      <w:marLeft w:val="0"/>
      <w:marRight w:val="0"/>
      <w:marTop w:val="0"/>
      <w:marBottom w:val="0"/>
      <w:divBdr>
        <w:top w:val="none" w:sz="0" w:space="0" w:color="auto"/>
        <w:left w:val="none" w:sz="0" w:space="0" w:color="auto"/>
        <w:bottom w:val="none" w:sz="0" w:space="0" w:color="auto"/>
        <w:right w:val="none" w:sz="0" w:space="0" w:color="auto"/>
      </w:divBdr>
    </w:div>
    <w:div w:id="1797026222">
      <w:bodyDiv w:val="1"/>
      <w:marLeft w:val="0"/>
      <w:marRight w:val="0"/>
      <w:marTop w:val="0"/>
      <w:marBottom w:val="0"/>
      <w:divBdr>
        <w:top w:val="none" w:sz="0" w:space="0" w:color="auto"/>
        <w:left w:val="none" w:sz="0" w:space="0" w:color="auto"/>
        <w:bottom w:val="none" w:sz="0" w:space="0" w:color="auto"/>
        <w:right w:val="none" w:sz="0" w:space="0" w:color="auto"/>
      </w:divBdr>
    </w:div>
    <w:div w:id="1948586522">
      <w:bodyDiv w:val="1"/>
      <w:marLeft w:val="0"/>
      <w:marRight w:val="0"/>
      <w:marTop w:val="0"/>
      <w:marBottom w:val="0"/>
      <w:divBdr>
        <w:top w:val="none" w:sz="0" w:space="0" w:color="auto"/>
        <w:left w:val="none" w:sz="0" w:space="0" w:color="auto"/>
        <w:bottom w:val="none" w:sz="0" w:space="0" w:color="auto"/>
        <w:right w:val="none" w:sz="0" w:space="0" w:color="auto"/>
      </w:divBdr>
    </w:div>
    <w:div w:id="1958098481">
      <w:bodyDiv w:val="1"/>
      <w:marLeft w:val="0"/>
      <w:marRight w:val="0"/>
      <w:marTop w:val="0"/>
      <w:marBottom w:val="0"/>
      <w:divBdr>
        <w:top w:val="none" w:sz="0" w:space="0" w:color="auto"/>
        <w:left w:val="none" w:sz="0" w:space="0" w:color="auto"/>
        <w:bottom w:val="none" w:sz="0" w:space="0" w:color="auto"/>
        <w:right w:val="none" w:sz="0" w:space="0" w:color="auto"/>
      </w:divBdr>
    </w:div>
    <w:div w:id="1997027589">
      <w:bodyDiv w:val="1"/>
      <w:marLeft w:val="0"/>
      <w:marRight w:val="0"/>
      <w:marTop w:val="0"/>
      <w:marBottom w:val="0"/>
      <w:divBdr>
        <w:top w:val="none" w:sz="0" w:space="0" w:color="auto"/>
        <w:left w:val="none" w:sz="0" w:space="0" w:color="auto"/>
        <w:bottom w:val="none" w:sz="0" w:space="0" w:color="auto"/>
        <w:right w:val="none" w:sz="0" w:space="0" w:color="auto"/>
      </w:divBdr>
    </w:div>
    <w:div w:id="2007897177">
      <w:bodyDiv w:val="1"/>
      <w:marLeft w:val="0"/>
      <w:marRight w:val="0"/>
      <w:marTop w:val="0"/>
      <w:marBottom w:val="0"/>
      <w:divBdr>
        <w:top w:val="none" w:sz="0" w:space="0" w:color="auto"/>
        <w:left w:val="none" w:sz="0" w:space="0" w:color="auto"/>
        <w:bottom w:val="none" w:sz="0" w:space="0" w:color="auto"/>
        <w:right w:val="none" w:sz="0" w:space="0" w:color="auto"/>
      </w:divBdr>
    </w:div>
    <w:div w:id="2008483431">
      <w:bodyDiv w:val="1"/>
      <w:marLeft w:val="0"/>
      <w:marRight w:val="0"/>
      <w:marTop w:val="0"/>
      <w:marBottom w:val="0"/>
      <w:divBdr>
        <w:top w:val="none" w:sz="0" w:space="0" w:color="auto"/>
        <w:left w:val="none" w:sz="0" w:space="0" w:color="auto"/>
        <w:bottom w:val="none" w:sz="0" w:space="0" w:color="auto"/>
        <w:right w:val="none" w:sz="0" w:space="0" w:color="auto"/>
      </w:divBdr>
    </w:div>
    <w:div w:id="2028633291">
      <w:bodyDiv w:val="1"/>
      <w:marLeft w:val="0"/>
      <w:marRight w:val="0"/>
      <w:marTop w:val="0"/>
      <w:marBottom w:val="0"/>
      <w:divBdr>
        <w:top w:val="none" w:sz="0" w:space="0" w:color="auto"/>
        <w:left w:val="none" w:sz="0" w:space="0" w:color="auto"/>
        <w:bottom w:val="none" w:sz="0" w:space="0" w:color="auto"/>
        <w:right w:val="none" w:sz="0" w:space="0" w:color="auto"/>
      </w:divBdr>
    </w:div>
    <w:div w:id="2035692588">
      <w:bodyDiv w:val="1"/>
      <w:marLeft w:val="0"/>
      <w:marRight w:val="0"/>
      <w:marTop w:val="0"/>
      <w:marBottom w:val="0"/>
      <w:divBdr>
        <w:top w:val="none" w:sz="0" w:space="0" w:color="auto"/>
        <w:left w:val="none" w:sz="0" w:space="0" w:color="auto"/>
        <w:bottom w:val="none" w:sz="0" w:space="0" w:color="auto"/>
        <w:right w:val="none" w:sz="0" w:space="0" w:color="auto"/>
      </w:divBdr>
      <w:divsChild>
        <w:div w:id="815492770">
          <w:marLeft w:val="360"/>
          <w:marRight w:val="0"/>
          <w:marTop w:val="0"/>
          <w:marBottom w:val="0"/>
          <w:divBdr>
            <w:top w:val="none" w:sz="0" w:space="0" w:color="auto"/>
            <w:left w:val="none" w:sz="0" w:space="0" w:color="auto"/>
            <w:bottom w:val="none" w:sz="0" w:space="0" w:color="auto"/>
            <w:right w:val="none" w:sz="0" w:space="0" w:color="auto"/>
          </w:divBdr>
        </w:div>
        <w:div w:id="878510385">
          <w:marLeft w:val="360"/>
          <w:marRight w:val="0"/>
          <w:marTop w:val="0"/>
          <w:marBottom w:val="0"/>
          <w:divBdr>
            <w:top w:val="none" w:sz="0" w:space="0" w:color="auto"/>
            <w:left w:val="none" w:sz="0" w:space="0" w:color="auto"/>
            <w:bottom w:val="none" w:sz="0" w:space="0" w:color="auto"/>
            <w:right w:val="none" w:sz="0" w:space="0" w:color="auto"/>
          </w:divBdr>
        </w:div>
        <w:div w:id="926887295">
          <w:marLeft w:val="360"/>
          <w:marRight w:val="0"/>
          <w:marTop w:val="0"/>
          <w:marBottom w:val="0"/>
          <w:divBdr>
            <w:top w:val="none" w:sz="0" w:space="0" w:color="auto"/>
            <w:left w:val="none" w:sz="0" w:space="0" w:color="auto"/>
            <w:bottom w:val="none" w:sz="0" w:space="0" w:color="auto"/>
            <w:right w:val="none" w:sz="0" w:space="0" w:color="auto"/>
          </w:divBdr>
        </w:div>
        <w:div w:id="1335495101">
          <w:marLeft w:val="360"/>
          <w:marRight w:val="0"/>
          <w:marTop w:val="0"/>
          <w:marBottom w:val="0"/>
          <w:divBdr>
            <w:top w:val="none" w:sz="0" w:space="0" w:color="auto"/>
            <w:left w:val="none" w:sz="0" w:space="0" w:color="auto"/>
            <w:bottom w:val="none" w:sz="0" w:space="0" w:color="auto"/>
            <w:right w:val="none" w:sz="0" w:space="0" w:color="auto"/>
          </w:divBdr>
        </w:div>
        <w:div w:id="1379628993">
          <w:marLeft w:val="360"/>
          <w:marRight w:val="0"/>
          <w:marTop w:val="0"/>
          <w:marBottom w:val="0"/>
          <w:divBdr>
            <w:top w:val="none" w:sz="0" w:space="0" w:color="auto"/>
            <w:left w:val="none" w:sz="0" w:space="0" w:color="auto"/>
            <w:bottom w:val="none" w:sz="0" w:space="0" w:color="auto"/>
            <w:right w:val="none" w:sz="0" w:space="0" w:color="auto"/>
          </w:divBdr>
        </w:div>
      </w:divsChild>
    </w:div>
    <w:div w:id="2079404788">
      <w:bodyDiv w:val="1"/>
      <w:marLeft w:val="0"/>
      <w:marRight w:val="0"/>
      <w:marTop w:val="0"/>
      <w:marBottom w:val="0"/>
      <w:divBdr>
        <w:top w:val="none" w:sz="0" w:space="0" w:color="auto"/>
        <w:left w:val="none" w:sz="0" w:space="0" w:color="auto"/>
        <w:bottom w:val="none" w:sz="0" w:space="0" w:color="auto"/>
        <w:right w:val="none" w:sz="0" w:space="0" w:color="auto"/>
      </w:divBdr>
    </w:div>
    <w:div w:id="2114083986">
      <w:bodyDiv w:val="1"/>
      <w:marLeft w:val="0"/>
      <w:marRight w:val="0"/>
      <w:marTop w:val="0"/>
      <w:marBottom w:val="0"/>
      <w:divBdr>
        <w:top w:val="none" w:sz="0" w:space="0" w:color="auto"/>
        <w:left w:val="none" w:sz="0" w:space="0" w:color="auto"/>
        <w:bottom w:val="none" w:sz="0" w:space="0" w:color="auto"/>
        <w:right w:val="none" w:sz="0" w:space="0" w:color="auto"/>
      </w:divBdr>
    </w:div>
    <w:div w:id="212816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genomics-workshop.readthedocs.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ollet.github.io/metatetard/" TargetMode="External"/><Relationship Id="rId12" Type="http://schemas.openxmlformats.org/officeDocument/2006/relationships/hyperlink" Target="https://indrajeetpatil.github.io/statsExpr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ollet.github.io/metatet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bi.ac.uk/ena/data/view/PRJEB38248" TargetMode="External"/><Relationship Id="rId4" Type="http://schemas.openxmlformats.org/officeDocument/2006/relationships/webSettings" Target="webSettings.xml"/><Relationship Id="rId9" Type="http://schemas.openxmlformats.org/officeDocument/2006/relationships/hyperlink" Target="https://www.ebi.ac.uk/ena/data/view/PRJEB9311"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53756</Words>
  <Characters>295661</Characters>
  <Application>Microsoft Office Word</Application>
  <DocSecurity>0</DocSecurity>
  <Lines>2463</Lines>
  <Paragraphs>697</Paragraphs>
  <ScaleCrop>false</ScaleCrop>
  <HeadingPairs>
    <vt:vector size="4" baseType="variant">
      <vt:variant>
        <vt:lpstr>Titre</vt:lpstr>
      </vt:variant>
      <vt:variant>
        <vt:i4>1</vt:i4>
      </vt:variant>
      <vt:variant>
        <vt:lpstr>Headings</vt:lpstr>
      </vt:variant>
      <vt:variant>
        <vt:i4>40</vt:i4>
      </vt:variant>
    </vt:vector>
  </HeadingPairs>
  <TitlesOfParts>
    <vt:vector size="41" baseType="lpstr">
      <vt:lpstr/>
      <vt:lpstr>Thibault Scalvenzi1,2,3 , Isabelle Clavereau3 and Nicolas Pollet1,2,3,*</vt:lpstr>
      <vt:lpstr>2 Institute of Systems and Synthetic Biology, CNRS, évry, France</vt:lpstr>
      <vt:lpstr>Nicolas Pollet</vt:lpstr>
      <vt:lpstr>Originality-Significance Statement</vt:lpstr>
      <vt:lpstr>Abstract (200 words max)</vt:lpstr>
      <vt:lpstr>Background</vt:lpstr>
      <vt:lpstr>Results</vt:lpstr>
      <vt:lpstr>Enumeration of bacterial cells in Xenopus tadpole's gut during development </vt:lpstr>
      <vt:lpstr>Xenopus gut microbial diversity during development and metamorphosis</vt:lpstr>
      <vt:lpstr>Xenopus microbiota across several gut compartments</vt:lpstr>
      <vt:lpstr>X. tropicalis gut microbiota of prometamorphic tadpoles</vt:lpstr>
      <vt:lpstr>Xenopus tropicalis gut microbiota genes catalog</vt:lpstr>
      <vt:lpstr>Metabolic profile of the Xenopus gut microbiota</vt:lpstr>
      <vt:lpstr>Discussion</vt:lpstr>
      <vt:lpstr>Conclusions</vt:lpstr>
      <vt:lpstr>In summary, we performed a comprehensive survey of gut microbiota </vt:lpstr>
      <vt:lpstr>Methods</vt:lpstr>
      <vt:lpstr>Animals and animal husbandry</vt:lpstr>
      <vt:lpstr>Bacterial purification from tadpole's intestinal tract</vt:lpstr>
      <vt:lpstr>Flow cytometry analysis</vt:lpstr>
      <vt:lpstr>Metagenome and metatranscriptome sequencing</vt:lpstr>
      <vt:lpstr>16S rRNA and 16S rDNA library construction and sequencing</vt:lpstr>
      <vt:lpstr>16S rRNA and 16s rDNA sequence analysis</vt:lpstr>
      <vt:lpstr>Taxonomic assignment for metagenome and metatranscriptome sequences</vt:lpstr>
      <vt:lpstr>Metagenome assembly and gene prediction</vt:lpstr>
      <vt:lpstr>List of abbreviations</vt:lpstr>
      <vt:lpstr>Declarations</vt:lpstr>
      <vt:lpstr>Consent to publication: none</vt:lpstr>
      <vt:lpstr>Availability of data and material: The datasets generated and/or analysed during</vt:lpstr>
      <vt:lpstr>Competing interests: none</vt:lpstr>
      <vt:lpstr>Funding:</vt:lpstr>
      <vt:lpstr>Author’s contributions: All authors read and approved the final manuscript.</vt:lpstr>
      <vt:lpstr>Acknowledgements</vt:lpstr>
      <vt:lpstr>Conflict of Interest</vt:lpstr>
      <vt:lpstr>None</vt:lpstr>
      <vt:lpstr>References (100 max)</vt:lpstr>
      <vt:lpstr>Figure legends</vt:lpstr>
      <vt:lpstr>Figure 1: Enumeration of bacteria in the Xenopus tropicalis gut during developme</vt:lpstr>
      <vt:lpstr>Figure 2: Microbiota diversity during Xenopus development.</vt:lpstr>
      <vt:lpstr>Figure 3: Microbiome diversity across adult Xenopus gut organs.</vt:lpstr>
    </vt:vector>
  </TitlesOfParts>
  <Company/>
  <LinksUpToDate>false</LinksUpToDate>
  <CharactersWithSpaces>348720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Scalvenzi</dc:creator>
  <cp:keywords/>
  <dc:description/>
  <cp:lastModifiedBy>Nicolas Pollet</cp:lastModifiedBy>
  <cp:revision>2</cp:revision>
  <cp:lastPrinted>2021-01-06T16:22:00Z</cp:lastPrinted>
  <dcterms:created xsi:type="dcterms:W3CDTF">2021-01-07T17:44:00Z</dcterms:created>
  <dcterms:modified xsi:type="dcterms:W3CDTF">2021-01-07T17:44:00Z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id="QmsEXBaG"/&gt;&lt;style id="http://www.zotero.org/styles/environmental-microbiology"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value="true"/&gt;&lt;/prefs&gt;&lt;/data&gt;</vt:lpwstr>
  </property>
</Properties>
</file>